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E71F" w14:textId="43CAA42B" w:rsidR="00DB0939" w:rsidRPr="00B92096" w:rsidRDefault="009C1C5F" w:rsidP="0015163C">
      <w:pPr>
        <w:tabs>
          <w:tab w:val="left" w:pos="4680"/>
        </w:tabs>
        <w:jc w:val="center"/>
        <w:rPr>
          <w:b/>
        </w:rPr>
      </w:pPr>
      <w:bookmarkStart w:id="0" w:name="_top"/>
      <w:bookmarkEnd w:id="0"/>
      <w:r w:rsidRPr="00B91E02">
        <w:rPr>
          <w:b/>
          <w:sz w:val="28"/>
          <w:szCs w:val="28"/>
        </w:rPr>
        <w:t>Версия</w:t>
      </w:r>
      <w:r w:rsidR="00CD5996" w:rsidRPr="00B91E02">
        <w:rPr>
          <w:b/>
          <w:sz w:val="28"/>
          <w:szCs w:val="28"/>
        </w:rPr>
        <w:t xml:space="preserve"> на</w:t>
      </w:r>
      <w:r w:rsidR="00B212AE" w:rsidRPr="00B91E02">
        <w:rPr>
          <w:b/>
          <w:sz w:val="28"/>
          <w:szCs w:val="28"/>
        </w:rPr>
        <w:t xml:space="preserve"> </w:t>
      </w:r>
      <w:r w:rsidR="005A7DDA">
        <w:rPr>
          <w:b/>
          <w:sz w:val="28"/>
          <w:szCs w:val="28"/>
        </w:rPr>
        <w:t xml:space="preserve"> </w:t>
      </w:r>
      <w:ins w:id="1" w:author="Мищенко Наталья Николаевна" w:date="2019-06-13T16:06:00Z">
        <w:r w:rsidR="000E1BF5">
          <w:rPr>
            <w:b/>
            <w:sz w:val="28"/>
            <w:szCs w:val="28"/>
          </w:rPr>
          <w:t>1</w:t>
        </w:r>
      </w:ins>
      <w:ins w:id="2" w:author="Мищенко Наталья Николаевна" w:date="2019-06-14T16:45:00Z">
        <w:r w:rsidR="008E4E63">
          <w:rPr>
            <w:b/>
            <w:sz w:val="28"/>
            <w:szCs w:val="28"/>
          </w:rPr>
          <w:t>4</w:t>
        </w:r>
      </w:ins>
      <w:r w:rsidR="001A24E4">
        <w:rPr>
          <w:b/>
          <w:sz w:val="28"/>
          <w:szCs w:val="28"/>
        </w:rPr>
        <w:t>.0</w:t>
      </w:r>
      <w:ins w:id="3" w:author="Мищенко Наталья Николаевна" w:date="2019-06-13T16:06:00Z">
        <w:r w:rsidR="000E1BF5">
          <w:rPr>
            <w:b/>
            <w:sz w:val="28"/>
            <w:szCs w:val="28"/>
          </w:rPr>
          <w:t>6</w:t>
        </w:r>
      </w:ins>
      <w:r w:rsidR="001A24E4">
        <w:rPr>
          <w:b/>
          <w:sz w:val="28"/>
          <w:szCs w:val="28"/>
        </w:rPr>
        <w:t>.2019</w:t>
      </w:r>
    </w:p>
    <w:p w14:paraId="64075292" w14:textId="77777777" w:rsidR="00DB0939" w:rsidRPr="00B92096" w:rsidRDefault="00DB0939" w:rsidP="0015163C">
      <w:pPr>
        <w:tabs>
          <w:tab w:val="left" w:pos="4680"/>
        </w:tabs>
        <w:jc w:val="center"/>
        <w:rPr>
          <w:b/>
        </w:rPr>
      </w:pPr>
    </w:p>
    <w:p w14:paraId="07F7A1BB" w14:textId="77777777" w:rsidR="00DB0939" w:rsidRPr="00B92096" w:rsidRDefault="00DB0939" w:rsidP="0015163C">
      <w:pPr>
        <w:tabs>
          <w:tab w:val="left" w:pos="4680"/>
        </w:tabs>
        <w:jc w:val="center"/>
        <w:rPr>
          <w:b/>
        </w:rPr>
      </w:pPr>
    </w:p>
    <w:p w14:paraId="42042B9F" w14:textId="77777777" w:rsidR="00B91E02" w:rsidRPr="00CD5FA7" w:rsidRDefault="00B91E02" w:rsidP="00B91E02">
      <w:pPr>
        <w:jc w:val="both"/>
        <w:rPr>
          <w:szCs w:val="28"/>
        </w:rPr>
      </w:pPr>
    </w:p>
    <w:p w14:paraId="350A3E71" w14:textId="77777777" w:rsidR="00B91E02" w:rsidRPr="005B037C" w:rsidRDefault="00B91E02" w:rsidP="00B91E02">
      <w:pPr>
        <w:jc w:val="both"/>
        <w:rPr>
          <w:szCs w:val="28"/>
        </w:rPr>
      </w:pPr>
      <w:r w:rsidRPr="005B037C">
        <w:rPr>
          <w:szCs w:val="28"/>
        </w:rPr>
        <w:t>Для удобства и облегчения работы с документом:</w:t>
      </w:r>
    </w:p>
    <w:p w14:paraId="650A3A0F" w14:textId="77777777" w:rsidR="00B91E02" w:rsidRPr="005B037C" w:rsidRDefault="00B91E02" w:rsidP="00B91E02">
      <w:pPr>
        <w:ind w:firstLine="709"/>
        <w:jc w:val="both"/>
        <w:rPr>
          <w:szCs w:val="28"/>
        </w:rPr>
      </w:pPr>
      <w:r w:rsidRPr="005B037C">
        <w:rPr>
          <w:szCs w:val="28"/>
        </w:rPr>
        <w:t xml:space="preserve">по отдельным контрольным соотношениям в сносках указаны даты начала (окончания) применения </w:t>
      </w:r>
      <w:r>
        <w:rPr>
          <w:szCs w:val="28"/>
        </w:rPr>
        <w:br/>
      </w:r>
      <w:r w:rsidRPr="005B037C">
        <w:rPr>
          <w:szCs w:val="28"/>
        </w:rPr>
        <w:t xml:space="preserve">контрольных соотношений </w:t>
      </w:r>
    </w:p>
    <w:p w14:paraId="54623674" w14:textId="77777777" w:rsidR="00B91E02" w:rsidRPr="005B037C" w:rsidRDefault="00B91E02" w:rsidP="00B91E02">
      <w:pPr>
        <w:ind w:firstLine="709"/>
        <w:jc w:val="both"/>
        <w:rPr>
          <w:szCs w:val="28"/>
        </w:rPr>
      </w:pPr>
      <w:r w:rsidRPr="005B037C">
        <w:rPr>
          <w:szCs w:val="28"/>
        </w:rPr>
        <w:t xml:space="preserve">изменения в контрольные соотношения по сравнению с ранее действующей редакции  </w:t>
      </w:r>
      <w:r>
        <w:rPr>
          <w:szCs w:val="28"/>
        </w:rPr>
        <w:br/>
      </w:r>
      <w:r w:rsidRPr="005B037C">
        <w:rPr>
          <w:szCs w:val="28"/>
        </w:rPr>
        <w:t xml:space="preserve">внесены в режиме правок </w:t>
      </w:r>
      <w:r>
        <w:rPr>
          <w:szCs w:val="28"/>
        </w:rPr>
        <w:t xml:space="preserve">в </w:t>
      </w:r>
      <w:r w:rsidRPr="005B037C">
        <w:rPr>
          <w:szCs w:val="28"/>
        </w:rPr>
        <w:t xml:space="preserve">контрольные соотношения </w:t>
      </w:r>
    </w:p>
    <w:p w14:paraId="56CFD449" w14:textId="77777777" w:rsidR="00DB0939" w:rsidRPr="00B92096" w:rsidRDefault="00DB0939" w:rsidP="0015163C">
      <w:pPr>
        <w:tabs>
          <w:tab w:val="left" w:pos="4680"/>
        </w:tabs>
        <w:jc w:val="center"/>
        <w:rPr>
          <w:b/>
        </w:rPr>
      </w:pPr>
    </w:p>
    <w:p w14:paraId="7E0FCDAE" w14:textId="77777777" w:rsidR="00DB0939" w:rsidRPr="00B92096" w:rsidRDefault="00DB0939" w:rsidP="0015163C">
      <w:pPr>
        <w:tabs>
          <w:tab w:val="left" w:pos="4680"/>
        </w:tabs>
        <w:jc w:val="center"/>
        <w:rPr>
          <w:b/>
        </w:rPr>
      </w:pPr>
    </w:p>
    <w:p w14:paraId="3F529242" w14:textId="77777777" w:rsidR="00DB0939" w:rsidRPr="00B92096" w:rsidRDefault="00DB0939" w:rsidP="0015163C">
      <w:pPr>
        <w:tabs>
          <w:tab w:val="left" w:pos="4680"/>
        </w:tabs>
        <w:jc w:val="center"/>
        <w:rPr>
          <w:b/>
        </w:rPr>
      </w:pPr>
    </w:p>
    <w:p w14:paraId="5DC1C62A" w14:textId="77777777" w:rsidR="00DB0939" w:rsidRPr="00B92096" w:rsidRDefault="00DB0939" w:rsidP="0015163C">
      <w:pPr>
        <w:tabs>
          <w:tab w:val="left" w:pos="4680"/>
        </w:tabs>
        <w:jc w:val="center"/>
        <w:rPr>
          <w:b/>
        </w:rPr>
      </w:pPr>
    </w:p>
    <w:p w14:paraId="6DDC3171" w14:textId="77777777" w:rsidR="00DB0939" w:rsidRPr="00B92096" w:rsidRDefault="00DB0939" w:rsidP="0015163C">
      <w:pPr>
        <w:tabs>
          <w:tab w:val="left" w:pos="4680"/>
        </w:tabs>
        <w:jc w:val="center"/>
        <w:rPr>
          <w:b/>
        </w:rPr>
      </w:pPr>
    </w:p>
    <w:p w14:paraId="3361A361" w14:textId="77777777" w:rsidR="00DB0939" w:rsidRPr="00B92096" w:rsidRDefault="00DB0939" w:rsidP="0015163C">
      <w:pPr>
        <w:tabs>
          <w:tab w:val="left" w:pos="4680"/>
        </w:tabs>
        <w:jc w:val="center"/>
        <w:rPr>
          <w:b/>
        </w:rPr>
      </w:pPr>
    </w:p>
    <w:p w14:paraId="43C5864C" w14:textId="77777777" w:rsidR="00DB0939" w:rsidRPr="00B92096" w:rsidRDefault="00DB0939" w:rsidP="0015163C">
      <w:pPr>
        <w:tabs>
          <w:tab w:val="left" w:pos="4680"/>
        </w:tabs>
        <w:jc w:val="center"/>
        <w:rPr>
          <w:b/>
        </w:rPr>
      </w:pPr>
    </w:p>
    <w:p w14:paraId="0BBDE515" w14:textId="77777777" w:rsidR="00DB0939" w:rsidRPr="00B92096" w:rsidRDefault="00635198" w:rsidP="0015163C">
      <w:pPr>
        <w:tabs>
          <w:tab w:val="left" w:pos="4680"/>
        </w:tabs>
        <w:jc w:val="center"/>
        <w:rPr>
          <w:b/>
        </w:rPr>
      </w:pPr>
      <w:r>
        <w:rPr>
          <w:b/>
        </w:rPr>
        <w:t xml:space="preserve"> </w:t>
      </w:r>
    </w:p>
    <w:p w14:paraId="0F0A1772" w14:textId="77777777" w:rsidR="00DB0939" w:rsidRPr="00B92096" w:rsidRDefault="00DB0939" w:rsidP="0015163C">
      <w:pPr>
        <w:tabs>
          <w:tab w:val="left" w:pos="4680"/>
        </w:tabs>
        <w:jc w:val="center"/>
        <w:rPr>
          <w:b/>
        </w:rPr>
      </w:pPr>
    </w:p>
    <w:p w14:paraId="11322877" w14:textId="77777777" w:rsidR="00DB0939" w:rsidRPr="00B91E02" w:rsidRDefault="00DB0939" w:rsidP="0015163C">
      <w:pPr>
        <w:tabs>
          <w:tab w:val="left" w:pos="4680"/>
        </w:tabs>
        <w:jc w:val="center"/>
        <w:rPr>
          <w:b/>
          <w:sz w:val="28"/>
          <w:szCs w:val="28"/>
        </w:rPr>
      </w:pPr>
    </w:p>
    <w:p w14:paraId="4C470B9C" w14:textId="77777777" w:rsidR="0066614C" w:rsidRPr="00B91E02" w:rsidRDefault="00AE37D8" w:rsidP="00DD3622">
      <w:pPr>
        <w:tabs>
          <w:tab w:val="left" w:pos="4680"/>
        </w:tabs>
        <w:spacing w:line="360" w:lineRule="auto"/>
        <w:jc w:val="center"/>
        <w:rPr>
          <w:b/>
          <w:sz w:val="28"/>
          <w:szCs w:val="28"/>
        </w:rPr>
      </w:pPr>
      <w:r w:rsidRPr="00B91E02">
        <w:rPr>
          <w:b/>
          <w:sz w:val="28"/>
          <w:szCs w:val="28"/>
        </w:rPr>
        <w:t xml:space="preserve">Контрольные соотношения </w:t>
      </w:r>
      <w:r w:rsidR="002A64D6" w:rsidRPr="00B91E02">
        <w:rPr>
          <w:b/>
          <w:sz w:val="28"/>
          <w:szCs w:val="28"/>
        </w:rPr>
        <w:t xml:space="preserve">к показателям </w:t>
      </w:r>
    </w:p>
    <w:p w14:paraId="5C954A38" w14:textId="77777777" w:rsidR="009014D3" w:rsidRPr="00B91E02" w:rsidRDefault="006460D8" w:rsidP="00DD3622">
      <w:pPr>
        <w:tabs>
          <w:tab w:val="left" w:pos="4680"/>
        </w:tabs>
        <w:spacing w:line="360" w:lineRule="auto"/>
        <w:jc w:val="center"/>
        <w:rPr>
          <w:b/>
          <w:sz w:val="28"/>
          <w:szCs w:val="28"/>
        </w:rPr>
      </w:pPr>
      <w:r w:rsidRPr="00B91E02">
        <w:rPr>
          <w:b/>
          <w:sz w:val="28"/>
          <w:szCs w:val="28"/>
        </w:rPr>
        <w:t>бухгалтерской</w:t>
      </w:r>
      <w:r w:rsidR="00AE37D8" w:rsidRPr="00B91E02">
        <w:rPr>
          <w:b/>
          <w:sz w:val="28"/>
          <w:szCs w:val="28"/>
        </w:rPr>
        <w:t xml:space="preserve"> отчетности </w:t>
      </w:r>
      <w:proofErr w:type="gramStart"/>
      <w:r w:rsidR="00D01DBD" w:rsidRPr="00B91E02">
        <w:rPr>
          <w:b/>
          <w:sz w:val="28"/>
          <w:szCs w:val="28"/>
        </w:rPr>
        <w:t>г</w:t>
      </w:r>
      <w:r w:rsidR="0084201D" w:rsidRPr="00B91E02">
        <w:rPr>
          <w:b/>
          <w:sz w:val="28"/>
          <w:szCs w:val="28"/>
        </w:rPr>
        <w:t>осударственных</w:t>
      </w:r>
      <w:proofErr w:type="gramEnd"/>
      <w:r w:rsidR="0084201D" w:rsidRPr="00B91E02">
        <w:rPr>
          <w:b/>
          <w:sz w:val="28"/>
          <w:szCs w:val="28"/>
        </w:rPr>
        <w:t xml:space="preserve"> (муниципа</w:t>
      </w:r>
      <w:r w:rsidR="00AE37D8" w:rsidRPr="00B91E02">
        <w:rPr>
          <w:b/>
          <w:sz w:val="28"/>
          <w:szCs w:val="28"/>
        </w:rPr>
        <w:t>л</w:t>
      </w:r>
      <w:r w:rsidR="0084201D" w:rsidRPr="00B91E02">
        <w:rPr>
          <w:b/>
          <w:sz w:val="28"/>
          <w:szCs w:val="28"/>
        </w:rPr>
        <w:t>ь</w:t>
      </w:r>
      <w:r w:rsidR="00AE37D8" w:rsidRPr="00B91E02">
        <w:rPr>
          <w:b/>
          <w:sz w:val="28"/>
          <w:szCs w:val="28"/>
        </w:rPr>
        <w:t>ных</w:t>
      </w:r>
      <w:r w:rsidR="0084201D" w:rsidRPr="00B91E02">
        <w:rPr>
          <w:b/>
          <w:sz w:val="28"/>
          <w:szCs w:val="28"/>
        </w:rPr>
        <w:t>)</w:t>
      </w:r>
      <w:r w:rsidR="00AE37D8" w:rsidRPr="00B91E02">
        <w:rPr>
          <w:b/>
          <w:sz w:val="28"/>
          <w:szCs w:val="28"/>
        </w:rPr>
        <w:t xml:space="preserve"> </w:t>
      </w:r>
    </w:p>
    <w:p w14:paraId="664D2B6C" w14:textId="77777777" w:rsidR="00DD3622" w:rsidRPr="00B91E02" w:rsidRDefault="0084201D" w:rsidP="00DD3622">
      <w:pPr>
        <w:tabs>
          <w:tab w:val="left" w:pos="4680"/>
        </w:tabs>
        <w:spacing w:line="360" w:lineRule="auto"/>
        <w:jc w:val="center"/>
        <w:rPr>
          <w:b/>
          <w:sz w:val="28"/>
          <w:szCs w:val="28"/>
        </w:rPr>
      </w:pPr>
      <w:r w:rsidRPr="00B91E02">
        <w:rPr>
          <w:b/>
          <w:sz w:val="28"/>
          <w:szCs w:val="28"/>
        </w:rPr>
        <w:t>бю</w:t>
      </w:r>
      <w:r w:rsidR="00AE37D8" w:rsidRPr="00B91E02">
        <w:rPr>
          <w:b/>
          <w:sz w:val="28"/>
          <w:szCs w:val="28"/>
        </w:rPr>
        <w:t>д</w:t>
      </w:r>
      <w:r w:rsidRPr="00B91E02">
        <w:rPr>
          <w:b/>
          <w:sz w:val="28"/>
          <w:szCs w:val="28"/>
        </w:rPr>
        <w:t xml:space="preserve">жетных </w:t>
      </w:r>
      <w:r w:rsidR="00AE37D8" w:rsidRPr="00B91E02">
        <w:rPr>
          <w:b/>
          <w:sz w:val="28"/>
          <w:szCs w:val="28"/>
        </w:rPr>
        <w:t>и</w:t>
      </w:r>
      <w:r w:rsidRPr="00B91E02">
        <w:rPr>
          <w:b/>
          <w:sz w:val="28"/>
          <w:szCs w:val="28"/>
        </w:rPr>
        <w:t xml:space="preserve"> авто</w:t>
      </w:r>
      <w:r w:rsidR="00AE37D8" w:rsidRPr="00B91E02">
        <w:rPr>
          <w:b/>
          <w:sz w:val="28"/>
          <w:szCs w:val="28"/>
        </w:rPr>
        <w:t>н</w:t>
      </w:r>
      <w:r w:rsidRPr="00B91E02">
        <w:rPr>
          <w:b/>
          <w:sz w:val="28"/>
          <w:szCs w:val="28"/>
        </w:rPr>
        <w:t>омных</w:t>
      </w:r>
      <w:r w:rsidR="00AE37D8" w:rsidRPr="00B91E02">
        <w:rPr>
          <w:b/>
          <w:sz w:val="28"/>
          <w:szCs w:val="28"/>
        </w:rPr>
        <w:t xml:space="preserve"> </w:t>
      </w:r>
      <w:r w:rsidRPr="00B91E02">
        <w:rPr>
          <w:b/>
          <w:sz w:val="28"/>
          <w:szCs w:val="28"/>
        </w:rPr>
        <w:t>уч</w:t>
      </w:r>
      <w:r w:rsidR="00AE37D8" w:rsidRPr="00B91E02">
        <w:rPr>
          <w:b/>
          <w:sz w:val="28"/>
          <w:szCs w:val="28"/>
        </w:rPr>
        <w:t>ре</w:t>
      </w:r>
      <w:r w:rsidRPr="00B91E02">
        <w:rPr>
          <w:b/>
          <w:sz w:val="28"/>
          <w:szCs w:val="28"/>
        </w:rPr>
        <w:t>ж</w:t>
      </w:r>
      <w:r w:rsidR="00AE37D8" w:rsidRPr="00B91E02">
        <w:rPr>
          <w:b/>
          <w:sz w:val="28"/>
          <w:szCs w:val="28"/>
        </w:rPr>
        <w:t>ден</w:t>
      </w:r>
      <w:r w:rsidRPr="00B91E02">
        <w:rPr>
          <w:b/>
          <w:sz w:val="28"/>
          <w:szCs w:val="28"/>
        </w:rPr>
        <w:t>ий</w:t>
      </w:r>
      <w:r w:rsidR="006460D8" w:rsidRPr="00B91E02">
        <w:rPr>
          <w:b/>
          <w:sz w:val="28"/>
          <w:szCs w:val="28"/>
        </w:rPr>
        <w:t xml:space="preserve">, представляемой в </w:t>
      </w:r>
      <w:proofErr w:type="gramStart"/>
      <w:r w:rsidR="006460D8" w:rsidRPr="00B91E02">
        <w:rPr>
          <w:b/>
          <w:sz w:val="28"/>
          <w:szCs w:val="28"/>
        </w:rPr>
        <w:t>Федеральное</w:t>
      </w:r>
      <w:proofErr w:type="gramEnd"/>
      <w:r w:rsidR="006460D8" w:rsidRPr="00B91E02">
        <w:rPr>
          <w:b/>
          <w:sz w:val="28"/>
          <w:szCs w:val="28"/>
        </w:rPr>
        <w:t xml:space="preserve"> </w:t>
      </w:r>
    </w:p>
    <w:p w14:paraId="3987A959" w14:textId="77777777" w:rsidR="009014D3" w:rsidRPr="00B91E02" w:rsidRDefault="006460D8" w:rsidP="00DD3622">
      <w:pPr>
        <w:tabs>
          <w:tab w:val="left" w:pos="4680"/>
        </w:tabs>
        <w:spacing w:line="360" w:lineRule="auto"/>
        <w:jc w:val="center"/>
        <w:rPr>
          <w:b/>
          <w:sz w:val="28"/>
          <w:szCs w:val="28"/>
        </w:rPr>
      </w:pPr>
      <w:r w:rsidRPr="00B91E02">
        <w:rPr>
          <w:b/>
          <w:sz w:val="28"/>
          <w:szCs w:val="28"/>
        </w:rPr>
        <w:t xml:space="preserve">казначейство главными распорядителями </w:t>
      </w:r>
      <w:r w:rsidR="002A64D6" w:rsidRPr="00B91E02">
        <w:rPr>
          <w:b/>
          <w:sz w:val="28"/>
          <w:szCs w:val="28"/>
        </w:rPr>
        <w:t xml:space="preserve">средств </w:t>
      </w:r>
      <w:r w:rsidRPr="00B91E02">
        <w:rPr>
          <w:b/>
          <w:sz w:val="28"/>
          <w:szCs w:val="28"/>
        </w:rPr>
        <w:t xml:space="preserve">федерального бюджета, </w:t>
      </w:r>
    </w:p>
    <w:p w14:paraId="24789061" w14:textId="77777777" w:rsidR="0066614C" w:rsidRPr="00B91E02" w:rsidRDefault="006460D8" w:rsidP="00DD3622">
      <w:pPr>
        <w:tabs>
          <w:tab w:val="left" w:pos="4680"/>
        </w:tabs>
        <w:spacing w:line="360" w:lineRule="auto"/>
        <w:jc w:val="center"/>
        <w:rPr>
          <w:b/>
          <w:sz w:val="28"/>
          <w:szCs w:val="28"/>
        </w:rPr>
      </w:pPr>
      <w:r w:rsidRPr="00B91E02">
        <w:rPr>
          <w:b/>
          <w:sz w:val="28"/>
          <w:szCs w:val="28"/>
        </w:rPr>
        <w:t>финансовыми органами субъекто</w:t>
      </w:r>
      <w:r w:rsidR="00DB0939" w:rsidRPr="00B91E02">
        <w:rPr>
          <w:b/>
          <w:sz w:val="28"/>
          <w:szCs w:val="28"/>
        </w:rPr>
        <w:t>в</w:t>
      </w:r>
      <w:r w:rsidR="00B7190D" w:rsidRPr="00B91E02">
        <w:rPr>
          <w:b/>
          <w:sz w:val="28"/>
          <w:szCs w:val="28"/>
        </w:rPr>
        <w:t xml:space="preserve"> Российской Федерации</w:t>
      </w:r>
      <w:r w:rsidR="00DB0939" w:rsidRPr="00B91E02">
        <w:rPr>
          <w:b/>
          <w:sz w:val="28"/>
          <w:szCs w:val="28"/>
        </w:rPr>
        <w:t xml:space="preserve"> и</w:t>
      </w:r>
      <w:r w:rsidR="00B7190D" w:rsidRPr="00B91E02">
        <w:rPr>
          <w:b/>
          <w:sz w:val="28"/>
          <w:szCs w:val="28"/>
        </w:rPr>
        <w:t xml:space="preserve"> </w:t>
      </w:r>
    </w:p>
    <w:p w14:paraId="404792EF" w14:textId="77777777" w:rsidR="0066614C" w:rsidRPr="00B91E02" w:rsidRDefault="00B7190D" w:rsidP="00DD3622">
      <w:pPr>
        <w:tabs>
          <w:tab w:val="left" w:pos="4680"/>
        </w:tabs>
        <w:spacing w:line="360" w:lineRule="auto"/>
        <w:jc w:val="center"/>
        <w:rPr>
          <w:b/>
          <w:sz w:val="28"/>
          <w:szCs w:val="28"/>
        </w:rPr>
      </w:pPr>
      <w:r w:rsidRPr="00B91E02">
        <w:rPr>
          <w:b/>
          <w:sz w:val="28"/>
          <w:szCs w:val="28"/>
        </w:rPr>
        <w:t>органами управления</w:t>
      </w:r>
      <w:r w:rsidR="00DB0939" w:rsidRPr="00B91E02">
        <w:rPr>
          <w:b/>
          <w:sz w:val="28"/>
          <w:szCs w:val="28"/>
        </w:rPr>
        <w:t xml:space="preserve"> государственными </w:t>
      </w:r>
    </w:p>
    <w:p w14:paraId="14DCAF6C" w14:textId="77777777" w:rsidR="00AE37D8" w:rsidRPr="00B91E02" w:rsidRDefault="00DB0939" w:rsidP="00DD3622">
      <w:pPr>
        <w:tabs>
          <w:tab w:val="left" w:pos="4680"/>
        </w:tabs>
        <w:spacing w:line="360" w:lineRule="auto"/>
        <w:jc w:val="center"/>
        <w:rPr>
          <w:b/>
          <w:sz w:val="28"/>
          <w:szCs w:val="28"/>
        </w:rPr>
      </w:pPr>
      <w:r w:rsidRPr="00B91E02">
        <w:rPr>
          <w:b/>
          <w:sz w:val="28"/>
          <w:szCs w:val="28"/>
        </w:rPr>
        <w:t>внебюджетными фондами.</w:t>
      </w:r>
    </w:p>
    <w:p w14:paraId="7142787B" w14:textId="77777777" w:rsidR="006928BC" w:rsidRPr="00B92096" w:rsidRDefault="006928BC" w:rsidP="001B7616">
      <w:pPr>
        <w:jc w:val="center"/>
        <w:rPr>
          <w:b/>
        </w:rPr>
      </w:pPr>
    </w:p>
    <w:p w14:paraId="1E14F402" w14:textId="77777777" w:rsidR="006460D8" w:rsidRPr="00B92096" w:rsidRDefault="006460D8" w:rsidP="001B7616">
      <w:pPr>
        <w:jc w:val="center"/>
        <w:rPr>
          <w:b/>
        </w:rPr>
      </w:pPr>
    </w:p>
    <w:p w14:paraId="24E1A4CE" w14:textId="77777777" w:rsidR="006460D8" w:rsidRPr="00B92096" w:rsidRDefault="006460D8" w:rsidP="001B7616">
      <w:pPr>
        <w:jc w:val="center"/>
        <w:rPr>
          <w:b/>
        </w:rPr>
      </w:pPr>
    </w:p>
    <w:p w14:paraId="7F7C2F86" w14:textId="77777777" w:rsidR="006460D8" w:rsidRPr="00B92096" w:rsidRDefault="006460D8" w:rsidP="001B7616">
      <w:pPr>
        <w:jc w:val="center"/>
        <w:rPr>
          <w:b/>
        </w:rPr>
      </w:pPr>
    </w:p>
    <w:p w14:paraId="5A382CD3" w14:textId="77777777" w:rsidR="006460D8" w:rsidRPr="00B92096" w:rsidRDefault="006460D8" w:rsidP="001B7616">
      <w:pPr>
        <w:jc w:val="center"/>
        <w:rPr>
          <w:b/>
        </w:rPr>
      </w:pPr>
    </w:p>
    <w:p w14:paraId="381C9250" w14:textId="77777777" w:rsidR="006460D8" w:rsidRPr="00B92096" w:rsidRDefault="006460D8" w:rsidP="001B7616">
      <w:pPr>
        <w:jc w:val="center"/>
        <w:rPr>
          <w:b/>
        </w:rPr>
      </w:pPr>
    </w:p>
    <w:p w14:paraId="3B25E3F9" w14:textId="77777777" w:rsidR="006460D8" w:rsidRPr="00B92096" w:rsidRDefault="006460D8" w:rsidP="001B7616">
      <w:pPr>
        <w:jc w:val="center"/>
        <w:rPr>
          <w:b/>
        </w:rPr>
      </w:pPr>
    </w:p>
    <w:p w14:paraId="37A7AA4A" w14:textId="77777777" w:rsidR="006460D8" w:rsidRPr="00B92096" w:rsidRDefault="006460D8" w:rsidP="001B7616">
      <w:pPr>
        <w:jc w:val="center"/>
        <w:rPr>
          <w:b/>
        </w:rPr>
      </w:pPr>
    </w:p>
    <w:p w14:paraId="363CA2C3" w14:textId="77777777" w:rsidR="006460D8" w:rsidRPr="00B92096" w:rsidRDefault="006460D8" w:rsidP="001B7616">
      <w:pPr>
        <w:jc w:val="center"/>
        <w:rPr>
          <w:b/>
        </w:rPr>
      </w:pPr>
    </w:p>
    <w:p w14:paraId="4F3CF06D" w14:textId="77777777" w:rsidR="006460D8" w:rsidRPr="00B92096" w:rsidRDefault="006460D8" w:rsidP="001B7616">
      <w:pPr>
        <w:jc w:val="center"/>
        <w:rPr>
          <w:b/>
        </w:rPr>
      </w:pPr>
    </w:p>
    <w:p w14:paraId="6FE05A6A" w14:textId="77777777" w:rsidR="006460D8" w:rsidRPr="00B92096" w:rsidRDefault="009014D3" w:rsidP="002A64D6">
      <w:pPr>
        <w:jc w:val="center"/>
        <w:rPr>
          <w:b/>
        </w:rPr>
      </w:pPr>
      <w:r w:rsidRPr="00B92096">
        <w:rPr>
          <w:b/>
        </w:rPr>
        <w:br w:type="page"/>
      </w:r>
      <w:bookmarkStart w:id="4" w:name="_Toc310429013"/>
      <w:r w:rsidR="00501AB9" w:rsidRPr="00B92096">
        <w:rPr>
          <w:b/>
        </w:rPr>
        <w:lastRenderedPageBreak/>
        <w:t>Оглавление.</w:t>
      </w:r>
      <w:bookmarkEnd w:id="4"/>
    </w:p>
    <w:p w14:paraId="0CF98607" w14:textId="77777777" w:rsidR="006460D8" w:rsidRPr="00B92096" w:rsidRDefault="006460D8" w:rsidP="00C37BE6">
      <w:pPr>
        <w:jc w:val="both"/>
        <w:rPr>
          <w:b/>
        </w:rPr>
      </w:pPr>
    </w:p>
    <w:p w14:paraId="57C544E0" w14:textId="77777777" w:rsidR="005C40AC" w:rsidRDefault="00703FCF" w:rsidP="00F37D4C">
      <w:pPr>
        <w:pStyle w:val="12"/>
        <w:rPr>
          <w:rFonts w:asciiTheme="minorHAnsi" w:eastAsiaTheme="minorEastAsia" w:hAnsiTheme="minorHAnsi" w:cstheme="minorBidi"/>
          <w:sz w:val="22"/>
          <w:szCs w:val="22"/>
        </w:rPr>
      </w:pPr>
      <w:r w:rsidRPr="00B92096">
        <w:fldChar w:fldCharType="begin"/>
      </w:r>
      <w:r w:rsidRPr="00B92096">
        <w:instrText xml:space="preserve"> TOC \o "1-1" \h \z \u </w:instrText>
      </w:r>
      <w:r w:rsidRPr="00B92096">
        <w:fldChar w:fldCharType="separate"/>
      </w:r>
      <w:hyperlink w:anchor="_Toc11424723" w:history="1">
        <w:r w:rsidR="005C40AC" w:rsidRPr="00F85314">
          <w:rPr>
            <w:rStyle w:val="af"/>
          </w:rPr>
          <w:t>1. Общие положения</w:t>
        </w:r>
        <w:r w:rsidR="005C40AC">
          <w:rPr>
            <w:webHidden/>
          </w:rPr>
          <w:tab/>
        </w:r>
        <w:r w:rsidR="005C40AC">
          <w:rPr>
            <w:webHidden/>
          </w:rPr>
          <w:fldChar w:fldCharType="begin"/>
        </w:r>
        <w:r w:rsidR="005C40AC">
          <w:rPr>
            <w:webHidden/>
          </w:rPr>
          <w:instrText xml:space="preserve"> PAGEREF _Toc11424723 \h </w:instrText>
        </w:r>
        <w:r w:rsidR="005C40AC">
          <w:rPr>
            <w:webHidden/>
          </w:rPr>
        </w:r>
        <w:r w:rsidR="005C40AC">
          <w:rPr>
            <w:webHidden/>
          </w:rPr>
          <w:fldChar w:fldCharType="separate"/>
        </w:r>
        <w:r w:rsidR="009E22AC">
          <w:rPr>
            <w:webHidden/>
          </w:rPr>
          <w:t>3</w:t>
        </w:r>
        <w:r w:rsidR="005C40AC">
          <w:rPr>
            <w:webHidden/>
          </w:rPr>
          <w:fldChar w:fldCharType="end"/>
        </w:r>
      </w:hyperlink>
    </w:p>
    <w:p w14:paraId="45F01EEA" w14:textId="77777777" w:rsidR="005C40AC" w:rsidRDefault="00EC6604" w:rsidP="00F37D4C">
      <w:pPr>
        <w:pStyle w:val="12"/>
        <w:rPr>
          <w:rFonts w:asciiTheme="minorHAnsi" w:eastAsiaTheme="minorEastAsia" w:hAnsiTheme="minorHAnsi" w:cstheme="minorBidi"/>
          <w:sz w:val="22"/>
          <w:szCs w:val="22"/>
        </w:rPr>
      </w:pPr>
      <w:hyperlink w:anchor="_Toc11424724" w:history="1">
        <w:r w:rsidR="005C40AC" w:rsidRPr="00F85314">
          <w:rPr>
            <w:rStyle w:val="af"/>
          </w:rPr>
          <w:t>2. Контрольные соотношения для внутридокументного контроля Отчета об исполнении учреждением плана его финансово – хозяйственной деятельности (ф. 0503737)</w:t>
        </w:r>
        <w:r w:rsidR="005C40AC">
          <w:rPr>
            <w:webHidden/>
          </w:rPr>
          <w:tab/>
        </w:r>
        <w:r w:rsidR="005C40AC">
          <w:rPr>
            <w:webHidden/>
          </w:rPr>
          <w:fldChar w:fldCharType="begin"/>
        </w:r>
        <w:r w:rsidR="005C40AC">
          <w:rPr>
            <w:webHidden/>
          </w:rPr>
          <w:instrText xml:space="preserve"> PAGEREF _Toc11424724 \h </w:instrText>
        </w:r>
        <w:r w:rsidR="005C40AC">
          <w:rPr>
            <w:webHidden/>
          </w:rPr>
        </w:r>
        <w:r w:rsidR="005C40AC">
          <w:rPr>
            <w:webHidden/>
          </w:rPr>
          <w:fldChar w:fldCharType="separate"/>
        </w:r>
        <w:r w:rsidR="009E22AC">
          <w:rPr>
            <w:webHidden/>
          </w:rPr>
          <w:t>4</w:t>
        </w:r>
        <w:r w:rsidR="005C40AC">
          <w:rPr>
            <w:webHidden/>
          </w:rPr>
          <w:fldChar w:fldCharType="end"/>
        </w:r>
      </w:hyperlink>
    </w:p>
    <w:p w14:paraId="27DED32C" w14:textId="77777777" w:rsidR="005C40AC" w:rsidRDefault="00EC6604" w:rsidP="00F37D4C">
      <w:pPr>
        <w:pStyle w:val="12"/>
        <w:rPr>
          <w:rFonts w:asciiTheme="minorHAnsi" w:eastAsiaTheme="minorEastAsia" w:hAnsiTheme="minorHAnsi" w:cstheme="minorBidi"/>
          <w:sz w:val="22"/>
          <w:szCs w:val="22"/>
        </w:rPr>
      </w:pPr>
      <w:hyperlink w:anchor="_Toc11424725" w:history="1">
        <w:r w:rsidR="005C40AC" w:rsidRPr="00F85314">
          <w:rPr>
            <w:rStyle w:val="af"/>
          </w:rPr>
          <w:t>3. Контрольные соотношения для внутридокументного контроля ф. 0503738 «Отчет о принятых учреждением обязательствах».</w:t>
        </w:r>
        <w:r w:rsidR="005C40AC">
          <w:rPr>
            <w:webHidden/>
          </w:rPr>
          <w:tab/>
        </w:r>
        <w:r w:rsidR="005C40AC">
          <w:rPr>
            <w:webHidden/>
          </w:rPr>
          <w:fldChar w:fldCharType="begin"/>
        </w:r>
        <w:r w:rsidR="005C40AC">
          <w:rPr>
            <w:webHidden/>
          </w:rPr>
          <w:instrText xml:space="preserve"> PAGEREF _Toc11424725 \h </w:instrText>
        </w:r>
        <w:r w:rsidR="005C40AC">
          <w:rPr>
            <w:webHidden/>
          </w:rPr>
        </w:r>
        <w:r w:rsidR="005C40AC">
          <w:rPr>
            <w:webHidden/>
          </w:rPr>
          <w:fldChar w:fldCharType="separate"/>
        </w:r>
        <w:r w:rsidR="009E22AC">
          <w:rPr>
            <w:webHidden/>
          </w:rPr>
          <w:t>9</w:t>
        </w:r>
        <w:r w:rsidR="005C40AC">
          <w:rPr>
            <w:webHidden/>
          </w:rPr>
          <w:fldChar w:fldCharType="end"/>
        </w:r>
      </w:hyperlink>
    </w:p>
    <w:p w14:paraId="2A58027F" w14:textId="77777777" w:rsidR="005C40AC" w:rsidRDefault="00EC6604" w:rsidP="00F37D4C">
      <w:pPr>
        <w:pStyle w:val="12"/>
        <w:rPr>
          <w:rFonts w:asciiTheme="minorHAnsi" w:eastAsiaTheme="minorEastAsia" w:hAnsiTheme="minorHAnsi" w:cstheme="minorBidi"/>
          <w:sz w:val="22"/>
          <w:szCs w:val="22"/>
        </w:rPr>
      </w:pPr>
      <w:hyperlink w:anchor="_Toc11424726" w:history="1">
        <w:r w:rsidR="005C40AC" w:rsidRPr="00F85314">
          <w:rPr>
            <w:rStyle w:val="af"/>
          </w:rPr>
          <w:t>4. Баланс государственного (муниципального) учреждения (ф. 0503730). Контрольные соотношения для внутридокументного контроля</w:t>
        </w:r>
        <w:r w:rsidR="005C40AC">
          <w:rPr>
            <w:webHidden/>
          </w:rPr>
          <w:tab/>
        </w:r>
        <w:r w:rsidR="005C40AC">
          <w:rPr>
            <w:webHidden/>
          </w:rPr>
          <w:fldChar w:fldCharType="begin"/>
        </w:r>
        <w:r w:rsidR="005C40AC">
          <w:rPr>
            <w:webHidden/>
          </w:rPr>
          <w:instrText xml:space="preserve"> PAGEREF _Toc11424726 \h </w:instrText>
        </w:r>
        <w:r w:rsidR="005C40AC">
          <w:rPr>
            <w:webHidden/>
          </w:rPr>
        </w:r>
        <w:r w:rsidR="005C40AC">
          <w:rPr>
            <w:webHidden/>
          </w:rPr>
          <w:fldChar w:fldCharType="separate"/>
        </w:r>
        <w:r w:rsidR="009E22AC">
          <w:rPr>
            <w:webHidden/>
          </w:rPr>
          <w:t>10</w:t>
        </w:r>
        <w:r w:rsidR="005C40AC">
          <w:rPr>
            <w:webHidden/>
          </w:rPr>
          <w:fldChar w:fldCharType="end"/>
        </w:r>
      </w:hyperlink>
    </w:p>
    <w:p w14:paraId="0D648EDE" w14:textId="77777777" w:rsidR="005C40AC" w:rsidRDefault="00EC6604" w:rsidP="00F37D4C">
      <w:pPr>
        <w:pStyle w:val="12"/>
        <w:rPr>
          <w:rFonts w:asciiTheme="minorHAnsi" w:eastAsiaTheme="minorEastAsia" w:hAnsiTheme="minorHAnsi" w:cstheme="minorBidi"/>
          <w:sz w:val="22"/>
          <w:szCs w:val="22"/>
        </w:rPr>
      </w:pPr>
      <w:hyperlink w:anchor="_Toc11424727" w:history="1">
        <w:r w:rsidR="005C40AC" w:rsidRPr="00F85314">
          <w:rPr>
            <w:rStyle w:val="af"/>
          </w:rPr>
          <w:t>5. Контрольные соотношения для внутридокументного контроля ф. 0503721 «Отчет о финансовых результатах деятельности учреждения»</w:t>
        </w:r>
        <w:r w:rsidR="005C40AC">
          <w:rPr>
            <w:webHidden/>
          </w:rPr>
          <w:tab/>
        </w:r>
        <w:r w:rsidR="005C40AC">
          <w:rPr>
            <w:webHidden/>
          </w:rPr>
          <w:fldChar w:fldCharType="begin"/>
        </w:r>
        <w:r w:rsidR="005C40AC">
          <w:rPr>
            <w:webHidden/>
          </w:rPr>
          <w:instrText xml:space="preserve"> PAGEREF _Toc11424727 \h </w:instrText>
        </w:r>
        <w:r w:rsidR="005C40AC">
          <w:rPr>
            <w:webHidden/>
          </w:rPr>
        </w:r>
        <w:r w:rsidR="005C40AC">
          <w:rPr>
            <w:webHidden/>
          </w:rPr>
          <w:fldChar w:fldCharType="separate"/>
        </w:r>
        <w:r w:rsidR="009E22AC">
          <w:rPr>
            <w:webHidden/>
          </w:rPr>
          <w:t>12</w:t>
        </w:r>
        <w:r w:rsidR="005C40AC">
          <w:rPr>
            <w:webHidden/>
          </w:rPr>
          <w:fldChar w:fldCharType="end"/>
        </w:r>
      </w:hyperlink>
    </w:p>
    <w:p w14:paraId="65C98E1F" w14:textId="77777777" w:rsidR="005C40AC" w:rsidRDefault="00EC6604" w:rsidP="00F37D4C">
      <w:pPr>
        <w:pStyle w:val="12"/>
        <w:rPr>
          <w:rFonts w:asciiTheme="minorHAnsi" w:eastAsiaTheme="minorEastAsia" w:hAnsiTheme="minorHAnsi" w:cstheme="minorBidi"/>
          <w:sz w:val="22"/>
          <w:szCs w:val="22"/>
        </w:rPr>
      </w:pPr>
      <w:hyperlink w:anchor="_Toc11424728" w:history="1">
        <w:r w:rsidR="005C40AC" w:rsidRPr="00F85314">
          <w:rPr>
            <w:rStyle w:val="af"/>
          </w:rPr>
          <w:t>6. Контрольные соотношения для внутридокументного контроля ф. 0503725 «Справка по консолидируемым расчетам учреждения»</w:t>
        </w:r>
        <w:r w:rsidR="005C40AC">
          <w:rPr>
            <w:webHidden/>
          </w:rPr>
          <w:tab/>
        </w:r>
        <w:r w:rsidR="005C40AC">
          <w:rPr>
            <w:webHidden/>
          </w:rPr>
          <w:fldChar w:fldCharType="begin"/>
        </w:r>
        <w:r w:rsidR="005C40AC">
          <w:rPr>
            <w:webHidden/>
          </w:rPr>
          <w:instrText xml:space="preserve"> PAGEREF _Toc11424728 \h </w:instrText>
        </w:r>
        <w:r w:rsidR="005C40AC">
          <w:rPr>
            <w:webHidden/>
          </w:rPr>
        </w:r>
        <w:r w:rsidR="005C40AC">
          <w:rPr>
            <w:webHidden/>
          </w:rPr>
          <w:fldChar w:fldCharType="separate"/>
        </w:r>
        <w:r w:rsidR="009E22AC">
          <w:rPr>
            <w:webHidden/>
          </w:rPr>
          <w:t>15</w:t>
        </w:r>
        <w:r w:rsidR="005C40AC">
          <w:rPr>
            <w:webHidden/>
          </w:rPr>
          <w:fldChar w:fldCharType="end"/>
        </w:r>
      </w:hyperlink>
    </w:p>
    <w:p w14:paraId="005E334D" w14:textId="77777777" w:rsidR="005C40AC" w:rsidRDefault="00EC6604" w:rsidP="00F37D4C">
      <w:pPr>
        <w:pStyle w:val="12"/>
        <w:rPr>
          <w:rFonts w:asciiTheme="minorHAnsi" w:eastAsiaTheme="minorEastAsia" w:hAnsiTheme="minorHAnsi" w:cstheme="minorBidi"/>
          <w:sz w:val="22"/>
          <w:szCs w:val="22"/>
        </w:rPr>
      </w:pPr>
      <w:hyperlink w:anchor="_Toc11424729" w:history="1">
        <w:r w:rsidR="005C40AC" w:rsidRPr="00F85314">
          <w:rPr>
            <w:rStyle w:val="af"/>
          </w:rPr>
          <w:t>7. Контрольные соотношения для внутридокументного контроля ф. 0503768 «Сведения о движении нефинансовых активов учреждения»</w:t>
        </w:r>
        <w:r w:rsidR="005C40AC">
          <w:rPr>
            <w:webHidden/>
          </w:rPr>
          <w:tab/>
        </w:r>
        <w:r w:rsidR="005C40AC">
          <w:rPr>
            <w:webHidden/>
          </w:rPr>
          <w:fldChar w:fldCharType="begin"/>
        </w:r>
        <w:r w:rsidR="005C40AC">
          <w:rPr>
            <w:webHidden/>
          </w:rPr>
          <w:instrText xml:space="preserve"> PAGEREF _Toc11424729 \h </w:instrText>
        </w:r>
        <w:r w:rsidR="005C40AC">
          <w:rPr>
            <w:webHidden/>
          </w:rPr>
        </w:r>
        <w:r w:rsidR="005C40AC">
          <w:rPr>
            <w:webHidden/>
          </w:rPr>
          <w:fldChar w:fldCharType="separate"/>
        </w:r>
        <w:r w:rsidR="009E22AC">
          <w:rPr>
            <w:webHidden/>
          </w:rPr>
          <w:t>16</w:t>
        </w:r>
        <w:r w:rsidR="005C40AC">
          <w:rPr>
            <w:webHidden/>
          </w:rPr>
          <w:fldChar w:fldCharType="end"/>
        </w:r>
      </w:hyperlink>
    </w:p>
    <w:p w14:paraId="38E2C400" w14:textId="77777777" w:rsidR="005C40AC" w:rsidRDefault="00EC6604" w:rsidP="00F37D4C">
      <w:pPr>
        <w:pStyle w:val="12"/>
        <w:rPr>
          <w:rFonts w:asciiTheme="minorHAnsi" w:eastAsiaTheme="minorEastAsia" w:hAnsiTheme="minorHAnsi" w:cstheme="minorBidi"/>
          <w:sz w:val="22"/>
          <w:szCs w:val="22"/>
        </w:rPr>
      </w:pPr>
      <w:hyperlink w:anchor="_Toc11424730" w:history="1">
        <w:r w:rsidR="005C40AC" w:rsidRPr="00F85314">
          <w:rPr>
            <w:rStyle w:val="af"/>
          </w:rPr>
          <w:t>8. Контрольные соотношения для внутридокументного контроля ф. 0503769 «Сведения по кредиторской и дебиторской задолженности учреждения»</w:t>
        </w:r>
        <w:r w:rsidR="005C40AC">
          <w:rPr>
            <w:webHidden/>
          </w:rPr>
          <w:tab/>
        </w:r>
        <w:r w:rsidR="005C40AC">
          <w:rPr>
            <w:webHidden/>
          </w:rPr>
          <w:fldChar w:fldCharType="begin"/>
        </w:r>
        <w:r w:rsidR="005C40AC">
          <w:rPr>
            <w:webHidden/>
          </w:rPr>
          <w:instrText xml:space="preserve"> PAGEREF _Toc11424730 \h </w:instrText>
        </w:r>
        <w:r w:rsidR="005C40AC">
          <w:rPr>
            <w:webHidden/>
          </w:rPr>
        </w:r>
        <w:r w:rsidR="005C40AC">
          <w:rPr>
            <w:webHidden/>
          </w:rPr>
          <w:fldChar w:fldCharType="separate"/>
        </w:r>
        <w:r w:rsidR="009E22AC">
          <w:rPr>
            <w:webHidden/>
          </w:rPr>
          <w:t>19</w:t>
        </w:r>
        <w:r w:rsidR="005C40AC">
          <w:rPr>
            <w:webHidden/>
          </w:rPr>
          <w:fldChar w:fldCharType="end"/>
        </w:r>
      </w:hyperlink>
    </w:p>
    <w:p w14:paraId="6E860239" w14:textId="77777777" w:rsidR="005C40AC" w:rsidRDefault="00EC6604" w:rsidP="00F37D4C">
      <w:pPr>
        <w:pStyle w:val="12"/>
        <w:rPr>
          <w:rFonts w:asciiTheme="minorHAnsi" w:eastAsiaTheme="minorEastAsia" w:hAnsiTheme="minorHAnsi" w:cstheme="minorBidi"/>
          <w:sz w:val="22"/>
          <w:szCs w:val="22"/>
        </w:rPr>
      </w:pPr>
      <w:hyperlink w:anchor="_Toc11424731" w:history="1">
        <w:r w:rsidR="005C40AC" w:rsidRPr="00F85314">
          <w:rPr>
            <w:rStyle w:val="af"/>
          </w:rPr>
          <w:t>9. Контрольные соотношения для внутридокументного контроля ф. 0503771 «Сведения о финансовых вложениях учреждения»</w:t>
        </w:r>
        <w:r w:rsidR="005C40AC">
          <w:rPr>
            <w:webHidden/>
          </w:rPr>
          <w:tab/>
        </w:r>
        <w:r w:rsidR="005C40AC">
          <w:rPr>
            <w:webHidden/>
          </w:rPr>
          <w:fldChar w:fldCharType="begin"/>
        </w:r>
        <w:r w:rsidR="005C40AC">
          <w:rPr>
            <w:webHidden/>
          </w:rPr>
          <w:instrText xml:space="preserve"> PAGEREF _Toc11424731 \h </w:instrText>
        </w:r>
        <w:r w:rsidR="005C40AC">
          <w:rPr>
            <w:webHidden/>
          </w:rPr>
        </w:r>
        <w:r w:rsidR="005C40AC">
          <w:rPr>
            <w:webHidden/>
          </w:rPr>
          <w:fldChar w:fldCharType="separate"/>
        </w:r>
        <w:r w:rsidR="009E22AC">
          <w:rPr>
            <w:webHidden/>
          </w:rPr>
          <w:t>24</w:t>
        </w:r>
        <w:r w:rsidR="005C40AC">
          <w:rPr>
            <w:webHidden/>
          </w:rPr>
          <w:fldChar w:fldCharType="end"/>
        </w:r>
      </w:hyperlink>
    </w:p>
    <w:p w14:paraId="26104536" w14:textId="77777777" w:rsidR="005C40AC" w:rsidRDefault="00EC6604" w:rsidP="00F37D4C">
      <w:pPr>
        <w:pStyle w:val="12"/>
        <w:rPr>
          <w:rFonts w:asciiTheme="minorHAnsi" w:eastAsiaTheme="minorEastAsia" w:hAnsiTheme="minorHAnsi" w:cstheme="minorBidi"/>
          <w:sz w:val="22"/>
          <w:szCs w:val="22"/>
        </w:rPr>
      </w:pPr>
      <w:hyperlink w:anchor="_Toc11424732" w:history="1">
        <w:r w:rsidR="005C40AC" w:rsidRPr="00F85314">
          <w:rPr>
            <w:rStyle w:val="af"/>
          </w:rPr>
          <w:t>10. Контрольные Соотношения для внутридокументного контроля ф. 0503772 «Сведения о суммах заимствований»</w:t>
        </w:r>
        <w:r w:rsidR="005C40AC">
          <w:rPr>
            <w:webHidden/>
          </w:rPr>
          <w:tab/>
        </w:r>
        <w:r w:rsidR="005C40AC">
          <w:rPr>
            <w:webHidden/>
          </w:rPr>
          <w:fldChar w:fldCharType="begin"/>
        </w:r>
        <w:r w:rsidR="005C40AC">
          <w:rPr>
            <w:webHidden/>
          </w:rPr>
          <w:instrText xml:space="preserve"> PAGEREF _Toc11424732 \h </w:instrText>
        </w:r>
        <w:r w:rsidR="005C40AC">
          <w:rPr>
            <w:webHidden/>
          </w:rPr>
        </w:r>
        <w:r w:rsidR="005C40AC">
          <w:rPr>
            <w:webHidden/>
          </w:rPr>
          <w:fldChar w:fldCharType="separate"/>
        </w:r>
        <w:r w:rsidR="009E22AC">
          <w:rPr>
            <w:webHidden/>
          </w:rPr>
          <w:t>24</w:t>
        </w:r>
        <w:r w:rsidR="005C40AC">
          <w:rPr>
            <w:webHidden/>
          </w:rPr>
          <w:fldChar w:fldCharType="end"/>
        </w:r>
      </w:hyperlink>
    </w:p>
    <w:p w14:paraId="593BEFDF" w14:textId="77777777" w:rsidR="005C40AC" w:rsidRDefault="00EC6604" w:rsidP="00F37D4C">
      <w:pPr>
        <w:pStyle w:val="12"/>
        <w:rPr>
          <w:rFonts w:asciiTheme="minorHAnsi" w:eastAsiaTheme="minorEastAsia" w:hAnsiTheme="minorHAnsi" w:cstheme="minorBidi"/>
          <w:sz w:val="22"/>
          <w:szCs w:val="22"/>
        </w:rPr>
      </w:pPr>
      <w:hyperlink w:anchor="_Toc11424733" w:history="1">
        <w:r w:rsidR="005C40AC" w:rsidRPr="00F85314">
          <w:rPr>
            <w:rStyle w:val="af"/>
          </w:rPr>
          <w:t>11. Контрольные соотношения для внутридокументного контроля ф. 0503773 «Сведения об изменении остатков валюты баланса учреждения»</w:t>
        </w:r>
        <w:r w:rsidR="005C40AC">
          <w:rPr>
            <w:webHidden/>
          </w:rPr>
          <w:tab/>
        </w:r>
        <w:r w:rsidR="005C40AC">
          <w:rPr>
            <w:webHidden/>
          </w:rPr>
          <w:fldChar w:fldCharType="begin"/>
        </w:r>
        <w:r w:rsidR="005C40AC">
          <w:rPr>
            <w:webHidden/>
          </w:rPr>
          <w:instrText xml:space="preserve"> PAGEREF _Toc11424733 \h </w:instrText>
        </w:r>
        <w:r w:rsidR="005C40AC">
          <w:rPr>
            <w:webHidden/>
          </w:rPr>
        </w:r>
        <w:r w:rsidR="005C40AC">
          <w:rPr>
            <w:webHidden/>
          </w:rPr>
          <w:fldChar w:fldCharType="separate"/>
        </w:r>
        <w:r w:rsidR="009E22AC">
          <w:rPr>
            <w:webHidden/>
          </w:rPr>
          <w:t>25</w:t>
        </w:r>
        <w:r w:rsidR="005C40AC">
          <w:rPr>
            <w:webHidden/>
          </w:rPr>
          <w:fldChar w:fldCharType="end"/>
        </w:r>
      </w:hyperlink>
    </w:p>
    <w:p w14:paraId="6B6E343F" w14:textId="77777777" w:rsidR="005C40AC" w:rsidRDefault="00EC6604" w:rsidP="00F37D4C">
      <w:pPr>
        <w:pStyle w:val="12"/>
        <w:rPr>
          <w:rFonts w:asciiTheme="minorHAnsi" w:eastAsiaTheme="minorEastAsia" w:hAnsiTheme="minorHAnsi" w:cstheme="minorBidi"/>
          <w:sz w:val="22"/>
          <w:szCs w:val="22"/>
        </w:rPr>
      </w:pPr>
      <w:hyperlink w:anchor="_Toc11424734" w:history="1">
        <w:r w:rsidR="005C40AC" w:rsidRPr="00F85314">
          <w:rPr>
            <w:rStyle w:val="af"/>
          </w:rPr>
          <w:t>12. Контрольные соотношения для внутридокументного контроля ф. 0503779 «Сведения об остатках денежных средств учреждения»</w:t>
        </w:r>
        <w:r w:rsidR="005C40AC">
          <w:rPr>
            <w:webHidden/>
          </w:rPr>
          <w:tab/>
        </w:r>
        <w:r w:rsidR="005C40AC">
          <w:rPr>
            <w:webHidden/>
          </w:rPr>
          <w:fldChar w:fldCharType="begin"/>
        </w:r>
        <w:r w:rsidR="005C40AC">
          <w:rPr>
            <w:webHidden/>
          </w:rPr>
          <w:instrText xml:space="preserve"> PAGEREF _Toc11424734 \h </w:instrText>
        </w:r>
        <w:r w:rsidR="005C40AC">
          <w:rPr>
            <w:webHidden/>
          </w:rPr>
        </w:r>
        <w:r w:rsidR="005C40AC">
          <w:rPr>
            <w:webHidden/>
          </w:rPr>
          <w:fldChar w:fldCharType="separate"/>
        </w:r>
        <w:r w:rsidR="009E22AC">
          <w:rPr>
            <w:webHidden/>
          </w:rPr>
          <w:t>26</w:t>
        </w:r>
        <w:r w:rsidR="005C40AC">
          <w:rPr>
            <w:webHidden/>
          </w:rPr>
          <w:fldChar w:fldCharType="end"/>
        </w:r>
      </w:hyperlink>
    </w:p>
    <w:p w14:paraId="7DD746D9" w14:textId="77777777" w:rsidR="005C40AC" w:rsidRDefault="00EC6604" w:rsidP="00F37D4C">
      <w:pPr>
        <w:pStyle w:val="12"/>
        <w:rPr>
          <w:rFonts w:asciiTheme="minorHAnsi" w:eastAsiaTheme="minorEastAsia" w:hAnsiTheme="minorHAnsi" w:cstheme="minorBidi"/>
          <w:sz w:val="22"/>
          <w:szCs w:val="22"/>
        </w:rPr>
      </w:pPr>
      <w:hyperlink w:anchor="_Toc11424735" w:history="1">
        <w:r w:rsidR="005C40AC" w:rsidRPr="00F85314">
          <w:rPr>
            <w:rStyle w:val="af"/>
          </w:rPr>
          <w:t>13. Контрольные соотношения к Сведениям о результатах деятельности учреждения по исполнению государственного (муниципального) задания (ф. 0503762)</w:t>
        </w:r>
        <w:r w:rsidR="005C40AC">
          <w:rPr>
            <w:webHidden/>
          </w:rPr>
          <w:tab/>
        </w:r>
        <w:r w:rsidR="005C40AC">
          <w:rPr>
            <w:webHidden/>
          </w:rPr>
          <w:fldChar w:fldCharType="begin"/>
        </w:r>
        <w:r w:rsidR="005C40AC">
          <w:rPr>
            <w:webHidden/>
          </w:rPr>
          <w:instrText xml:space="preserve"> PAGEREF _Toc11424735 \h </w:instrText>
        </w:r>
        <w:r w:rsidR="005C40AC">
          <w:rPr>
            <w:webHidden/>
          </w:rPr>
        </w:r>
        <w:r w:rsidR="005C40AC">
          <w:rPr>
            <w:webHidden/>
          </w:rPr>
          <w:fldChar w:fldCharType="separate"/>
        </w:r>
        <w:r w:rsidR="009E22AC">
          <w:rPr>
            <w:webHidden/>
          </w:rPr>
          <w:t>27</w:t>
        </w:r>
        <w:r w:rsidR="005C40AC">
          <w:rPr>
            <w:webHidden/>
          </w:rPr>
          <w:fldChar w:fldCharType="end"/>
        </w:r>
      </w:hyperlink>
    </w:p>
    <w:p w14:paraId="46C5FDAD" w14:textId="77777777" w:rsidR="005C40AC" w:rsidRDefault="00EC6604" w:rsidP="00F37D4C">
      <w:pPr>
        <w:pStyle w:val="12"/>
        <w:rPr>
          <w:rFonts w:asciiTheme="minorHAnsi" w:eastAsiaTheme="minorEastAsia" w:hAnsiTheme="minorHAnsi" w:cstheme="minorBidi"/>
          <w:sz w:val="22"/>
          <w:szCs w:val="22"/>
        </w:rPr>
      </w:pPr>
      <w:hyperlink w:anchor="_Toc11424736" w:history="1">
        <w:r w:rsidR="005C40AC" w:rsidRPr="00F85314">
          <w:rPr>
            <w:rStyle w:val="af"/>
          </w:rPr>
          <w:t>14. Сведения о принятых и неисполненных обязательствах (ф. 0503775).</w:t>
        </w:r>
        <w:r w:rsidR="005C40AC">
          <w:rPr>
            <w:webHidden/>
          </w:rPr>
          <w:tab/>
        </w:r>
        <w:r w:rsidR="005C40AC">
          <w:rPr>
            <w:webHidden/>
          </w:rPr>
          <w:fldChar w:fldCharType="begin"/>
        </w:r>
        <w:r w:rsidR="005C40AC">
          <w:rPr>
            <w:webHidden/>
          </w:rPr>
          <w:instrText xml:space="preserve"> PAGEREF _Toc11424736 \h </w:instrText>
        </w:r>
        <w:r w:rsidR="005C40AC">
          <w:rPr>
            <w:webHidden/>
          </w:rPr>
        </w:r>
        <w:r w:rsidR="005C40AC">
          <w:rPr>
            <w:webHidden/>
          </w:rPr>
          <w:fldChar w:fldCharType="separate"/>
        </w:r>
        <w:r w:rsidR="009E22AC">
          <w:rPr>
            <w:webHidden/>
          </w:rPr>
          <w:t>27</w:t>
        </w:r>
        <w:r w:rsidR="005C40AC">
          <w:rPr>
            <w:webHidden/>
          </w:rPr>
          <w:fldChar w:fldCharType="end"/>
        </w:r>
      </w:hyperlink>
    </w:p>
    <w:p w14:paraId="34A19FA7" w14:textId="77777777" w:rsidR="005C40AC" w:rsidRDefault="00EC6604" w:rsidP="00F37D4C">
      <w:pPr>
        <w:pStyle w:val="12"/>
        <w:rPr>
          <w:rFonts w:asciiTheme="minorHAnsi" w:eastAsiaTheme="minorEastAsia" w:hAnsiTheme="minorHAnsi" w:cstheme="minorBidi"/>
          <w:sz w:val="22"/>
          <w:szCs w:val="22"/>
        </w:rPr>
      </w:pPr>
      <w:hyperlink w:anchor="_Toc11424737" w:history="1">
        <w:r w:rsidR="005C40AC" w:rsidRPr="00F85314">
          <w:rPr>
            <w:rStyle w:val="af"/>
          </w:rPr>
          <w:t>15. Отчет о движении денежных средств учреждения ф.0503723</w:t>
        </w:r>
        <w:r w:rsidR="005C40AC">
          <w:rPr>
            <w:webHidden/>
          </w:rPr>
          <w:tab/>
        </w:r>
        <w:r w:rsidR="005C40AC">
          <w:rPr>
            <w:webHidden/>
          </w:rPr>
          <w:fldChar w:fldCharType="begin"/>
        </w:r>
        <w:r w:rsidR="005C40AC">
          <w:rPr>
            <w:webHidden/>
          </w:rPr>
          <w:instrText xml:space="preserve"> PAGEREF _Toc11424737 \h </w:instrText>
        </w:r>
        <w:r w:rsidR="005C40AC">
          <w:rPr>
            <w:webHidden/>
          </w:rPr>
        </w:r>
        <w:r w:rsidR="005C40AC">
          <w:rPr>
            <w:webHidden/>
          </w:rPr>
          <w:fldChar w:fldCharType="separate"/>
        </w:r>
        <w:r w:rsidR="009E22AC">
          <w:rPr>
            <w:webHidden/>
          </w:rPr>
          <w:t>28</w:t>
        </w:r>
        <w:r w:rsidR="005C40AC">
          <w:rPr>
            <w:webHidden/>
          </w:rPr>
          <w:fldChar w:fldCharType="end"/>
        </w:r>
      </w:hyperlink>
    </w:p>
    <w:p w14:paraId="3776A049" w14:textId="77777777" w:rsidR="005C40AC" w:rsidRDefault="00EC6604" w:rsidP="00F37D4C">
      <w:pPr>
        <w:pStyle w:val="12"/>
        <w:rPr>
          <w:rFonts w:asciiTheme="minorHAnsi" w:eastAsiaTheme="minorEastAsia" w:hAnsiTheme="minorHAnsi" w:cstheme="minorBidi"/>
          <w:sz w:val="22"/>
          <w:szCs w:val="22"/>
        </w:rPr>
      </w:pPr>
      <w:hyperlink w:anchor="_Toc11424738" w:history="1">
        <w:r w:rsidR="005C40AC" w:rsidRPr="00F85314">
          <w:rPr>
            <w:rStyle w:val="af"/>
          </w:rPr>
          <w:t>16. Разделительный (ликвидационный) баланс государственного (муниципального) учреждения (ОКУД 0503830).</w:t>
        </w:r>
        <w:r w:rsidR="005C40AC">
          <w:rPr>
            <w:webHidden/>
          </w:rPr>
          <w:tab/>
        </w:r>
        <w:r w:rsidR="005C40AC">
          <w:rPr>
            <w:webHidden/>
          </w:rPr>
          <w:fldChar w:fldCharType="begin"/>
        </w:r>
        <w:r w:rsidR="005C40AC">
          <w:rPr>
            <w:webHidden/>
          </w:rPr>
          <w:instrText xml:space="preserve"> PAGEREF _Toc11424738 \h </w:instrText>
        </w:r>
        <w:r w:rsidR="005C40AC">
          <w:rPr>
            <w:webHidden/>
          </w:rPr>
        </w:r>
        <w:r w:rsidR="005C40AC">
          <w:rPr>
            <w:webHidden/>
          </w:rPr>
          <w:fldChar w:fldCharType="separate"/>
        </w:r>
        <w:r w:rsidR="009E22AC">
          <w:rPr>
            <w:webHidden/>
          </w:rPr>
          <w:t>31</w:t>
        </w:r>
        <w:r w:rsidR="005C40AC">
          <w:rPr>
            <w:webHidden/>
          </w:rPr>
          <w:fldChar w:fldCharType="end"/>
        </w:r>
      </w:hyperlink>
    </w:p>
    <w:p w14:paraId="5CEFE975" w14:textId="77777777" w:rsidR="005C40AC" w:rsidRDefault="00EC6604" w:rsidP="00F37D4C">
      <w:pPr>
        <w:pStyle w:val="12"/>
        <w:rPr>
          <w:rFonts w:asciiTheme="minorHAnsi" w:eastAsiaTheme="minorEastAsia" w:hAnsiTheme="minorHAnsi" w:cstheme="minorBidi"/>
          <w:sz w:val="22"/>
          <w:szCs w:val="22"/>
        </w:rPr>
      </w:pPr>
      <w:hyperlink w:anchor="_Toc11424739" w:history="1">
        <w:r w:rsidR="005C40AC" w:rsidRPr="00F85314">
          <w:rPr>
            <w:rStyle w:val="af"/>
          </w:rPr>
          <w:t>17. Справка по заключению учреждением счетов бухгалтерского учета отчетного финансового года (ф. 0503710)</w:t>
        </w:r>
        <w:r w:rsidR="005C40AC">
          <w:rPr>
            <w:webHidden/>
          </w:rPr>
          <w:tab/>
        </w:r>
        <w:r w:rsidR="005C40AC">
          <w:rPr>
            <w:webHidden/>
          </w:rPr>
          <w:fldChar w:fldCharType="begin"/>
        </w:r>
        <w:r w:rsidR="005C40AC">
          <w:rPr>
            <w:webHidden/>
          </w:rPr>
          <w:instrText xml:space="preserve"> PAGEREF _Toc11424739 \h </w:instrText>
        </w:r>
        <w:r w:rsidR="005C40AC">
          <w:rPr>
            <w:webHidden/>
          </w:rPr>
        </w:r>
        <w:r w:rsidR="005C40AC">
          <w:rPr>
            <w:webHidden/>
          </w:rPr>
          <w:fldChar w:fldCharType="separate"/>
        </w:r>
        <w:r w:rsidR="009E22AC">
          <w:rPr>
            <w:webHidden/>
          </w:rPr>
          <w:t>34</w:t>
        </w:r>
        <w:r w:rsidR="005C40AC">
          <w:rPr>
            <w:webHidden/>
          </w:rPr>
          <w:fldChar w:fldCharType="end"/>
        </w:r>
      </w:hyperlink>
    </w:p>
    <w:p w14:paraId="7ADC1EA4" w14:textId="77777777" w:rsidR="005C40AC" w:rsidRDefault="00EC6604" w:rsidP="00F37D4C">
      <w:pPr>
        <w:pStyle w:val="12"/>
        <w:rPr>
          <w:rFonts w:asciiTheme="minorHAnsi" w:eastAsiaTheme="minorEastAsia" w:hAnsiTheme="minorHAnsi" w:cstheme="minorBidi"/>
          <w:sz w:val="22"/>
          <w:szCs w:val="22"/>
        </w:rPr>
      </w:pPr>
      <w:hyperlink w:anchor="_Toc11424740" w:history="1">
        <w:r w:rsidR="005C40AC" w:rsidRPr="00F85314">
          <w:rPr>
            <w:rStyle w:val="af"/>
          </w:rPr>
          <w:t>18. Сведения об объектах незавершенного строительства, вложениях в объекты недвижимого имущества бюджетного (автономного) учреждения (ф. 0503790) (только для учреждений федерального бюджета).</w:t>
        </w:r>
        <w:r w:rsidR="005C40AC">
          <w:rPr>
            <w:webHidden/>
          </w:rPr>
          <w:tab/>
        </w:r>
        <w:r w:rsidR="005C40AC">
          <w:rPr>
            <w:webHidden/>
          </w:rPr>
          <w:fldChar w:fldCharType="begin"/>
        </w:r>
        <w:r w:rsidR="005C40AC">
          <w:rPr>
            <w:webHidden/>
          </w:rPr>
          <w:instrText xml:space="preserve"> PAGEREF _Toc11424740 \h </w:instrText>
        </w:r>
        <w:r w:rsidR="005C40AC">
          <w:rPr>
            <w:webHidden/>
          </w:rPr>
        </w:r>
        <w:r w:rsidR="005C40AC">
          <w:rPr>
            <w:webHidden/>
          </w:rPr>
          <w:fldChar w:fldCharType="separate"/>
        </w:r>
        <w:r w:rsidR="009E22AC">
          <w:rPr>
            <w:webHidden/>
          </w:rPr>
          <w:t>38</w:t>
        </w:r>
        <w:r w:rsidR="005C40AC">
          <w:rPr>
            <w:webHidden/>
          </w:rPr>
          <w:fldChar w:fldCharType="end"/>
        </w:r>
      </w:hyperlink>
    </w:p>
    <w:p w14:paraId="6990846B" w14:textId="77777777" w:rsidR="005C40AC" w:rsidRDefault="00EC6604" w:rsidP="00F37D4C">
      <w:pPr>
        <w:pStyle w:val="12"/>
        <w:rPr>
          <w:rFonts w:asciiTheme="minorHAnsi" w:eastAsiaTheme="minorEastAsia" w:hAnsiTheme="minorHAnsi" w:cstheme="minorBidi"/>
          <w:sz w:val="22"/>
          <w:szCs w:val="22"/>
        </w:rPr>
      </w:pPr>
      <w:hyperlink w:anchor="_Toc11424741" w:history="1">
        <w:r w:rsidR="005C40AC" w:rsidRPr="00F85314">
          <w:rPr>
            <w:rStyle w:val="af"/>
          </w:rPr>
          <w:t>19. Расшифровка дебиторской задолженности по предоставленным субсидиям (грантам) (ф. 0503793) (только для учреждений федерального бюджета).</w:t>
        </w:r>
        <w:r w:rsidR="005C40AC">
          <w:rPr>
            <w:webHidden/>
          </w:rPr>
          <w:tab/>
        </w:r>
        <w:r w:rsidR="005C40AC">
          <w:rPr>
            <w:webHidden/>
          </w:rPr>
          <w:fldChar w:fldCharType="begin"/>
        </w:r>
        <w:r w:rsidR="005C40AC">
          <w:rPr>
            <w:webHidden/>
          </w:rPr>
          <w:instrText xml:space="preserve"> PAGEREF _Toc11424741 \h </w:instrText>
        </w:r>
        <w:r w:rsidR="005C40AC">
          <w:rPr>
            <w:webHidden/>
          </w:rPr>
        </w:r>
        <w:r w:rsidR="005C40AC">
          <w:rPr>
            <w:webHidden/>
          </w:rPr>
          <w:fldChar w:fldCharType="separate"/>
        </w:r>
        <w:r w:rsidR="009E22AC">
          <w:rPr>
            <w:webHidden/>
          </w:rPr>
          <w:t>39</w:t>
        </w:r>
        <w:r w:rsidR="005C40AC">
          <w:rPr>
            <w:webHidden/>
          </w:rPr>
          <w:fldChar w:fldCharType="end"/>
        </w:r>
      </w:hyperlink>
    </w:p>
    <w:p w14:paraId="6834ED09" w14:textId="77777777" w:rsidR="005C40AC" w:rsidRDefault="00EC6604" w:rsidP="00F37D4C">
      <w:pPr>
        <w:pStyle w:val="12"/>
        <w:rPr>
          <w:rFonts w:asciiTheme="minorHAnsi" w:eastAsiaTheme="minorEastAsia" w:hAnsiTheme="minorHAnsi" w:cstheme="minorBidi"/>
          <w:sz w:val="22"/>
          <w:szCs w:val="22"/>
        </w:rPr>
      </w:pPr>
      <w:hyperlink w:anchor="_Toc11424742" w:history="1">
        <w:r w:rsidR="005C40AC" w:rsidRPr="00F85314">
          <w:rPr>
            <w:rStyle w:val="af"/>
          </w:rPr>
          <w:t>20. Сведения об исполнении судебных решений по денежным обязательствам учреждения (ф. 0503295)</w:t>
        </w:r>
        <w:r w:rsidR="005C40AC">
          <w:rPr>
            <w:webHidden/>
          </w:rPr>
          <w:tab/>
        </w:r>
        <w:r w:rsidR="005C40AC">
          <w:rPr>
            <w:webHidden/>
          </w:rPr>
          <w:fldChar w:fldCharType="begin"/>
        </w:r>
        <w:r w:rsidR="005C40AC">
          <w:rPr>
            <w:webHidden/>
          </w:rPr>
          <w:instrText xml:space="preserve"> PAGEREF _Toc11424742 \h </w:instrText>
        </w:r>
        <w:r w:rsidR="005C40AC">
          <w:rPr>
            <w:webHidden/>
          </w:rPr>
        </w:r>
        <w:r w:rsidR="005C40AC">
          <w:rPr>
            <w:webHidden/>
          </w:rPr>
          <w:fldChar w:fldCharType="separate"/>
        </w:r>
        <w:r w:rsidR="009E22AC">
          <w:rPr>
            <w:webHidden/>
          </w:rPr>
          <w:t>40</w:t>
        </w:r>
        <w:r w:rsidR="005C40AC">
          <w:rPr>
            <w:webHidden/>
          </w:rPr>
          <w:fldChar w:fldCharType="end"/>
        </w:r>
      </w:hyperlink>
    </w:p>
    <w:p w14:paraId="51766F40" w14:textId="77777777" w:rsidR="005C40AC" w:rsidRDefault="00EC6604" w:rsidP="00F37D4C">
      <w:pPr>
        <w:pStyle w:val="12"/>
        <w:rPr>
          <w:rFonts w:asciiTheme="minorHAnsi" w:eastAsiaTheme="minorEastAsia" w:hAnsiTheme="minorHAnsi" w:cstheme="minorBidi"/>
          <w:sz w:val="22"/>
          <w:szCs w:val="22"/>
        </w:rPr>
      </w:pPr>
      <w:hyperlink w:anchor="_Toc11424743" w:history="1">
        <w:r w:rsidR="005C40AC" w:rsidRPr="00F85314">
          <w:rPr>
            <w:rStyle w:val="af"/>
          </w:rPr>
          <w:t>21. Сведения об исполнении мероприятий в рамках субсидий на иные цели и на цели осуществления капитальных вложений (ф. 0503766)</w:t>
        </w:r>
        <w:r w:rsidR="005C40AC">
          <w:rPr>
            <w:webHidden/>
          </w:rPr>
          <w:tab/>
        </w:r>
        <w:r w:rsidR="005C40AC">
          <w:rPr>
            <w:webHidden/>
          </w:rPr>
          <w:fldChar w:fldCharType="begin"/>
        </w:r>
        <w:r w:rsidR="005C40AC">
          <w:rPr>
            <w:webHidden/>
          </w:rPr>
          <w:instrText xml:space="preserve"> PAGEREF _Toc11424743 \h </w:instrText>
        </w:r>
        <w:r w:rsidR="005C40AC">
          <w:rPr>
            <w:webHidden/>
          </w:rPr>
        </w:r>
        <w:r w:rsidR="005C40AC">
          <w:rPr>
            <w:webHidden/>
          </w:rPr>
          <w:fldChar w:fldCharType="separate"/>
        </w:r>
        <w:r w:rsidR="009E22AC">
          <w:rPr>
            <w:webHidden/>
          </w:rPr>
          <w:t>41</w:t>
        </w:r>
        <w:r w:rsidR="005C40AC">
          <w:rPr>
            <w:webHidden/>
          </w:rPr>
          <w:fldChar w:fldCharType="end"/>
        </w:r>
      </w:hyperlink>
    </w:p>
    <w:p w14:paraId="4796C331" w14:textId="77777777" w:rsidR="005C40AC" w:rsidRDefault="00EC6604" w:rsidP="00F37D4C">
      <w:pPr>
        <w:pStyle w:val="12"/>
        <w:rPr>
          <w:rFonts w:asciiTheme="minorHAnsi" w:eastAsiaTheme="minorEastAsia" w:hAnsiTheme="minorHAnsi" w:cstheme="minorBidi"/>
          <w:sz w:val="22"/>
          <w:szCs w:val="22"/>
        </w:rPr>
      </w:pPr>
      <w:hyperlink w:anchor="_Toc11424744" w:history="1">
        <w:r w:rsidR="005C40AC" w:rsidRPr="00F85314">
          <w:rPr>
            <w:rStyle w:val="af"/>
          </w:rPr>
          <w:t>22. Контрольные соотношения к Сведениям о количестве обособленных подразделений (ф. 0503761)</w:t>
        </w:r>
        <w:r w:rsidR="005C40AC">
          <w:rPr>
            <w:webHidden/>
          </w:rPr>
          <w:tab/>
        </w:r>
        <w:r w:rsidR="005C40AC">
          <w:rPr>
            <w:webHidden/>
          </w:rPr>
          <w:fldChar w:fldCharType="begin"/>
        </w:r>
        <w:r w:rsidR="005C40AC">
          <w:rPr>
            <w:webHidden/>
          </w:rPr>
          <w:instrText xml:space="preserve"> PAGEREF _Toc11424744 \h </w:instrText>
        </w:r>
        <w:r w:rsidR="005C40AC">
          <w:rPr>
            <w:webHidden/>
          </w:rPr>
        </w:r>
        <w:r w:rsidR="005C40AC">
          <w:rPr>
            <w:webHidden/>
          </w:rPr>
          <w:fldChar w:fldCharType="separate"/>
        </w:r>
        <w:r w:rsidR="009E22AC">
          <w:rPr>
            <w:webHidden/>
          </w:rPr>
          <w:t>41</w:t>
        </w:r>
        <w:r w:rsidR="005C40AC">
          <w:rPr>
            <w:webHidden/>
          </w:rPr>
          <w:fldChar w:fldCharType="end"/>
        </w:r>
      </w:hyperlink>
    </w:p>
    <w:p w14:paraId="7DCAF993" w14:textId="77777777" w:rsidR="005C40AC" w:rsidRDefault="00EC6604" w:rsidP="00F37D4C">
      <w:pPr>
        <w:pStyle w:val="12"/>
        <w:rPr>
          <w:rFonts w:asciiTheme="minorHAnsi" w:eastAsiaTheme="minorEastAsia" w:hAnsiTheme="minorHAnsi" w:cstheme="minorBidi"/>
          <w:sz w:val="22"/>
          <w:szCs w:val="22"/>
        </w:rPr>
      </w:pPr>
      <w:hyperlink w:anchor="_Toc11424745" w:history="1">
        <w:r w:rsidR="005C40AC" w:rsidRPr="00F85314">
          <w:rPr>
            <w:rStyle w:val="af"/>
          </w:rPr>
          <w:t>23. Контрольные соотношения между показателями форм бухгалтерской отчетности бюджетных и автономных учреждений</w:t>
        </w:r>
        <w:r w:rsidR="005C40AC">
          <w:rPr>
            <w:webHidden/>
          </w:rPr>
          <w:tab/>
        </w:r>
        <w:r w:rsidR="005C40AC">
          <w:rPr>
            <w:webHidden/>
          </w:rPr>
          <w:fldChar w:fldCharType="begin"/>
        </w:r>
        <w:r w:rsidR="005C40AC">
          <w:rPr>
            <w:webHidden/>
          </w:rPr>
          <w:instrText xml:space="preserve"> PAGEREF _Toc11424745 \h </w:instrText>
        </w:r>
        <w:r w:rsidR="005C40AC">
          <w:rPr>
            <w:webHidden/>
          </w:rPr>
        </w:r>
        <w:r w:rsidR="005C40AC">
          <w:rPr>
            <w:webHidden/>
          </w:rPr>
          <w:fldChar w:fldCharType="separate"/>
        </w:r>
        <w:r w:rsidR="009E22AC">
          <w:rPr>
            <w:webHidden/>
          </w:rPr>
          <w:t>42</w:t>
        </w:r>
        <w:r w:rsidR="005C40AC">
          <w:rPr>
            <w:webHidden/>
          </w:rPr>
          <w:fldChar w:fldCharType="end"/>
        </w:r>
      </w:hyperlink>
    </w:p>
    <w:p w14:paraId="6ED5873E" w14:textId="77777777" w:rsidR="005C40AC" w:rsidRDefault="00EC6604" w:rsidP="00F37D4C">
      <w:pPr>
        <w:pStyle w:val="12"/>
        <w:rPr>
          <w:rFonts w:asciiTheme="minorHAnsi" w:eastAsiaTheme="minorEastAsia" w:hAnsiTheme="minorHAnsi" w:cstheme="minorBidi"/>
          <w:sz w:val="22"/>
          <w:szCs w:val="22"/>
        </w:rPr>
      </w:pPr>
      <w:hyperlink w:anchor="_Toc11424746" w:history="1">
        <w:r w:rsidR="005C40AC" w:rsidRPr="00F85314">
          <w:rPr>
            <w:rStyle w:val="af"/>
          </w:rPr>
          <w:t>24. Требования к соответствию показателей сводной бухгалтерской отчетности государственных (муниципальных) бюджетных и автономных учреждений показателям бюджетной отчетности главных распорядителей средств бюджетов, осуществляющих функции и полномочия учредителей, бюджетной отчетности Федерального казначейства (территориальных органов Федерального казначейства)</w:t>
        </w:r>
        <w:r w:rsidR="005C40AC">
          <w:rPr>
            <w:webHidden/>
          </w:rPr>
          <w:tab/>
        </w:r>
        <w:r w:rsidR="005C40AC">
          <w:rPr>
            <w:webHidden/>
          </w:rPr>
          <w:fldChar w:fldCharType="begin"/>
        </w:r>
        <w:r w:rsidR="005C40AC">
          <w:rPr>
            <w:webHidden/>
          </w:rPr>
          <w:instrText xml:space="preserve"> PAGEREF _Toc11424746 \h </w:instrText>
        </w:r>
        <w:r w:rsidR="005C40AC">
          <w:rPr>
            <w:webHidden/>
          </w:rPr>
        </w:r>
        <w:r w:rsidR="005C40AC">
          <w:rPr>
            <w:webHidden/>
          </w:rPr>
          <w:fldChar w:fldCharType="separate"/>
        </w:r>
        <w:r w:rsidR="009E22AC">
          <w:rPr>
            <w:webHidden/>
          </w:rPr>
          <w:t>93</w:t>
        </w:r>
        <w:r w:rsidR="005C40AC">
          <w:rPr>
            <w:webHidden/>
          </w:rPr>
          <w:fldChar w:fldCharType="end"/>
        </w:r>
      </w:hyperlink>
    </w:p>
    <w:p w14:paraId="49454DF7" w14:textId="72712ED3" w:rsidR="00B25321" w:rsidRPr="00B92096" w:rsidRDefault="00703FCF" w:rsidP="00C37BE6">
      <w:pPr>
        <w:spacing w:line="360" w:lineRule="auto"/>
        <w:jc w:val="both"/>
      </w:pPr>
      <w:r w:rsidRPr="00B92096">
        <w:fldChar w:fldCharType="end"/>
      </w:r>
    </w:p>
    <w:p w14:paraId="02CCDF1E" w14:textId="77777777" w:rsidR="0059425C" w:rsidRDefault="0059425C" w:rsidP="00157A48">
      <w:pPr>
        <w:jc w:val="both"/>
        <w:outlineLvl w:val="0"/>
        <w:rPr>
          <w:b/>
        </w:rPr>
      </w:pPr>
    </w:p>
    <w:p w14:paraId="089821F9" w14:textId="77777777" w:rsidR="009F2490" w:rsidRDefault="009F2490" w:rsidP="00157A48">
      <w:pPr>
        <w:jc w:val="both"/>
        <w:outlineLvl w:val="0"/>
        <w:rPr>
          <w:b/>
        </w:rPr>
      </w:pPr>
    </w:p>
    <w:p w14:paraId="4F5BF70B" w14:textId="77777777" w:rsidR="00034643" w:rsidRDefault="00034643" w:rsidP="00157A48">
      <w:pPr>
        <w:jc w:val="both"/>
        <w:outlineLvl w:val="0"/>
        <w:rPr>
          <w:b/>
        </w:rPr>
      </w:pPr>
    </w:p>
    <w:p w14:paraId="16214A90" w14:textId="77777777" w:rsidR="00034643" w:rsidRDefault="00034643" w:rsidP="00157A48">
      <w:pPr>
        <w:jc w:val="both"/>
        <w:outlineLvl w:val="0"/>
        <w:rPr>
          <w:b/>
        </w:rPr>
      </w:pPr>
    </w:p>
    <w:p w14:paraId="16363E3F" w14:textId="77777777" w:rsidR="00034643" w:rsidRDefault="00034643" w:rsidP="00157A48">
      <w:pPr>
        <w:jc w:val="both"/>
        <w:outlineLvl w:val="0"/>
        <w:rPr>
          <w:b/>
        </w:rPr>
      </w:pPr>
    </w:p>
    <w:p w14:paraId="39FEB8C0" w14:textId="77777777" w:rsidR="00034643" w:rsidRPr="00B92096" w:rsidRDefault="00034643" w:rsidP="00157A48">
      <w:pPr>
        <w:jc w:val="both"/>
        <w:outlineLvl w:val="0"/>
        <w:rPr>
          <w:b/>
        </w:rPr>
      </w:pPr>
    </w:p>
    <w:p w14:paraId="7C026AA0" w14:textId="77777777" w:rsidR="0059425C" w:rsidRPr="00B92096" w:rsidRDefault="0059425C" w:rsidP="009D6424">
      <w:pPr>
        <w:outlineLvl w:val="0"/>
        <w:rPr>
          <w:b/>
        </w:rPr>
      </w:pPr>
    </w:p>
    <w:p w14:paraId="03C163E8" w14:textId="77777777" w:rsidR="0059425C" w:rsidRPr="00B92096" w:rsidRDefault="0059425C" w:rsidP="009D6424">
      <w:pPr>
        <w:outlineLvl w:val="0"/>
        <w:rPr>
          <w:b/>
        </w:rPr>
      </w:pPr>
    </w:p>
    <w:p w14:paraId="2D225E6D" w14:textId="77777777" w:rsidR="0059425C" w:rsidRPr="00B92096" w:rsidRDefault="005E2083" w:rsidP="00B92096">
      <w:pPr>
        <w:outlineLvl w:val="0"/>
        <w:rPr>
          <w:b/>
        </w:rPr>
      </w:pPr>
      <w:r w:rsidRPr="00B92096">
        <w:rPr>
          <w:b/>
        </w:rPr>
        <w:br w:type="page"/>
      </w:r>
      <w:bookmarkStart w:id="5" w:name="_Toc372029726"/>
      <w:bookmarkStart w:id="6" w:name="_Toc11424723"/>
      <w:bookmarkStart w:id="7" w:name="_Toc310429014"/>
      <w:r w:rsidR="00157A48">
        <w:rPr>
          <w:b/>
        </w:rPr>
        <w:lastRenderedPageBreak/>
        <w:t xml:space="preserve">1. </w:t>
      </w:r>
      <w:r w:rsidR="0059425C" w:rsidRPr="00B92096">
        <w:rPr>
          <w:b/>
        </w:rPr>
        <w:t>Общие положения</w:t>
      </w:r>
      <w:bookmarkEnd w:id="5"/>
      <w:bookmarkEnd w:id="6"/>
    </w:p>
    <w:p w14:paraId="1A8D3658" w14:textId="77777777" w:rsidR="0059425C" w:rsidRPr="00B92096" w:rsidRDefault="0059425C" w:rsidP="00B92096">
      <w:pPr>
        <w:outlineLvl w:val="0"/>
        <w:rPr>
          <w:b/>
        </w:rPr>
      </w:pPr>
    </w:p>
    <w:p w14:paraId="366A9108" w14:textId="77777777" w:rsidR="0059425C" w:rsidRPr="00B92096" w:rsidRDefault="0059425C" w:rsidP="00B92096"/>
    <w:p w14:paraId="314AA930" w14:textId="77777777" w:rsidR="0059425C" w:rsidRPr="00B92096" w:rsidRDefault="0059425C" w:rsidP="00B92096">
      <w:pPr>
        <w:ind w:firstLine="720"/>
        <w:jc w:val="both"/>
      </w:pPr>
      <w:proofErr w:type="gramStart"/>
      <w:r w:rsidRPr="00B92096">
        <w:t xml:space="preserve">Настоящие контрольные соотношения разработаны Федеральным казначейством на основании требований </w:t>
      </w:r>
      <w:r w:rsidR="00B45FFC" w:rsidRPr="00B92096">
        <w:t>П</w:t>
      </w:r>
      <w:r w:rsidR="003350C4" w:rsidRPr="00B92096">
        <w:t>р</w:t>
      </w:r>
      <w:r w:rsidR="003350C4" w:rsidRPr="00B92096">
        <w:t>и</w:t>
      </w:r>
      <w:r w:rsidR="003350C4" w:rsidRPr="00B92096">
        <w:t>каза</w:t>
      </w:r>
      <w:r w:rsidR="00B45FFC" w:rsidRPr="00B92096">
        <w:t xml:space="preserve"> </w:t>
      </w:r>
      <w:r w:rsidR="003350C4" w:rsidRPr="00B92096">
        <w:t xml:space="preserve">Минфина России </w:t>
      </w:r>
      <w:r w:rsidR="00B45FFC" w:rsidRPr="00B92096">
        <w:t xml:space="preserve">от 25 марта 2011 г. </w:t>
      </w:r>
      <w:r w:rsidR="003350C4" w:rsidRPr="00B92096">
        <w:t>№</w:t>
      </w:r>
      <w:r w:rsidR="00B45FFC" w:rsidRPr="00B92096">
        <w:t xml:space="preserve"> 33н «Об утверждении инструкции о порядке составления, представления г</w:t>
      </w:r>
      <w:r w:rsidR="00B45FFC" w:rsidRPr="00B92096">
        <w:t>о</w:t>
      </w:r>
      <w:r w:rsidR="00B45FFC" w:rsidRPr="00B92096">
        <w:t>довой, квартальной бухгалтерской отчетности государственных (муниципальных) бюджетных и автономных учрежд</w:t>
      </w:r>
      <w:r w:rsidR="00B45FFC" w:rsidRPr="00B92096">
        <w:t>е</w:t>
      </w:r>
      <w:r w:rsidR="00B45FFC" w:rsidRPr="00B92096">
        <w:t xml:space="preserve">ний» (в редакции </w:t>
      </w:r>
      <w:hyperlink r:id="rId12" w:history="1">
        <w:r w:rsidR="00B45FFC" w:rsidRPr="00B92096">
          <w:t>Приказа</w:t>
        </w:r>
      </w:hyperlink>
      <w:r w:rsidR="00B45FFC" w:rsidRPr="00B92096">
        <w:t xml:space="preserve"> Минфина России от 26.10.2012 № 139н) </w:t>
      </w:r>
      <w:r w:rsidRPr="00B92096">
        <w:t xml:space="preserve">(далее - Инструкция № </w:t>
      </w:r>
      <w:r w:rsidR="00B45FFC" w:rsidRPr="00B92096">
        <w:t>33</w:t>
      </w:r>
      <w:r w:rsidRPr="00B92096">
        <w:t xml:space="preserve">н) и с учетом особенностей формирования </w:t>
      </w:r>
      <w:r w:rsidR="00F1751C" w:rsidRPr="00B92096">
        <w:t xml:space="preserve">главными распорядителями средств федерального бюджета, </w:t>
      </w:r>
      <w:r w:rsidRPr="00B92096">
        <w:t>финансовыми органами субъектов Росси</w:t>
      </w:r>
      <w:r w:rsidRPr="00B92096">
        <w:t>й</w:t>
      </w:r>
      <w:r w:rsidRPr="00B92096">
        <w:t>ской</w:t>
      </w:r>
      <w:proofErr w:type="gramEnd"/>
      <w:r w:rsidRPr="00B92096">
        <w:t xml:space="preserve"> Федерации </w:t>
      </w:r>
      <w:r w:rsidR="00B45FFC" w:rsidRPr="00B92096">
        <w:t>сводной бухгалтерской отчетности государственных (муниципальных) бюджетных и автономных учр</w:t>
      </w:r>
      <w:r w:rsidR="00B45FFC" w:rsidRPr="00B92096">
        <w:t>е</w:t>
      </w:r>
      <w:r w:rsidR="00B45FFC" w:rsidRPr="00B92096">
        <w:t>ждений</w:t>
      </w:r>
      <w:r w:rsidRPr="00B92096">
        <w:t xml:space="preserve"> в целях е</w:t>
      </w:r>
      <w:r w:rsidR="00B45FFC" w:rsidRPr="00B92096">
        <w:t>е</w:t>
      </w:r>
      <w:r w:rsidRPr="00B92096">
        <w:t xml:space="preserve"> последующего представления в Федеральное казначейство.</w:t>
      </w:r>
    </w:p>
    <w:p w14:paraId="184962A4" w14:textId="77777777" w:rsidR="0059425C" w:rsidRPr="00B92096" w:rsidRDefault="0059425C" w:rsidP="00B92096">
      <w:pPr>
        <w:ind w:firstLine="720"/>
        <w:jc w:val="both"/>
      </w:pPr>
      <w:r w:rsidRPr="00B92096">
        <w:t>Настоящий документ раскрывает алгоритмы контроля показателей б</w:t>
      </w:r>
      <w:r w:rsidR="00B45FFC" w:rsidRPr="00B92096">
        <w:t>ухгалтерской</w:t>
      </w:r>
      <w:r w:rsidRPr="00B92096">
        <w:t xml:space="preserve"> отчетности, применяемые в прикладном программном обеспечении Федерального казначейства в части: </w:t>
      </w:r>
    </w:p>
    <w:p w14:paraId="5259FD00" w14:textId="77777777" w:rsidR="0059425C" w:rsidRPr="00B92096" w:rsidRDefault="0059425C" w:rsidP="00B92096">
      <w:pPr>
        <w:ind w:firstLine="720"/>
        <w:jc w:val="both"/>
      </w:pPr>
      <w:r w:rsidRPr="00B92096">
        <w:t>контроля взаимосвязанных показателей в рамках одной формы, представленной субъектом отчетности (</w:t>
      </w:r>
      <w:proofErr w:type="spellStart"/>
      <w:r w:rsidRPr="00B92096">
        <w:t>внутр</w:t>
      </w:r>
      <w:r w:rsidRPr="00B92096">
        <w:t>и</w:t>
      </w:r>
      <w:r w:rsidRPr="00B92096">
        <w:t>документный</w:t>
      </w:r>
      <w:proofErr w:type="spellEnd"/>
      <w:r w:rsidRPr="00B92096">
        <w:t xml:space="preserve"> контроль);</w:t>
      </w:r>
    </w:p>
    <w:p w14:paraId="614BD784" w14:textId="77777777" w:rsidR="0059425C" w:rsidRPr="00B92096" w:rsidRDefault="0059425C" w:rsidP="00B92096">
      <w:pPr>
        <w:ind w:firstLine="720"/>
        <w:jc w:val="both"/>
      </w:pPr>
      <w:r w:rsidRPr="00B92096">
        <w:t>контроля взаимосвязанных показателей различных форм, представленных субъектом отчетности (междокумен</w:t>
      </w:r>
      <w:r w:rsidRPr="00B92096">
        <w:t>т</w:t>
      </w:r>
      <w:r w:rsidRPr="00B92096">
        <w:t>ный</w:t>
      </w:r>
      <w:r w:rsidR="003350C4" w:rsidRPr="00B92096">
        <w:t xml:space="preserve"> контроль);</w:t>
      </w:r>
    </w:p>
    <w:p w14:paraId="3597E016" w14:textId="77777777" w:rsidR="003350C4" w:rsidRPr="00B92096" w:rsidRDefault="003350C4" w:rsidP="00B92096">
      <w:pPr>
        <w:ind w:firstLine="720"/>
        <w:jc w:val="both"/>
      </w:pPr>
      <w:r w:rsidRPr="00B92096">
        <w:t xml:space="preserve">контроля соответствия показателей бюджетной отчетности и показателей сводной бухгалтерской отчетности бюджетных и автономных учреждений; </w:t>
      </w:r>
    </w:p>
    <w:p w14:paraId="1E7C6C82" w14:textId="77777777" w:rsidR="0059425C" w:rsidRPr="00B92096" w:rsidRDefault="0059425C" w:rsidP="00B92096">
      <w:pPr>
        <w:ind w:firstLine="720"/>
        <w:jc w:val="both"/>
      </w:pPr>
      <w:r w:rsidRPr="00B92096">
        <w:t>Настоящий документ не содержит требований к форматам передачи информации, используемой нормативно-справочной информации.</w:t>
      </w:r>
    </w:p>
    <w:p w14:paraId="265B79C4" w14:textId="77777777" w:rsidR="0059425C" w:rsidRPr="00B92096" w:rsidRDefault="0059425C" w:rsidP="00B92096">
      <w:pPr>
        <w:ind w:firstLine="720"/>
        <w:jc w:val="both"/>
      </w:pPr>
      <w:r w:rsidRPr="00B92096">
        <w:t>Каждое контрольное соотношение структурировано на две части (правую и левую), разделенные знаком сравн</w:t>
      </w:r>
      <w:r w:rsidRPr="00B92096">
        <w:t>е</w:t>
      </w:r>
      <w:r w:rsidRPr="00B92096">
        <w:t>ния (равно, не равно, больше, меньше и т.п.).</w:t>
      </w:r>
    </w:p>
    <w:p w14:paraId="1E5B1312" w14:textId="77777777" w:rsidR="0059425C" w:rsidRPr="00B92096" w:rsidRDefault="0059425C" w:rsidP="00B92096">
      <w:pPr>
        <w:ind w:firstLine="720"/>
        <w:jc w:val="both"/>
      </w:pPr>
      <w:proofErr w:type="gramStart"/>
      <w:r w:rsidRPr="00B92096">
        <w:t>Вычисление правой и левой частей осуществляется с помощью стандартных математических операций, прим</w:t>
      </w:r>
      <w:r w:rsidRPr="00B92096">
        <w:t>е</w:t>
      </w:r>
      <w:r w:rsidRPr="00B92096">
        <w:t>няемых к строкам и графам отчетной (отчетных) форм.</w:t>
      </w:r>
      <w:proofErr w:type="gramEnd"/>
    </w:p>
    <w:p w14:paraId="26F75C3A" w14:textId="77777777" w:rsidR="0059425C" w:rsidRPr="00B92096" w:rsidRDefault="0059425C" w:rsidP="00B92096">
      <w:pPr>
        <w:ind w:firstLine="720"/>
        <w:jc w:val="both"/>
      </w:pPr>
      <w:r w:rsidRPr="00B92096">
        <w:t>В случае</w:t>
      </w:r>
      <w:proofErr w:type="gramStart"/>
      <w:r w:rsidRPr="00B92096">
        <w:t>,</w:t>
      </w:r>
      <w:proofErr w:type="gramEnd"/>
      <w:r w:rsidRPr="00B92096">
        <w:t xml:space="preserve"> если строка (графа) и/или набор строк (граф) не могут быть идентифицированы исходя из структуры отчетной формы, в контрольных соотношениях применяется логический «ключ», обеспечивающий однозначную идент</w:t>
      </w:r>
      <w:r w:rsidRPr="00B92096">
        <w:t>и</w:t>
      </w:r>
      <w:r w:rsidRPr="00B92096">
        <w:t>фикацию строки (графы) (коды бюджетной классификации, коды счетов бюджетного учета и т.п.).</w:t>
      </w:r>
    </w:p>
    <w:p w14:paraId="7A99E9DE" w14:textId="77777777" w:rsidR="0059425C" w:rsidRPr="00B92096" w:rsidRDefault="0059425C" w:rsidP="00B92096">
      <w:pPr>
        <w:ind w:firstLine="720"/>
        <w:jc w:val="both"/>
      </w:pPr>
      <w:r w:rsidRPr="00B92096">
        <w:t>Результат сравнения правой и левой части имеет логический тип: Да</w:t>
      </w:r>
      <w:proofErr w:type="gramStart"/>
      <w:r w:rsidRPr="00B92096">
        <w:t>/Н</w:t>
      </w:r>
      <w:proofErr w:type="gramEnd"/>
      <w:r w:rsidRPr="00B92096">
        <w:t xml:space="preserve">ет. </w:t>
      </w:r>
    </w:p>
    <w:p w14:paraId="7DADF0D1" w14:textId="77777777" w:rsidR="0059425C" w:rsidRPr="00B92096" w:rsidRDefault="0059425C" w:rsidP="00B92096">
      <w:pPr>
        <w:ind w:firstLine="720"/>
        <w:jc w:val="both"/>
      </w:pPr>
      <w:r w:rsidRPr="00B92096">
        <w:t>В случае</w:t>
      </w:r>
      <w:proofErr w:type="gramStart"/>
      <w:r w:rsidRPr="00B92096">
        <w:t>,</w:t>
      </w:r>
      <w:proofErr w:type="gramEnd"/>
      <w:r w:rsidRPr="00B92096">
        <w:t xml:space="preserve"> если правая (левая) часть контрольного соотношения удовлетворяет условию сравнения с левой (пр</w:t>
      </w:r>
      <w:r w:rsidRPr="00B92096">
        <w:t>а</w:t>
      </w:r>
      <w:r w:rsidRPr="00B92096">
        <w:t>вой) его частью (результат «Да») - контрольное соотношение считается выполненным.</w:t>
      </w:r>
    </w:p>
    <w:p w14:paraId="14FC75D8" w14:textId="77777777" w:rsidR="0059425C" w:rsidRPr="00B92096" w:rsidRDefault="0059425C" w:rsidP="00B92096">
      <w:pPr>
        <w:ind w:firstLine="720"/>
        <w:jc w:val="both"/>
      </w:pPr>
      <w:r w:rsidRPr="00B92096">
        <w:t>В случае</w:t>
      </w:r>
      <w:proofErr w:type="gramStart"/>
      <w:r w:rsidRPr="00B92096">
        <w:t>,</w:t>
      </w:r>
      <w:proofErr w:type="gramEnd"/>
      <w:r w:rsidRPr="00B92096">
        <w:t xml:space="preserve"> если правая (левая) часть контрольного соотношения не удовлетворяет условию сравнения с левой (правой) его частью (результат «Нет») - контрольное соотношение считается невыполненным.</w:t>
      </w:r>
    </w:p>
    <w:p w14:paraId="344192F2" w14:textId="77777777" w:rsidR="0059425C" w:rsidRPr="00B92096" w:rsidRDefault="0059425C" w:rsidP="00B92096">
      <w:pPr>
        <w:ind w:firstLine="720"/>
        <w:jc w:val="both"/>
      </w:pPr>
      <w:r w:rsidRPr="00B92096">
        <w:t>В случае</w:t>
      </w:r>
      <w:proofErr w:type="gramStart"/>
      <w:r w:rsidRPr="00B92096">
        <w:t>,</w:t>
      </w:r>
      <w:proofErr w:type="gramEnd"/>
      <w:r w:rsidRPr="00B92096">
        <w:t xml:space="preserve"> если форма (формы) отчетности, используемые при вычислении правой или левой части контрольного соотношения, не представлены на момент проверки, соответствующая часть выражения считается равной нулю.</w:t>
      </w:r>
    </w:p>
    <w:p w14:paraId="52AF1F96" w14:textId="77777777" w:rsidR="0059425C" w:rsidRPr="00B92096" w:rsidRDefault="0059425C" w:rsidP="00B92096">
      <w:pPr>
        <w:ind w:firstLine="720"/>
        <w:jc w:val="both"/>
      </w:pPr>
      <w:r w:rsidRPr="00B92096">
        <w:t>В целях обеспечения идентификации смысловой нагрузки ошибки при отрицательном результате проверки ко</w:t>
      </w:r>
      <w:r w:rsidRPr="00B92096">
        <w:t>н</w:t>
      </w:r>
      <w:r w:rsidRPr="00B92096">
        <w:t>трольного соотношения каждое контрольное соотношение сопровождается пояснением в графе «Контроль показателя» (например, «</w:t>
      </w:r>
      <w:r w:rsidR="003350C4" w:rsidRPr="00B92096">
        <w:t>показатель подлежит отражению в положительном значении</w:t>
      </w:r>
      <w:r w:rsidRPr="00B92096">
        <w:t>»).</w:t>
      </w:r>
    </w:p>
    <w:p w14:paraId="235B96E2" w14:textId="77777777" w:rsidR="0059425C" w:rsidRPr="00B92096" w:rsidRDefault="0059425C" w:rsidP="00B92096">
      <w:pPr>
        <w:ind w:firstLine="720"/>
        <w:jc w:val="both"/>
      </w:pPr>
      <w:r w:rsidRPr="00B92096">
        <w:t>В случае</w:t>
      </w:r>
      <w:proofErr w:type="gramStart"/>
      <w:r w:rsidRPr="00B92096">
        <w:t>,</w:t>
      </w:r>
      <w:proofErr w:type="gramEnd"/>
      <w:r w:rsidRPr="00B92096">
        <w:t xml:space="preserve"> если в рамках </w:t>
      </w:r>
      <w:proofErr w:type="spellStart"/>
      <w:r w:rsidRPr="00B92096">
        <w:t>междокументного</w:t>
      </w:r>
      <w:proofErr w:type="spellEnd"/>
      <w:r w:rsidRPr="00B92096">
        <w:t xml:space="preserve"> контроля формы отчетности имеют разную периодичность, междок</w:t>
      </w:r>
      <w:r w:rsidRPr="00B92096">
        <w:t>у</w:t>
      </w:r>
      <w:r w:rsidRPr="00B92096">
        <w:t xml:space="preserve">ментный контроль  осуществляется только на ту дату, на которую указанные отчетные формы подлежат совместному представлению. </w:t>
      </w:r>
    </w:p>
    <w:p w14:paraId="0BB82A55" w14:textId="77777777" w:rsidR="0059425C" w:rsidRPr="00B92096" w:rsidRDefault="0059425C" w:rsidP="00B92096">
      <w:pPr>
        <w:ind w:firstLine="720"/>
        <w:jc w:val="both"/>
      </w:pPr>
      <w:r w:rsidRPr="00B92096">
        <w:t>Например, Отчет</w:t>
      </w:r>
      <w:proofErr w:type="gramStart"/>
      <w:r w:rsidRPr="00B92096">
        <w:t xml:space="preserve"> А</w:t>
      </w:r>
      <w:proofErr w:type="gramEnd"/>
      <w:r w:rsidRPr="00B92096">
        <w:t xml:space="preserve"> представляется ежемесячно и в составе годового отчета, а Отчет Б только в составе годового отчета, и существует требование о соответствии отдельных показателей Отчета А показателям Отчета Б. Междокумен</w:t>
      </w:r>
      <w:r w:rsidRPr="00B92096">
        <w:t>т</w:t>
      </w:r>
      <w:r w:rsidRPr="00B92096">
        <w:t>ный контроль может быть применен только при приеме годовой отчетности и не применим в рамках иных отчетных дат.</w:t>
      </w:r>
    </w:p>
    <w:p w14:paraId="333CA445" w14:textId="77777777" w:rsidR="0059425C" w:rsidRPr="00B92096" w:rsidRDefault="0059425C" w:rsidP="00B92096">
      <w:pPr>
        <w:ind w:firstLine="720"/>
        <w:jc w:val="both"/>
      </w:pPr>
      <w:r w:rsidRPr="00B92096">
        <w:t>Принимая во внимание, что проводимые субъектом отчетности хозяйственные операции могут быть не спец</w:t>
      </w:r>
      <w:r w:rsidRPr="00B92096">
        <w:t>и</w:t>
      </w:r>
      <w:r w:rsidRPr="00B92096">
        <w:t>фицированы в рамках действующих нормативных правовых документов по б</w:t>
      </w:r>
      <w:r w:rsidR="003350C4" w:rsidRPr="00B92096">
        <w:t xml:space="preserve">ухгалтерскому </w:t>
      </w:r>
      <w:r w:rsidRPr="00B92096">
        <w:t xml:space="preserve">учету, отчетности </w:t>
      </w:r>
      <w:r w:rsidR="003350C4" w:rsidRPr="00B92096">
        <w:t>в бюдже</w:t>
      </w:r>
      <w:r w:rsidR="003350C4" w:rsidRPr="00B92096">
        <w:t>т</w:t>
      </w:r>
      <w:r w:rsidR="003350C4" w:rsidRPr="00B92096">
        <w:t xml:space="preserve">ных и автономных учреждениях </w:t>
      </w:r>
      <w:r w:rsidRPr="00B92096">
        <w:t>и/или могут быть допущенными к исполнению «как есть», отрицательные результаты проверки некоторых контрольных соотношений могут быть классифицированы как допустимые. При этом</w:t>
      </w:r>
      <w:proofErr w:type="gramStart"/>
      <w:r w:rsidRPr="00B92096">
        <w:t>,</w:t>
      </w:r>
      <w:proofErr w:type="gramEnd"/>
      <w:r w:rsidRPr="00B92096">
        <w:t xml:space="preserve"> причины ра</w:t>
      </w:r>
      <w:r w:rsidRPr="00B92096">
        <w:t>с</w:t>
      </w:r>
      <w:r w:rsidRPr="00B92096">
        <w:t>хождений от установленных требований и их влияние на выполнение указанных контрольных соотношений подлежат о</w:t>
      </w:r>
      <w:r w:rsidRPr="00B92096">
        <w:t>т</w:t>
      </w:r>
      <w:r w:rsidRPr="00B92096">
        <w:t xml:space="preserve">ражению в пояснительной записке субъекта бюджетной отчетности. </w:t>
      </w:r>
    </w:p>
    <w:p w14:paraId="3876B70B" w14:textId="77777777" w:rsidR="0059425C" w:rsidRPr="00B92096" w:rsidRDefault="0059425C" w:rsidP="00B92096">
      <w:pPr>
        <w:ind w:firstLine="720"/>
        <w:jc w:val="both"/>
      </w:pPr>
      <w:r w:rsidRPr="00B92096">
        <w:t xml:space="preserve">Учитывая наличие особенностей исполнения </w:t>
      </w:r>
      <w:r w:rsidR="003350C4" w:rsidRPr="00B92096">
        <w:t>планов финансово-хозяйственной деятельности государственных (муниципальны</w:t>
      </w:r>
      <w:r w:rsidR="003C1718" w:rsidRPr="00B92096">
        <w:t>х</w:t>
      </w:r>
      <w:r w:rsidR="003350C4" w:rsidRPr="00B92096">
        <w:t>) бюджетных и автономных учреждений в рамках публично-правовых образований</w:t>
      </w:r>
      <w:r w:rsidRPr="00B92096">
        <w:t xml:space="preserve">,  финансовый орган субъекта Российской Федерации </w:t>
      </w:r>
      <w:r w:rsidR="003350C4" w:rsidRPr="00B92096">
        <w:t xml:space="preserve">(муниципального образования), главные распорядители средств </w:t>
      </w:r>
      <w:proofErr w:type="gramStart"/>
      <w:r w:rsidR="003350C4" w:rsidRPr="00B92096">
        <w:t>бюджетов</w:t>
      </w:r>
      <w:proofErr w:type="gramEnd"/>
      <w:r w:rsidR="003350C4" w:rsidRPr="00B92096">
        <w:t xml:space="preserve"> выполня</w:t>
      </w:r>
      <w:r w:rsidR="003350C4" w:rsidRPr="00B92096">
        <w:t>ю</w:t>
      </w:r>
      <w:r w:rsidR="003350C4" w:rsidRPr="00B92096">
        <w:t xml:space="preserve">щие функции и полномочия учредителей </w:t>
      </w:r>
      <w:r w:rsidRPr="00B92096">
        <w:t>устанавлива</w:t>
      </w:r>
      <w:r w:rsidR="003350C4" w:rsidRPr="00B92096">
        <w:t>ю</w:t>
      </w:r>
      <w:r w:rsidRPr="00B92096">
        <w:t xml:space="preserve">т контрольные соотношения к показателям </w:t>
      </w:r>
      <w:r w:rsidR="003350C4" w:rsidRPr="00B92096">
        <w:t xml:space="preserve">бухгалтерской </w:t>
      </w:r>
      <w:r w:rsidRPr="00B92096">
        <w:t>отче</w:t>
      </w:r>
      <w:r w:rsidRPr="00B92096">
        <w:t>т</w:t>
      </w:r>
      <w:r w:rsidRPr="00B92096">
        <w:t>ности на основании положений Ин</w:t>
      </w:r>
      <w:r w:rsidR="003350C4" w:rsidRPr="00B92096">
        <w:t>струкции № 33</w:t>
      </w:r>
      <w:r w:rsidRPr="00B92096">
        <w:t>н с учетом имеющихся особенностей.</w:t>
      </w:r>
    </w:p>
    <w:p w14:paraId="3D5901E1" w14:textId="68770FF2" w:rsidR="00B92096" w:rsidRPr="0054725F" w:rsidRDefault="0059425C" w:rsidP="00B92096">
      <w:pPr>
        <w:ind w:firstLine="720"/>
        <w:jc w:val="both"/>
      </w:pPr>
      <w:r w:rsidRPr="00B92096">
        <w:t xml:space="preserve">Замечания и предложения по настоящим контрольным соотношениям просьба направлять на адрес электронной почты: </w:t>
      </w:r>
      <w:hyperlink r:id="rId13" w:history="1">
        <w:r w:rsidR="00957DFD" w:rsidRPr="00A1781D">
          <w:rPr>
            <w:rStyle w:val="af"/>
            <w:color w:val="auto"/>
            <w:sz w:val="24"/>
            <w:szCs w:val="24"/>
          </w:rPr>
          <w:t>o0201@roskazna.ru</w:t>
        </w:r>
      </w:hyperlink>
      <w:r w:rsidR="0054725F" w:rsidRPr="005B22E7">
        <w:rPr>
          <w:rStyle w:val="af"/>
          <w:color w:val="auto"/>
          <w:sz w:val="24"/>
          <w:szCs w:val="24"/>
        </w:rPr>
        <w:t>, 5</w:t>
      </w:r>
      <w:r w:rsidR="0054725F">
        <w:rPr>
          <w:rStyle w:val="af"/>
          <w:color w:val="auto"/>
          <w:sz w:val="24"/>
          <w:szCs w:val="24"/>
          <w:lang w:val="en-US"/>
        </w:rPr>
        <w:t>n</w:t>
      </w:r>
      <w:r w:rsidR="0054725F" w:rsidRPr="005B22E7">
        <w:rPr>
          <w:rStyle w:val="af"/>
          <w:color w:val="auto"/>
          <w:sz w:val="24"/>
          <w:szCs w:val="24"/>
        </w:rPr>
        <w:t>@</w:t>
      </w:r>
      <w:proofErr w:type="spellStart"/>
      <w:r w:rsidR="0054725F">
        <w:rPr>
          <w:rStyle w:val="af"/>
          <w:color w:val="auto"/>
          <w:sz w:val="24"/>
          <w:szCs w:val="24"/>
          <w:lang w:val="en-US"/>
        </w:rPr>
        <w:t>roskazna</w:t>
      </w:r>
      <w:proofErr w:type="spellEnd"/>
      <w:r w:rsidR="0054725F" w:rsidRPr="005B22E7">
        <w:rPr>
          <w:rStyle w:val="af"/>
          <w:color w:val="auto"/>
          <w:sz w:val="24"/>
          <w:szCs w:val="24"/>
        </w:rPr>
        <w:t>.</w:t>
      </w:r>
      <w:proofErr w:type="spellStart"/>
      <w:r w:rsidR="0054725F">
        <w:rPr>
          <w:rStyle w:val="af"/>
          <w:color w:val="auto"/>
          <w:sz w:val="24"/>
          <w:szCs w:val="24"/>
          <w:lang w:val="en-US"/>
        </w:rPr>
        <w:t>ru</w:t>
      </w:r>
      <w:proofErr w:type="spellEnd"/>
    </w:p>
    <w:p w14:paraId="1AA9E943" w14:textId="77777777" w:rsidR="00B92096" w:rsidRPr="00472CF9" w:rsidRDefault="00B92096" w:rsidP="00B92096">
      <w:pPr>
        <w:ind w:firstLine="720"/>
        <w:jc w:val="both"/>
      </w:pPr>
    </w:p>
    <w:p w14:paraId="03665EA0" w14:textId="77777777" w:rsidR="006460D8" w:rsidRPr="00B92096" w:rsidRDefault="009014D3" w:rsidP="00157A48">
      <w:pPr>
        <w:outlineLvl w:val="0"/>
        <w:rPr>
          <w:b/>
        </w:rPr>
      </w:pPr>
      <w:r w:rsidRPr="00B92096">
        <w:br w:type="page"/>
      </w:r>
      <w:bookmarkStart w:id="8" w:name="_Toc11424724"/>
      <w:r w:rsidR="00157A48">
        <w:rPr>
          <w:b/>
        </w:rPr>
        <w:lastRenderedPageBreak/>
        <w:t>2</w:t>
      </w:r>
      <w:r w:rsidR="006460D8" w:rsidRPr="00B92096">
        <w:rPr>
          <w:b/>
        </w:rPr>
        <w:t xml:space="preserve">. Контрольные соотношения для </w:t>
      </w:r>
      <w:proofErr w:type="spellStart"/>
      <w:r w:rsidR="006460D8" w:rsidRPr="00B92096">
        <w:rPr>
          <w:b/>
        </w:rPr>
        <w:t>внутридокументного</w:t>
      </w:r>
      <w:proofErr w:type="spellEnd"/>
      <w:r w:rsidR="006460D8" w:rsidRPr="00B92096">
        <w:rPr>
          <w:b/>
        </w:rPr>
        <w:t xml:space="preserve"> контроля</w:t>
      </w:r>
      <w:r w:rsidR="00B92096" w:rsidRPr="00B92096">
        <w:rPr>
          <w:b/>
        </w:rPr>
        <w:t xml:space="preserve"> Отчет</w:t>
      </w:r>
      <w:r w:rsidR="00B92096">
        <w:rPr>
          <w:b/>
        </w:rPr>
        <w:t>а</w:t>
      </w:r>
      <w:r w:rsidR="00B92096" w:rsidRPr="00B92096">
        <w:rPr>
          <w:b/>
        </w:rPr>
        <w:t xml:space="preserve"> об исполнении учреждением плана его финансово – хозяйственной деятельности </w:t>
      </w:r>
      <w:bookmarkStart w:id="9" w:name="ф_0503737"/>
      <w:r w:rsidR="00B92096">
        <w:rPr>
          <w:b/>
        </w:rPr>
        <w:t>(</w:t>
      </w:r>
      <w:r w:rsidR="006460D8" w:rsidRPr="00B92096">
        <w:rPr>
          <w:b/>
        </w:rPr>
        <w:t>ф. 0503737</w:t>
      </w:r>
      <w:bookmarkEnd w:id="7"/>
      <w:r w:rsidR="00B92096">
        <w:rPr>
          <w:b/>
        </w:rPr>
        <w:t>)</w:t>
      </w:r>
      <w:bookmarkEnd w:id="8"/>
      <w:bookmarkEnd w:id="9"/>
    </w:p>
    <w:p w14:paraId="0948C4D8" w14:textId="77777777" w:rsidR="00FD7156" w:rsidRPr="00B92096" w:rsidRDefault="00FD7156" w:rsidP="00B92096">
      <w:pPr>
        <w:outlineLvl w:val="0"/>
        <w:rPr>
          <w:b/>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895"/>
        <w:gridCol w:w="1349"/>
        <w:gridCol w:w="778"/>
        <w:gridCol w:w="881"/>
        <w:gridCol w:w="1354"/>
        <w:gridCol w:w="993"/>
        <w:gridCol w:w="2690"/>
        <w:gridCol w:w="851"/>
      </w:tblGrid>
      <w:tr w:rsidR="005A20D3" w:rsidRPr="00727C29" w14:paraId="331629D9" w14:textId="77777777" w:rsidTr="00651D83">
        <w:trPr>
          <w:trHeight w:val="658"/>
          <w:tblHeader/>
        </w:trPr>
        <w:tc>
          <w:tcPr>
            <w:tcW w:w="803" w:type="dxa"/>
          </w:tcPr>
          <w:p w14:paraId="47B44618" w14:textId="77777777" w:rsidR="005A20D3" w:rsidRPr="009624CA" w:rsidRDefault="005A20D3" w:rsidP="009624CA">
            <w:pPr>
              <w:rPr>
                <w:b/>
                <w:sz w:val="18"/>
                <w:szCs w:val="18"/>
              </w:rPr>
            </w:pPr>
            <w:r w:rsidRPr="009624CA">
              <w:rPr>
                <w:b/>
                <w:sz w:val="18"/>
                <w:szCs w:val="18"/>
              </w:rPr>
              <w:t xml:space="preserve">№ </w:t>
            </w:r>
            <w:proofErr w:type="gramStart"/>
            <w:r w:rsidRPr="009624CA">
              <w:rPr>
                <w:b/>
                <w:sz w:val="18"/>
                <w:szCs w:val="18"/>
              </w:rPr>
              <w:t>п</w:t>
            </w:r>
            <w:proofErr w:type="gramEnd"/>
            <w:r w:rsidRPr="009624CA">
              <w:rPr>
                <w:b/>
                <w:sz w:val="18"/>
                <w:szCs w:val="18"/>
              </w:rPr>
              <w:t>/п</w:t>
            </w:r>
          </w:p>
        </w:tc>
        <w:tc>
          <w:tcPr>
            <w:tcW w:w="895" w:type="dxa"/>
          </w:tcPr>
          <w:p w14:paraId="69F1E653" w14:textId="77777777" w:rsidR="005A20D3" w:rsidRPr="009624CA" w:rsidRDefault="005A20D3" w:rsidP="009624CA">
            <w:pPr>
              <w:rPr>
                <w:b/>
                <w:sz w:val="18"/>
                <w:szCs w:val="18"/>
              </w:rPr>
            </w:pPr>
            <w:r w:rsidRPr="009624CA">
              <w:rPr>
                <w:b/>
                <w:sz w:val="18"/>
                <w:szCs w:val="18"/>
              </w:rPr>
              <w:t>Ур</w:t>
            </w:r>
            <w:r w:rsidRPr="009624CA">
              <w:rPr>
                <w:b/>
                <w:sz w:val="18"/>
                <w:szCs w:val="18"/>
              </w:rPr>
              <w:t>о</w:t>
            </w:r>
            <w:r w:rsidRPr="009624CA">
              <w:rPr>
                <w:b/>
                <w:sz w:val="18"/>
                <w:szCs w:val="18"/>
              </w:rPr>
              <w:t>вень ошибки</w:t>
            </w:r>
          </w:p>
        </w:tc>
        <w:tc>
          <w:tcPr>
            <w:tcW w:w="1349" w:type="dxa"/>
          </w:tcPr>
          <w:p w14:paraId="001DF5AB" w14:textId="77777777" w:rsidR="005A20D3" w:rsidRPr="009624CA" w:rsidRDefault="005A20D3" w:rsidP="009624CA">
            <w:pPr>
              <w:rPr>
                <w:b/>
                <w:sz w:val="18"/>
                <w:szCs w:val="18"/>
              </w:rPr>
            </w:pPr>
            <w:r w:rsidRPr="009624CA">
              <w:rPr>
                <w:b/>
                <w:sz w:val="18"/>
                <w:szCs w:val="18"/>
              </w:rPr>
              <w:t>Строка</w:t>
            </w:r>
          </w:p>
        </w:tc>
        <w:tc>
          <w:tcPr>
            <w:tcW w:w="778" w:type="dxa"/>
          </w:tcPr>
          <w:p w14:paraId="186649BC" w14:textId="77777777" w:rsidR="005A20D3" w:rsidRPr="009624CA" w:rsidRDefault="005A20D3" w:rsidP="009624CA">
            <w:pPr>
              <w:rPr>
                <w:b/>
                <w:sz w:val="18"/>
                <w:szCs w:val="18"/>
              </w:rPr>
            </w:pPr>
            <w:r w:rsidRPr="009624CA">
              <w:rPr>
                <w:b/>
                <w:sz w:val="18"/>
                <w:szCs w:val="18"/>
              </w:rPr>
              <w:t>Графа</w:t>
            </w:r>
          </w:p>
        </w:tc>
        <w:tc>
          <w:tcPr>
            <w:tcW w:w="881" w:type="dxa"/>
          </w:tcPr>
          <w:p w14:paraId="27277602" w14:textId="77777777" w:rsidR="005A20D3" w:rsidRPr="009624CA" w:rsidRDefault="005A20D3" w:rsidP="009624CA">
            <w:pPr>
              <w:rPr>
                <w:b/>
                <w:sz w:val="18"/>
                <w:szCs w:val="18"/>
              </w:rPr>
            </w:pPr>
            <w:r w:rsidRPr="009624CA">
              <w:rPr>
                <w:b/>
                <w:sz w:val="18"/>
                <w:szCs w:val="18"/>
              </w:rPr>
              <w:t>Соо</w:t>
            </w:r>
            <w:r w:rsidRPr="009624CA">
              <w:rPr>
                <w:b/>
                <w:sz w:val="18"/>
                <w:szCs w:val="18"/>
              </w:rPr>
              <w:t>т</w:t>
            </w:r>
            <w:r w:rsidRPr="009624CA">
              <w:rPr>
                <w:b/>
                <w:sz w:val="18"/>
                <w:szCs w:val="18"/>
              </w:rPr>
              <w:t>нош</w:t>
            </w:r>
            <w:r w:rsidRPr="009624CA">
              <w:rPr>
                <w:b/>
                <w:sz w:val="18"/>
                <w:szCs w:val="18"/>
              </w:rPr>
              <w:t>е</w:t>
            </w:r>
            <w:r w:rsidRPr="009624CA">
              <w:rPr>
                <w:b/>
                <w:sz w:val="18"/>
                <w:szCs w:val="18"/>
              </w:rPr>
              <w:t>ние</w:t>
            </w:r>
          </w:p>
        </w:tc>
        <w:tc>
          <w:tcPr>
            <w:tcW w:w="1354" w:type="dxa"/>
          </w:tcPr>
          <w:p w14:paraId="2FE7023A" w14:textId="77777777" w:rsidR="005A20D3" w:rsidRPr="009624CA" w:rsidRDefault="005A20D3" w:rsidP="009624CA">
            <w:pPr>
              <w:rPr>
                <w:b/>
                <w:sz w:val="18"/>
                <w:szCs w:val="18"/>
              </w:rPr>
            </w:pPr>
            <w:r w:rsidRPr="009624CA">
              <w:rPr>
                <w:b/>
                <w:sz w:val="18"/>
                <w:szCs w:val="18"/>
              </w:rPr>
              <w:t>Строка</w:t>
            </w:r>
          </w:p>
        </w:tc>
        <w:tc>
          <w:tcPr>
            <w:tcW w:w="993" w:type="dxa"/>
          </w:tcPr>
          <w:p w14:paraId="4C4D2C68" w14:textId="77777777" w:rsidR="005A20D3" w:rsidRPr="009624CA" w:rsidRDefault="005A20D3" w:rsidP="009624CA">
            <w:pPr>
              <w:rPr>
                <w:b/>
                <w:sz w:val="18"/>
                <w:szCs w:val="18"/>
              </w:rPr>
            </w:pPr>
            <w:r w:rsidRPr="009624CA">
              <w:rPr>
                <w:b/>
                <w:sz w:val="18"/>
                <w:szCs w:val="18"/>
              </w:rPr>
              <w:t>Графа</w:t>
            </w:r>
          </w:p>
        </w:tc>
        <w:tc>
          <w:tcPr>
            <w:tcW w:w="2690" w:type="dxa"/>
          </w:tcPr>
          <w:p w14:paraId="47AD7A9B" w14:textId="77777777" w:rsidR="005A20D3" w:rsidRPr="009624CA" w:rsidRDefault="005A20D3" w:rsidP="009624CA">
            <w:pPr>
              <w:rPr>
                <w:b/>
                <w:sz w:val="18"/>
                <w:szCs w:val="18"/>
              </w:rPr>
            </w:pPr>
            <w:r w:rsidRPr="009624CA">
              <w:rPr>
                <w:b/>
                <w:sz w:val="18"/>
                <w:szCs w:val="18"/>
              </w:rPr>
              <w:t>Контроль показателя</w:t>
            </w:r>
          </w:p>
        </w:tc>
        <w:tc>
          <w:tcPr>
            <w:tcW w:w="851" w:type="dxa"/>
          </w:tcPr>
          <w:p w14:paraId="65456A91" w14:textId="77777777" w:rsidR="005A20D3" w:rsidRPr="009624CA" w:rsidRDefault="00AD5C5C" w:rsidP="009624CA">
            <w:pPr>
              <w:rPr>
                <w:b/>
                <w:sz w:val="18"/>
                <w:szCs w:val="18"/>
              </w:rPr>
            </w:pPr>
            <w:r w:rsidRPr="009624CA">
              <w:rPr>
                <w:b/>
                <w:sz w:val="18"/>
                <w:szCs w:val="18"/>
              </w:rPr>
              <w:t>Тип суб</w:t>
            </w:r>
            <w:r w:rsidRPr="009624CA">
              <w:rPr>
                <w:b/>
                <w:sz w:val="18"/>
                <w:szCs w:val="18"/>
              </w:rPr>
              <w:t>ъ</w:t>
            </w:r>
            <w:r w:rsidRPr="009624CA">
              <w:rPr>
                <w:b/>
                <w:sz w:val="18"/>
                <w:szCs w:val="18"/>
              </w:rPr>
              <w:t>екта</w:t>
            </w:r>
          </w:p>
        </w:tc>
      </w:tr>
      <w:tr w:rsidR="005A20D3" w:rsidRPr="00727C29" w14:paraId="4F46F33A" w14:textId="77777777" w:rsidTr="00651D83">
        <w:trPr>
          <w:trHeight w:val="286"/>
        </w:trPr>
        <w:tc>
          <w:tcPr>
            <w:tcW w:w="803" w:type="dxa"/>
          </w:tcPr>
          <w:p w14:paraId="74503642" w14:textId="77777777" w:rsidR="005A20D3" w:rsidRPr="009624CA" w:rsidRDefault="005A20D3" w:rsidP="009624CA">
            <w:pPr>
              <w:rPr>
                <w:sz w:val="18"/>
                <w:szCs w:val="18"/>
              </w:rPr>
            </w:pPr>
            <w:r w:rsidRPr="009624CA">
              <w:rPr>
                <w:sz w:val="18"/>
                <w:szCs w:val="18"/>
              </w:rPr>
              <w:t>1</w:t>
            </w:r>
          </w:p>
        </w:tc>
        <w:tc>
          <w:tcPr>
            <w:tcW w:w="895" w:type="dxa"/>
          </w:tcPr>
          <w:p w14:paraId="443E664E" w14:textId="77777777" w:rsidR="005A20D3" w:rsidRPr="009624CA" w:rsidRDefault="00686962" w:rsidP="009624CA">
            <w:pPr>
              <w:rPr>
                <w:sz w:val="18"/>
                <w:szCs w:val="18"/>
              </w:rPr>
            </w:pPr>
            <w:r w:rsidRPr="009624CA">
              <w:rPr>
                <w:sz w:val="18"/>
                <w:szCs w:val="18"/>
              </w:rPr>
              <w:t>Б</w:t>
            </w:r>
          </w:p>
        </w:tc>
        <w:tc>
          <w:tcPr>
            <w:tcW w:w="1349" w:type="dxa"/>
          </w:tcPr>
          <w:p w14:paraId="28E7A092" w14:textId="77777777" w:rsidR="005A20D3" w:rsidRPr="009624CA" w:rsidRDefault="005A20D3" w:rsidP="009624CA">
            <w:pPr>
              <w:rPr>
                <w:sz w:val="18"/>
                <w:szCs w:val="18"/>
              </w:rPr>
            </w:pPr>
            <w:r w:rsidRPr="009624CA">
              <w:rPr>
                <w:sz w:val="18"/>
                <w:szCs w:val="18"/>
              </w:rPr>
              <w:t>*</w:t>
            </w:r>
            <w:r w:rsidRPr="009624CA">
              <w:rPr>
                <w:rStyle w:val="ae"/>
                <w:sz w:val="18"/>
                <w:szCs w:val="18"/>
              </w:rPr>
              <w:footnoteReference w:id="2"/>
            </w:r>
          </w:p>
        </w:tc>
        <w:tc>
          <w:tcPr>
            <w:tcW w:w="778" w:type="dxa"/>
          </w:tcPr>
          <w:p w14:paraId="5907B989" w14:textId="77777777" w:rsidR="005A20D3" w:rsidRPr="009624CA" w:rsidRDefault="005A20D3" w:rsidP="009624CA">
            <w:pPr>
              <w:rPr>
                <w:sz w:val="18"/>
                <w:szCs w:val="18"/>
              </w:rPr>
            </w:pPr>
            <w:r w:rsidRPr="009624CA">
              <w:rPr>
                <w:sz w:val="18"/>
                <w:szCs w:val="18"/>
              </w:rPr>
              <w:t>9</w:t>
            </w:r>
          </w:p>
        </w:tc>
        <w:tc>
          <w:tcPr>
            <w:tcW w:w="881" w:type="dxa"/>
          </w:tcPr>
          <w:p w14:paraId="186594F6" w14:textId="77777777" w:rsidR="005A20D3" w:rsidRPr="009624CA" w:rsidRDefault="005A20D3" w:rsidP="009624CA">
            <w:pPr>
              <w:rPr>
                <w:sz w:val="18"/>
                <w:szCs w:val="18"/>
              </w:rPr>
            </w:pPr>
            <w:r w:rsidRPr="009624CA">
              <w:rPr>
                <w:sz w:val="18"/>
                <w:szCs w:val="18"/>
              </w:rPr>
              <w:t>=</w:t>
            </w:r>
          </w:p>
        </w:tc>
        <w:tc>
          <w:tcPr>
            <w:tcW w:w="1354" w:type="dxa"/>
          </w:tcPr>
          <w:p w14:paraId="0C107331" w14:textId="77777777" w:rsidR="005A20D3" w:rsidRPr="009624CA" w:rsidRDefault="005A20D3" w:rsidP="009624CA">
            <w:pPr>
              <w:rPr>
                <w:sz w:val="18"/>
                <w:szCs w:val="18"/>
              </w:rPr>
            </w:pPr>
            <w:r w:rsidRPr="009624CA">
              <w:rPr>
                <w:sz w:val="18"/>
                <w:szCs w:val="18"/>
              </w:rPr>
              <w:t>*</w:t>
            </w:r>
          </w:p>
        </w:tc>
        <w:tc>
          <w:tcPr>
            <w:tcW w:w="993" w:type="dxa"/>
          </w:tcPr>
          <w:p w14:paraId="6E1FDFC3" w14:textId="77777777" w:rsidR="005A20D3" w:rsidRPr="009624CA" w:rsidRDefault="005A20D3" w:rsidP="009624CA">
            <w:pPr>
              <w:rPr>
                <w:sz w:val="18"/>
                <w:szCs w:val="18"/>
              </w:rPr>
            </w:pPr>
            <w:r w:rsidRPr="009624CA">
              <w:rPr>
                <w:sz w:val="18"/>
                <w:szCs w:val="18"/>
              </w:rPr>
              <w:t>5+6+7+8</w:t>
            </w:r>
          </w:p>
        </w:tc>
        <w:tc>
          <w:tcPr>
            <w:tcW w:w="2690" w:type="dxa"/>
          </w:tcPr>
          <w:p w14:paraId="57D8282F" w14:textId="77777777" w:rsidR="005A20D3" w:rsidRPr="009624CA" w:rsidRDefault="005A20D3" w:rsidP="009624CA">
            <w:pPr>
              <w:rPr>
                <w:sz w:val="18"/>
                <w:szCs w:val="18"/>
              </w:rPr>
            </w:pPr>
            <w:r w:rsidRPr="009624CA">
              <w:rPr>
                <w:sz w:val="18"/>
                <w:szCs w:val="18"/>
              </w:rPr>
              <w:t>Гр.9 &lt;&gt; Гр.5+Гр.6+Гр.7+Гр.8 - недопустимо</w:t>
            </w:r>
          </w:p>
        </w:tc>
        <w:tc>
          <w:tcPr>
            <w:tcW w:w="851" w:type="dxa"/>
          </w:tcPr>
          <w:p w14:paraId="1A8A8617" w14:textId="77777777" w:rsidR="005A20D3" w:rsidRPr="009624CA" w:rsidRDefault="005A20D3" w:rsidP="009624CA">
            <w:pPr>
              <w:rPr>
                <w:sz w:val="18"/>
                <w:szCs w:val="18"/>
              </w:rPr>
            </w:pPr>
            <w:r w:rsidRPr="009624CA">
              <w:rPr>
                <w:sz w:val="18"/>
                <w:szCs w:val="18"/>
              </w:rPr>
              <w:t>АУБУ, РБС-АУБУ, ГРБС.</w:t>
            </w:r>
          </w:p>
        </w:tc>
      </w:tr>
      <w:tr w:rsidR="005A20D3" w:rsidRPr="00727C29" w14:paraId="51F991E4" w14:textId="77777777" w:rsidTr="00651D83">
        <w:tc>
          <w:tcPr>
            <w:tcW w:w="803" w:type="dxa"/>
          </w:tcPr>
          <w:p w14:paraId="6FEDCDDC" w14:textId="77777777" w:rsidR="005A20D3" w:rsidRPr="009624CA" w:rsidRDefault="005A20D3" w:rsidP="009624CA">
            <w:pPr>
              <w:rPr>
                <w:sz w:val="18"/>
                <w:szCs w:val="18"/>
              </w:rPr>
            </w:pPr>
            <w:r w:rsidRPr="009624CA">
              <w:rPr>
                <w:sz w:val="18"/>
                <w:szCs w:val="18"/>
              </w:rPr>
              <w:t xml:space="preserve">2 </w:t>
            </w:r>
          </w:p>
          <w:p w14:paraId="10FF704E" w14:textId="77777777" w:rsidR="005A20D3" w:rsidRPr="009624CA" w:rsidRDefault="005A20D3" w:rsidP="009624CA">
            <w:pPr>
              <w:rPr>
                <w:sz w:val="18"/>
                <w:szCs w:val="18"/>
              </w:rPr>
            </w:pPr>
          </w:p>
        </w:tc>
        <w:tc>
          <w:tcPr>
            <w:tcW w:w="895" w:type="dxa"/>
          </w:tcPr>
          <w:p w14:paraId="32840BB8" w14:textId="4AA02912" w:rsidR="005A20D3" w:rsidRPr="009624CA" w:rsidRDefault="00FF60BF" w:rsidP="009624CA">
            <w:pPr>
              <w:rPr>
                <w:sz w:val="18"/>
                <w:szCs w:val="18"/>
              </w:rPr>
            </w:pPr>
            <w:proofErr w:type="gramStart"/>
            <w:ins w:id="10" w:author="Кривенец Анна Николаевна" w:date="2019-06-18T17:54:00Z">
              <w:r w:rsidRPr="009624CA">
                <w:rPr>
                  <w:sz w:val="18"/>
                  <w:szCs w:val="18"/>
                </w:rPr>
                <w:t>Б</w:t>
              </w:r>
            </w:ins>
            <w:proofErr w:type="gramEnd"/>
            <w:del w:id="11" w:author="Кривенец Анна Николаевна" w:date="2019-06-18T17:54:00Z">
              <w:r w:rsidR="00686962" w:rsidRPr="009624CA" w:rsidDel="00FF60BF">
                <w:rPr>
                  <w:sz w:val="18"/>
                  <w:szCs w:val="18"/>
                </w:rPr>
                <w:delText>П</w:delText>
              </w:r>
            </w:del>
          </w:p>
        </w:tc>
        <w:tc>
          <w:tcPr>
            <w:tcW w:w="1349" w:type="dxa"/>
          </w:tcPr>
          <w:p w14:paraId="0EC27234" w14:textId="2A1E7877" w:rsidR="005A20D3" w:rsidRPr="009624CA" w:rsidDel="00FF60BF" w:rsidRDefault="005A20D3">
            <w:pPr>
              <w:rPr>
                <w:del w:id="12" w:author="Кривенец Анна Николаевна" w:date="2019-06-18T17:54:00Z"/>
                <w:sz w:val="18"/>
                <w:szCs w:val="18"/>
              </w:rPr>
            </w:pPr>
            <w:r w:rsidRPr="009624CA">
              <w:rPr>
                <w:sz w:val="18"/>
                <w:szCs w:val="18"/>
              </w:rPr>
              <w:t xml:space="preserve">* </w:t>
            </w:r>
            <w:del w:id="13" w:author="Кривенец Анна Николаевна" w:date="2019-06-18T17:54:00Z">
              <w:r w:rsidRPr="009624CA" w:rsidDel="00FF60BF">
                <w:rPr>
                  <w:sz w:val="18"/>
                  <w:szCs w:val="18"/>
                </w:rPr>
                <w:delText>по строкам, где гр.4 &gt;=9,</w:delText>
              </w:r>
            </w:del>
          </w:p>
          <w:p w14:paraId="54A3FEFE" w14:textId="00DA4909" w:rsidR="005A20D3" w:rsidRPr="009624CA" w:rsidRDefault="005A20D3">
            <w:pPr>
              <w:rPr>
                <w:sz w:val="18"/>
                <w:szCs w:val="18"/>
              </w:rPr>
            </w:pPr>
            <w:del w:id="14" w:author="Кривенец Анна Николаевна" w:date="2019-06-18T17:54:00Z">
              <w:r w:rsidRPr="009624CA" w:rsidDel="00FF60BF">
                <w:rPr>
                  <w:sz w:val="18"/>
                  <w:szCs w:val="18"/>
                </w:rPr>
                <w:delText>за исключением строк 010, 060, 090, 200 , 500, 520, 620</w:delText>
              </w:r>
              <w:r w:rsidR="005D0C3B" w:rsidDel="00FF60BF">
                <w:rPr>
                  <w:sz w:val="18"/>
                  <w:szCs w:val="18"/>
                </w:rPr>
                <w:delText>, всех строк раздела 3</w:delText>
              </w:r>
            </w:del>
            <w:ins w:id="15" w:author="Кривенец Анна Николаевна" w:date="2019-06-18T17:57:00Z">
              <w:r w:rsidR="00FF60BF">
                <w:rPr>
                  <w:sz w:val="18"/>
                  <w:szCs w:val="18"/>
                </w:rPr>
                <w:t xml:space="preserve">, кроме строк 450, </w:t>
              </w:r>
            </w:ins>
            <w:ins w:id="16" w:author="Кривенец Анна Николаевна" w:date="2019-06-18T17:58:00Z">
              <w:r w:rsidR="00FF60BF">
                <w:rPr>
                  <w:sz w:val="18"/>
                  <w:szCs w:val="18"/>
                </w:rPr>
                <w:t>710, 720, 731, 732</w:t>
              </w:r>
            </w:ins>
          </w:p>
        </w:tc>
        <w:tc>
          <w:tcPr>
            <w:tcW w:w="778" w:type="dxa"/>
          </w:tcPr>
          <w:p w14:paraId="327A48C4" w14:textId="77777777" w:rsidR="005A20D3" w:rsidRPr="009624CA" w:rsidRDefault="005A20D3" w:rsidP="009624CA">
            <w:pPr>
              <w:rPr>
                <w:sz w:val="18"/>
                <w:szCs w:val="18"/>
              </w:rPr>
            </w:pPr>
            <w:r w:rsidRPr="009624CA">
              <w:rPr>
                <w:sz w:val="18"/>
                <w:szCs w:val="18"/>
              </w:rPr>
              <w:t>10</w:t>
            </w:r>
          </w:p>
        </w:tc>
        <w:tc>
          <w:tcPr>
            <w:tcW w:w="881" w:type="dxa"/>
          </w:tcPr>
          <w:p w14:paraId="18464FA9" w14:textId="77777777" w:rsidR="005A20D3" w:rsidRPr="009624CA" w:rsidRDefault="005A20D3" w:rsidP="009624CA">
            <w:pPr>
              <w:rPr>
                <w:sz w:val="18"/>
                <w:szCs w:val="18"/>
              </w:rPr>
            </w:pPr>
            <w:r w:rsidRPr="009624CA">
              <w:rPr>
                <w:sz w:val="18"/>
                <w:szCs w:val="18"/>
              </w:rPr>
              <w:t>=</w:t>
            </w:r>
          </w:p>
        </w:tc>
        <w:tc>
          <w:tcPr>
            <w:tcW w:w="1354" w:type="dxa"/>
          </w:tcPr>
          <w:p w14:paraId="5C6AD2AC" w14:textId="77777777" w:rsidR="005A20D3" w:rsidRPr="009624CA" w:rsidRDefault="005A20D3" w:rsidP="009624CA">
            <w:pPr>
              <w:rPr>
                <w:sz w:val="18"/>
                <w:szCs w:val="18"/>
              </w:rPr>
            </w:pPr>
            <w:r w:rsidRPr="009624CA">
              <w:rPr>
                <w:sz w:val="18"/>
                <w:szCs w:val="18"/>
              </w:rPr>
              <w:t xml:space="preserve">* </w:t>
            </w:r>
          </w:p>
          <w:p w14:paraId="0920E6E1" w14:textId="327AF64B" w:rsidR="005A20D3" w:rsidRPr="009624CA" w:rsidRDefault="005A20D3" w:rsidP="009624CA">
            <w:pPr>
              <w:rPr>
                <w:sz w:val="18"/>
                <w:szCs w:val="18"/>
              </w:rPr>
            </w:pPr>
            <w:del w:id="17" w:author="Кривенец Анна Николаевна" w:date="2019-06-18T17:54:00Z">
              <w:r w:rsidRPr="009624CA" w:rsidDel="00FF60BF">
                <w:rPr>
                  <w:sz w:val="18"/>
                  <w:szCs w:val="18"/>
                </w:rPr>
                <w:delText>где гр.4 &gt;=9, за исключением строк 010, 060, 090, 200 , 500, 520, 620</w:delText>
              </w:r>
              <w:r w:rsidR="005B47F6" w:rsidDel="00FF60BF">
                <w:rPr>
                  <w:sz w:val="18"/>
                  <w:szCs w:val="18"/>
                </w:rPr>
                <w:delText>, , всех строк раздела 3</w:delText>
              </w:r>
            </w:del>
          </w:p>
        </w:tc>
        <w:tc>
          <w:tcPr>
            <w:tcW w:w="993" w:type="dxa"/>
          </w:tcPr>
          <w:p w14:paraId="4E4609C6" w14:textId="77777777" w:rsidR="005A20D3" w:rsidRPr="009624CA" w:rsidRDefault="005A20D3" w:rsidP="009624CA">
            <w:pPr>
              <w:rPr>
                <w:sz w:val="18"/>
                <w:szCs w:val="18"/>
              </w:rPr>
            </w:pPr>
            <w:r w:rsidRPr="009624CA">
              <w:rPr>
                <w:sz w:val="18"/>
                <w:szCs w:val="18"/>
              </w:rPr>
              <w:t>4-9</w:t>
            </w:r>
          </w:p>
        </w:tc>
        <w:tc>
          <w:tcPr>
            <w:tcW w:w="2690" w:type="dxa"/>
          </w:tcPr>
          <w:p w14:paraId="6FF1C812" w14:textId="77777777" w:rsidR="005A20D3" w:rsidRPr="009624CA" w:rsidRDefault="005A20D3" w:rsidP="009624CA">
            <w:pPr>
              <w:rPr>
                <w:sz w:val="18"/>
                <w:szCs w:val="18"/>
              </w:rPr>
            </w:pPr>
            <w:r w:rsidRPr="009624CA">
              <w:rPr>
                <w:sz w:val="18"/>
                <w:szCs w:val="18"/>
              </w:rPr>
              <w:t>Гр.10 &lt;&gt; гр.4-гр.9</w:t>
            </w:r>
          </w:p>
          <w:p w14:paraId="29953DE5" w14:textId="0E4ED1A1" w:rsidR="005A20D3" w:rsidRPr="009624CA" w:rsidRDefault="005A20D3" w:rsidP="009624CA">
            <w:pPr>
              <w:rPr>
                <w:sz w:val="18"/>
                <w:szCs w:val="18"/>
              </w:rPr>
            </w:pPr>
            <w:del w:id="18" w:author="Кривенец Анна Николаевна" w:date="2019-06-18T17:54:00Z">
              <w:r w:rsidRPr="009624CA" w:rsidDel="00FF60BF">
                <w:rPr>
                  <w:sz w:val="18"/>
                  <w:szCs w:val="18"/>
                </w:rPr>
                <w:delText>При исполнении  в отсу</w:delText>
              </w:r>
              <w:r w:rsidRPr="009624CA" w:rsidDel="00FF60BF">
                <w:rPr>
                  <w:sz w:val="18"/>
                  <w:szCs w:val="18"/>
                </w:rPr>
                <w:delText>т</w:delText>
              </w:r>
              <w:r w:rsidRPr="009624CA" w:rsidDel="00FF60BF">
                <w:rPr>
                  <w:sz w:val="18"/>
                  <w:szCs w:val="18"/>
                </w:rPr>
                <w:delText>ствии (сверх) плана требуется пояснение</w:delText>
              </w:r>
            </w:del>
          </w:p>
        </w:tc>
        <w:tc>
          <w:tcPr>
            <w:tcW w:w="851" w:type="dxa"/>
          </w:tcPr>
          <w:p w14:paraId="0C4D366C" w14:textId="77777777" w:rsidR="005A20D3" w:rsidRDefault="005A20D3" w:rsidP="008939F4">
            <w:pPr>
              <w:rPr>
                <w:ins w:id="19" w:author="Кривенец Анна Николаевна" w:date="2019-06-18T17:54:00Z"/>
                <w:sz w:val="18"/>
                <w:szCs w:val="18"/>
              </w:rPr>
            </w:pPr>
            <w:r w:rsidRPr="009624CA">
              <w:rPr>
                <w:sz w:val="18"/>
                <w:szCs w:val="18"/>
              </w:rPr>
              <w:t>АУБУ</w:t>
            </w:r>
          </w:p>
          <w:p w14:paraId="5D744EA2" w14:textId="092D8CB4" w:rsidR="00FF60BF" w:rsidRPr="008939F4" w:rsidRDefault="00FF60BF" w:rsidP="008939F4">
            <w:pPr>
              <w:rPr>
                <w:sz w:val="18"/>
                <w:szCs w:val="18"/>
              </w:rPr>
            </w:pPr>
            <w:ins w:id="20" w:author="Кривенец Анна Николаевна" w:date="2019-06-18T17:54:00Z">
              <w:r w:rsidRPr="009624CA">
                <w:rPr>
                  <w:sz w:val="18"/>
                  <w:szCs w:val="18"/>
                </w:rPr>
                <w:t>РБС-АУБУ, ГРБС.</w:t>
              </w:r>
            </w:ins>
          </w:p>
        </w:tc>
      </w:tr>
      <w:tr w:rsidR="005A20D3" w:rsidRPr="00727C29" w14:paraId="002C1C1B" w14:textId="77777777" w:rsidTr="00651D83">
        <w:tc>
          <w:tcPr>
            <w:tcW w:w="803" w:type="dxa"/>
          </w:tcPr>
          <w:p w14:paraId="6E5EA706" w14:textId="68206983" w:rsidR="005A20D3" w:rsidRPr="009624CA" w:rsidRDefault="005A20D3" w:rsidP="009624CA">
            <w:pPr>
              <w:rPr>
                <w:sz w:val="18"/>
                <w:szCs w:val="18"/>
              </w:rPr>
            </w:pPr>
            <w:del w:id="21" w:author="Кривенец Анна Николаевна" w:date="2019-06-18T17:59:00Z">
              <w:r w:rsidRPr="009624CA" w:rsidDel="00FF60BF">
                <w:rPr>
                  <w:sz w:val="18"/>
                  <w:szCs w:val="18"/>
                </w:rPr>
                <w:delText xml:space="preserve">2.1 </w:delText>
              </w:r>
            </w:del>
          </w:p>
        </w:tc>
        <w:tc>
          <w:tcPr>
            <w:tcW w:w="895" w:type="dxa"/>
          </w:tcPr>
          <w:p w14:paraId="403A9128" w14:textId="2102165B" w:rsidR="005A20D3" w:rsidRPr="009624CA" w:rsidRDefault="00686962" w:rsidP="009624CA">
            <w:pPr>
              <w:rPr>
                <w:sz w:val="18"/>
                <w:szCs w:val="18"/>
              </w:rPr>
            </w:pPr>
            <w:del w:id="22" w:author="Кривенец Анна Николаевна" w:date="2019-06-18T17:59:00Z">
              <w:r w:rsidRPr="009624CA" w:rsidDel="00FF60BF">
                <w:rPr>
                  <w:sz w:val="18"/>
                  <w:szCs w:val="18"/>
                </w:rPr>
                <w:delText>Б</w:delText>
              </w:r>
            </w:del>
          </w:p>
        </w:tc>
        <w:tc>
          <w:tcPr>
            <w:tcW w:w="1349" w:type="dxa"/>
          </w:tcPr>
          <w:p w14:paraId="21DF8EAA" w14:textId="7FCE1B81" w:rsidR="005A20D3" w:rsidRPr="009624CA" w:rsidRDefault="005A20D3">
            <w:pPr>
              <w:rPr>
                <w:sz w:val="18"/>
                <w:szCs w:val="18"/>
              </w:rPr>
            </w:pPr>
            <w:del w:id="23" w:author="Кривенец Анна Николаевна" w:date="2019-06-18T17:59:00Z">
              <w:r w:rsidRPr="009624CA" w:rsidDel="00FF60BF">
                <w:rPr>
                  <w:sz w:val="18"/>
                  <w:szCs w:val="18"/>
                </w:rPr>
                <w:delText xml:space="preserve"> * </w:delText>
              </w:r>
            </w:del>
            <w:del w:id="24" w:author="Кривенец Анна Николаевна" w:date="2019-06-18T17:55:00Z">
              <w:r w:rsidRPr="009624CA" w:rsidDel="00FF60BF">
                <w:rPr>
                  <w:sz w:val="18"/>
                  <w:szCs w:val="18"/>
                </w:rPr>
                <w:delText>по строкам, где гр. 4=0, за исключением строк 010, 060, 090, 200 , 500, 520, 620</w:delText>
              </w:r>
              <w:r w:rsidR="005D0C3B" w:rsidDel="00FF60BF">
                <w:rPr>
                  <w:sz w:val="18"/>
                  <w:szCs w:val="18"/>
                </w:rPr>
                <w:delText xml:space="preserve"> всех строк раздела 3</w:delText>
              </w:r>
            </w:del>
          </w:p>
        </w:tc>
        <w:tc>
          <w:tcPr>
            <w:tcW w:w="778" w:type="dxa"/>
          </w:tcPr>
          <w:p w14:paraId="1870CF26" w14:textId="40CFD293" w:rsidR="005A20D3" w:rsidRPr="009624CA" w:rsidRDefault="005A20D3" w:rsidP="009624CA">
            <w:pPr>
              <w:rPr>
                <w:sz w:val="18"/>
                <w:szCs w:val="18"/>
              </w:rPr>
            </w:pPr>
            <w:del w:id="25" w:author="Кривенец Анна Николаевна" w:date="2019-06-18T17:59:00Z">
              <w:r w:rsidRPr="009624CA" w:rsidDel="00FF60BF">
                <w:rPr>
                  <w:sz w:val="18"/>
                  <w:szCs w:val="18"/>
                </w:rPr>
                <w:delText>10</w:delText>
              </w:r>
            </w:del>
          </w:p>
        </w:tc>
        <w:tc>
          <w:tcPr>
            <w:tcW w:w="881" w:type="dxa"/>
          </w:tcPr>
          <w:p w14:paraId="3AC7B1E8" w14:textId="260249A4" w:rsidR="005A20D3" w:rsidRPr="009624CA" w:rsidRDefault="005A20D3" w:rsidP="009624CA">
            <w:pPr>
              <w:rPr>
                <w:sz w:val="18"/>
                <w:szCs w:val="18"/>
              </w:rPr>
            </w:pPr>
            <w:del w:id="26" w:author="Кривенец Анна Николаевна" w:date="2019-06-18T17:59:00Z">
              <w:r w:rsidRPr="009624CA" w:rsidDel="00FF60BF">
                <w:rPr>
                  <w:sz w:val="18"/>
                  <w:szCs w:val="18"/>
                </w:rPr>
                <w:delText>=0</w:delText>
              </w:r>
            </w:del>
          </w:p>
        </w:tc>
        <w:tc>
          <w:tcPr>
            <w:tcW w:w="1354" w:type="dxa"/>
          </w:tcPr>
          <w:p w14:paraId="1A00E79A" w14:textId="30CF9134" w:rsidR="005A20D3" w:rsidRPr="009624CA" w:rsidDel="00FF60BF" w:rsidRDefault="005A20D3" w:rsidP="009624CA">
            <w:pPr>
              <w:rPr>
                <w:del w:id="27" w:author="Кривенец Анна Николаевна" w:date="2019-06-18T17:59:00Z"/>
                <w:sz w:val="18"/>
                <w:szCs w:val="18"/>
              </w:rPr>
            </w:pPr>
            <w:del w:id="28" w:author="Кривенец Анна Николаевна" w:date="2019-06-18T17:59:00Z">
              <w:r w:rsidRPr="009624CA" w:rsidDel="00FF60BF">
                <w:rPr>
                  <w:sz w:val="18"/>
                  <w:szCs w:val="18"/>
                </w:rPr>
                <w:delText xml:space="preserve">* </w:delText>
              </w:r>
            </w:del>
          </w:p>
          <w:p w14:paraId="2FC1BC03" w14:textId="77777777" w:rsidR="005A20D3" w:rsidRPr="009624CA" w:rsidRDefault="005A20D3" w:rsidP="009624CA">
            <w:pPr>
              <w:rPr>
                <w:sz w:val="18"/>
                <w:szCs w:val="18"/>
              </w:rPr>
            </w:pPr>
          </w:p>
        </w:tc>
        <w:tc>
          <w:tcPr>
            <w:tcW w:w="993" w:type="dxa"/>
          </w:tcPr>
          <w:p w14:paraId="36569A5A" w14:textId="77777777" w:rsidR="005A20D3" w:rsidRPr="009624CA" w:rsidRDefault="005A20D3" w:rsidP="009624CA">
            <w:pPr>
              <w:rPr>
                <w:sz w:val="18"/>
                <w:szCs w:val="18"/>
              </w:rPr>
            </w:pPr>
          </w:p>
        </w:tc>
        <w:tc>
          <w:tcPr>
            <w:tcW w:w="2690" w:type="dxa"/>
          </w:tcPr>
          <w:p w14:paraId="336C51AD" w14:textId="1F717469" w:rsidR="005A20D3" w:rsidRPr="009624CA" w:rsidRDefault="005A20D3" w:rsidP="009624CA">
            <w:pPr>
              <w:rPr>
                <w:sz w:val="18"/>
                <w:szCs w:val="18"/>
              </w:rPr>
            </w:pPr>
            <w:del w:id="29" w:author="Кривенец Анна Николаевна" w:date="2019-06-18T17:59:00Z">
              <w:r w:rsidRPr="009624CA" w:rsidDel="00FF60BF">
                <w:rPr>
                  <w:sz w:val="18"/>
                  <w:szCs w:val="18"/>
                </w:rPr>
                <w:delText>В графе 10 отражены знач</w:delText>
              </w:r>
              <w:r w:rsidRPr="009624CA" w:rsidDel="00FF60BF">
                <w:rPr>
                  <w:sz w:val="18"/>
                  <w:szCs w:val="18"/>
                </w:rPr>
                <w:delText>е</w:delText>
              </w:r>
              <w:r w:rsidRPr="009624CA" w:rsidDel="00FF60BF">
                <w:rPr>
                  <w:sz w:val="18"/>
                  <w:szCs w:val="18"/>
                </w:rPr>
                <w:delText>ния при отсутствии плановых показат</w:delText>
              </w:r>
              <w:r w:rsidRPr="009624CA" w:rsidDel="00FF60BF">
                <w:rPr>
                  <w:sz w:val="18"/>
                  <w:szCs w:val="18"/>
                </w:rPr>
                <w:delText>е</w:delText>
              </w:r>
              <w:r w:rsidRPr="009624CA" w:rsidDel="00FF60BF">
                <w:rPr>
                  <w:sz w:val="18"/>
                  <w:szCs w:val="18"/>
                </w:rPr>
                <w:delText>лей  - недопустимо</w:delText>
              </w:r>
            </w:del>
          </w:p>
        </w:tc>
        <w:tc>
          <w:tcPr>
            <w:tcW w:w="851" w:type="dxa"/>
          </w:tcPr>
          <w:p w14:paraId="5D8631AA" w14:textId="3A67271C" w:rsidR="005A20D3" w:rsidRPr="009624CA" w:rsidRDefault="005A20D3" w:rsidP="009624CA">
            <w:pPr>
              <w:rPr>
                <w:sz w:val="18"/>
                <w:szCs w:val="18"/>
              </w:rPr>
            </w:pPr>
            <w:del w:id="30" w:author="Кривенец Анна Николаевна" w:date="2019-06-18T17:59:00Z">
              <w:r w:rsidRPr="009624CA" w:rsidDel="00FF60BF">
                <w:rPr>
                  <w:sz w:val="18"/>
                  <w:szCs w:val="18"/>
                </w:rPr>
                <w:delText>АУБУ</w:delText>
              </w:r>
            </w:del>
          </w:p>
        </w:tc>
      </w:tr>
      <w:tr w:rsidR="005A20D3" w:rsidRPr="00727C29" w14:paraId="22670F91" w14:textId="77777777" w:rsidTr="00651D83">
        <w:tc>
          <w:tcPr>
            <w:tcW w:w="803" w:type="dxa"/>
          </w:tcPr>
          <w:p w14:paraId="373EE704" w14:textId="5F427D8A" w:rsidR="005A20D3" w:rsidRPr="009624CA" w:rsidDel="00FF60BF" w:rsidRDefault="005A20D3" w:rsidP="009624CA">
            <w:pPr>
              <w:rPr>
                <w:del w:id="31" w:author="Кривенец Анна Николаевна" w:date="2019-06-18T17:59:00Z"/>
                <w:sz w:val="18"/>
                <w:szCs w:val="18"/>
              </w:rPr>
            </w:pPr>
            <w:del w:id="32" w:author="Кривенец Анна Николаевна" w:date="2019-06-18T17:59:00Z">
              <w:r w:rsidRPr="009624CA" w:rsidDel="00FF60BF">
                <w:rPr>
                  <w:sz w:val="18"/>
                  <w:szCs w:val="18"/>
                </w:rPr>
                <w:delText>2.2</w:delText>
              </w:r>
            </w:del>
          </w:p>
          <w:p w14:paraId="03314892" w14:textId="77777777" w:rsidR="005A20D3" w:rsidRPr="009624CA" w:rsidRDefault="005A20D3" w:rsidP="009624CA">
            <w:pPr>
              <w:rPr>
                <w:sz w:val="18"/>
                <w:szCs w:val="18"/>
              </w:rPr>
            </w:pPr>
          </w:p>
        </w:tc>
        <w:tc>
          <w:tcPr>
            <w:tcW w:w="895" w:type="dxa"/>
          </w:tcPr>
          <w:p w14:paraId="14B9A8D0" w14:textId="30C19107" w:rsidR="005A20D3" w:rsidRPr="009624CA" w:rsidRDefault="00686962" w:rsidP="009624CA">
            <w:pPr>
              <w:rPr>
                <w:sz w:val="18"/>
                <w:szCs w:val="18"/>
              </w:rPr>
            </w:pPr>
            <w:del w:id="33" w:author="Кривенец Анна Николаевна" w:date="2019-06-18T17:59:00Z">
              <w:r w:rsidRPr="009624CA" w:rsidDel="00FF60BF">
                <w:rPr>
                  <w:sz w:val="18"/>
                  <w:szCs w:val="18"/>
                </w:rPr>
                <w:delText>Б</w:delText>
              </w:r>
            </w:del>
          </w:p>
        </w:tc>
        <w:tc>
          <w:tcPr>
            <w:tcW w:w="1349" w:type="dxa"/>
          </w:tcPr>
          <w:p w14:paraId="318DE7A4" w14:textId="38BC742C" w:rsidR="005A20D3" w:rsidRPr="009624CA" w:rsidRDefault="005A20D3" w:rsidP="009624CA">
            <w:pPr>
              <w:rPr>
                <w:sz w:val="18"/>
                <w:szCs w:val="18"/>
              </w:rPr>
            </w:pPr>
            <w:del w:id="34" w:author="Кривенец Анна Николаевна" w:date="2019-06-18T17:59:00Z">
              <w:r w:rsidRPr="009624CA" w:rsidDel="00FF60BF">
                <w:rPr>
                  <w:sz w:val="18"/>
                  <w:szCs w:val="18"/>
                </w:rPr>
                <w:delText>* по строкам, где гр. 4&lt;гр.9, за исключением строк 010, 060, 090, 200 , 500, 520, 620</w:delText>
              </w:r>
              <w:r w:rsidR="005D0C3B" w:rsidDel="00FF60BF">
                <w:rPr>
                  <w:sz w:val="18"/>
                  <w:szCs w:val="18"/>
                </w:rPr>
                <w:delText xml:space="preserve"> всех строк раздела 3</w:delText>
              </w:r>
            </w:del>
          </w:p>
        </w:tc>
        <w:tc>
          <w:tcPr>
            <w:tcW w:w="778" w:type="dxa"/>
          </w:tcPr>
          <w:p w14:paraId="2BFC5246" w14:textId="51F2BDD9" w:rsidR="005A20D3" w:rsidRPr="009624CA" w:rsidRDefault="005A20D3" w:rsidP="009624CA">
            <w:pPr>
              <w:rPr>
                <w:sz w:val="18"/>
                <w:szCs w:val="18"/>
              </w:rPr>
            </w:pPr>
            <w:del w:id="35" w:author="Кривенец Анна Николаевна" w:date="2019-06-18T17:59:00Z">
              <w:r w:rsidRPr="009624CA" w:rsidDel="00FF60BF">
                <w:rPr>
                  <w:sz w:val="18"/>
                  <w:szCs w:val="18"/>
                </w:rPr>
                <w:delText>10</w:delText>
              </w:r>
            </w:del>
          </w:p>
        </w:tc>
        <w:tc>
          <w:tcPr>
            <w:tcW w:w="881" w:type="dxa"/>
          </w:tcPr>
          <w:p w14:paraId="09ED1D27" w14:textId="2D528630" w:rsidR="005A20D3" w:rsidRPr="009624CA" w:rsidRDefault="005A20D3" w:rsidP="009624CA">
            <w:pPr>
              <w:rPr>
                <w:sz w:val="18"/>
                <w:szCs w:val="18"/>
              </w:rPr>
            </w:pPr>
            <w:del w:id="36" w:author="Кривенец Анна Николаевна" w:date="2019-06-18T17:59:00Z">
              <w:r w:rsidRPr="009624CA" w:rsidDel="00FF60BF">
                <w:rPr>
                  <w:sz w:val="18"/>
                  <w:szCs w:val="18"/>
                </w:rPr>
                <w:delText>=0</w:delText>
              </w:r>
            </w:del>
          </w:p>
        </w:tc>
        <w:tc>
          <w:tcPr>
            <w:tcW w:w="1354" w:type="dxa"/>
          </w:tcPr>
          <w:p w14:paraId="68840CD9" w14:textId="5189C4DF" w:rsidR="005A20D3" w:rsidRPr="009624CA" w:rsidDel="00FF60BF" w:rsidRDefault="005A20D3" w:rsidP="009624CA">
            <w:pPr>
              <w:rPr>
                <w:del w:id="37" w:author="Кривенец Анна Николаевна" w:date="2019-06-18T17:59:00Z"/>
                <w:sz w:val="18"/>
                <w:szCs w:val="18"/>
              </w:rPr>
            </w:pPr>
            <w:del w:id="38" w:author="Кривенец Анна Николаевна" w:date="2019-06-18T17:59:00Z">
              <w:r w:rsidRPr="009624CA" w:rsidDel="00FF60BF">
                <w:rPr>
                  <w:sz w:val="18"/>
                  <w:szCs w:val="18"/>
                </w:rPr>
                <w:delText xml:space="preserve">* </w:delText>
              </w:r>
            </w:del>
          </w:p>
          <w:p w14:paraId="2CEDDD11" w14:textId="77777777" w:rsidR="005A20D3" w:rsidRPr="009624CA" w:rsidRDefault="005A20D3" w:rsidP="009624CA">
            <w:pPr>
              <w:rPr>
                <w:sz w:val="18"/>
                <w:szCs w:val="18"/>
              </w:rPr>
            </w:pPr>
          </w:p>
        </w:tc>
        <w:tc>
          <w:tcPr>
            <w:tcW w:w="993" w:type="dxa"/>
          </w:tcPr>
          <w:p w14:paraId="3C468ECC" w14:textId="77777777" w:rsidR="005A20D3" w:rsidRPr="009624CA" w:rsidRDefault="005A20D3" w:rsidP="009624CA">
            <w:pPr>
              <w:rPr>
                <w:sz w:val="18"/>
                <w:szCs w:val="18"/>
              </w:rPr>
            </w:pPr>
          </w:p>
        </w:tc>
        <w:tc>
          <w:tcPr>
            <w:tcW w:w="2690" w:type="dxa"/>
          </w:tcPr>
          <w:p w14:paraId="79E0F5BB" w14:textId="124800DE" w:rsidR="005A20D3" w:rsidRPr="009624CA" w:rsidRDefault="005A20D3" w:rsidP="009624CA">
            <w:pPr>
              <w:rPr>
                <w:sz w:val="18"/>
                <w:szCs w:val="18"/>
              </w:rPr>
            </w:pPr>
            <w:del w:id="39" w:author="Кривенец Анна Николаевна" w:date="2019-06-18T17:59:00Z">
              <w:r w:rsidRPr="009624CA" w:rsidDel="00FF60BF">
                <w:rPr>
                  <w:sz w:val="18"/>
                  <w:szCs w:val="18"/>
                </w:rPr>
                <w:delText>В графе 10 отражены знач</w:delText>
              </w:r>
              <w:r w:rsidRPr="009624CA" w:rsidDel="00FF60BF">
                <w:rPr>
                  <w:sz w:val="18"/>
                  <w:szCs w:val="18"/>
                </w:rPr>
                <w:delText>е</w:delText>
              </w:r>
              <w:r w:rsidRPr="009624CA" w:rsidDel="00FF60BF">
                <w:rPr>
                  <w:sz w:val="18"/>
                  <w:szCs w:val="18"/>
                </w:rPr>
                <w:delText>ния при исполнении сверх плановых п</w:delText>
              </w:r>
              <w:r w:rsidRPr="009624CA" w:rsidDel="00FF60BF">
                <w:rPr>
                  <w:sz w:val="18"/>
                  <w:szCs w:val="18"/>
                </w:rPr>
                <w:delText>о</w:delText>
              </w:r>
              <w:r w:rsidRPr="009624CA" w:rsidDel="00FF60BF">
                <w:rPr>
                  <w:sz w:val="18"/>
                  <w:szCs w:val="18"/>
                </w:rPr>
                <w:delText>казателей  - недопустимо</w:delText>
              </w:r>
            </w:del>
          </w:p>
        </w:tc>
        <w:tc>
          <w:tcPr>
            <w:tcW w:w="851" w:type="dxa"/>
          </w:tcPr>
          <w:p w14:paraId="46400E07" w14:textId="3E7CB93B" w:rsidR="005A20D3" w:rsidRPr="009624CA" w:rsidRDefault="005A20D3" w:rsidP="009624CA">
            <w:pPr>
              <w:rPr>
                <w:sz w:val="18"/>
                <w:szCs w:val="18"/>
              </w:rPr>
            </w:pPr>
            <w:del w:id="40" w:author="Кривенец Анна Николаевна" w:date="2019-06-18T17:59:00Z">
              <w:r w:rsidRPr="009624CA" w:rsidDel="00FF60BF">
                <w:rPr>
                  <w:sz w:val="18"/>
                  <w:szCs w:val="18"/>
                </w:rPr>
                <w:delText>АУБУ</w:delText>
              </w:r>
            </w:del>
          </w:p>
        </w:tc>
      </w:tr>
      <w:tr w:rsidR="005A20D3" w:rsidRPr="00727C29" w14:paraId="57B2A2E4" w14:textId="77777777" w:rsidTr="00651D83">
        <w:tc>
          <w:tcPr>
            <w:tcW w:w="803" w:type="dxa"/>
          </w:tcPr>
          <w:p w14:paraId="66CCEC2A" w14:textId="4731D094" w:rsidR="005A20D3" w:rsidRPr="009624CA" w:rsidRDefault="005A20D3" w:rsidP="009624CA">
            <w:pPr>
              <w:rPr>
                <w:sz w:val="18"/>
                <w:szCs w:val="18"/>
              </w:rPr>
            </w:pPr>
            <w:del w:id="41" w:author="Кривенец Анна Николаевна" w:date="2019-06-18T17:59:00Z">
              <w:r w:rsidRPr="009624CA" w:rsidDel="00FF60BF">
                <w:rPr>
                  <w:sz w:val="18"/>
                  <w:szCs w:val="18"/>
                </w:rPr>
                <w:delText>2.3</w:delText>
              </w:r>
            </w:del>
          </w:p>
        </w:tc>
        <w:tc>
          <w:tcPr>
            <w:tcW w:w="895" w:type="dxa"/>
          </w:tcPr>
          <w:p w14:paraId="5E8CF3D4" w14:textId="7CAB0027" w:rsidR="005A20D3" w:rsidRPr="009624CA" w:rsidRDefault="00686962" w:rsidP="009624CA">
            <w:pPr>
              <w:rPr>
                <w:sz w:val="18"/>
                <w:szCs w:val="18"/>
              </w:rPr>
            </w:pPr>
            <w:del w:id="42" w:author="Кривенец Анна Николаевна" w:date="2019-06-18T17:59:00Z">
              <w:r w:rsidRPr="009624CA" w:rsidDel="00FF60BF">
                <w:rPr>
                  <w:sz w:val="18"/>
                  <w:szCs w:val="18"/>
                </w:rPr>
                <w:delText>Б</w:delText>
              </w:r>
            </w:del>
          </w:p>
        </w:tc>
        <w:tc>
          <w:tcPr>
            <w:tcW w:w="1349" w:type="dxa"/>
          </w:tcPr>
          <w:p w14:paraId="6072ED6C" w14:textId="70475C40" w:rsidR="005A20D3" w:rsidRPr="009624CA" w:rsidRDefault="005A20D3" w:rsidP="009624CA">
            <w:pPr>
              <w:rPr>
                <w:sz w:val="18"/>
                <w:szCs w:val="18"/>
              </w:rPr>
            </w:pPr>
            <w:del w:id="43" w:author="Кривенец Анна Николаевна" w:date="2019-06-18T17:59:00Z">
              <w:r w:rsidRPr="009624CA" w:rsidDel="00FF60BF">
                <w:rPr>
                  <w:sz w:val="18"/>
                  <w:szCs w:val="18"/>
                </w:rPr>
                <w:delText>010 «Доходы – всего»</w:delText>
              </w:r>
            </w:del>
          </w:p>
        </w:tc>
        <w:tc>
          <w:tcPr>
            <w:tcW w:w="778" w:type="dxa"/>
          </w:tcPr>
          <w:p w14:paraId="340B272B" w14:textId="6175C71D" w:rsidR="005A20D3" w:rsidRPr="009624CA" w:rsidRDefault="005A20D3" w:rsidP="009624CA">
            <w:pPr>
              <w:rPr>
                <w:sz w:val="18"/>
                <w:szCs w:val="18"/>
              </w:rPr>
            </w:pPr>
            <w:del w:id="44" w:author="Кривенец Анна Николаевна" w:date="2019-06-18T17:59:00Z">
              <w:r w:rsidRPr="009624CA" w:rsidDel="00FF60BF">
                <w:rPr>
                  <w:sz w:val="18"/>
                  <w:szCs w:val="18"/>
                </w:rPr>
                <w:delText>10</w:delText>
              </w:r>
            </w:del>
          </w:p>
        </w:tc>
        <w:tc>
          <w:tcPr>
            <w:tcW w:w="881" w:type="dxa"/>
          </w:tcPr>
          <w:p w14:paraId="2AEA7BC8" w14:textId="0C458115" w:rsidR="005A20D3" w:rsidRPr="009624CA" w:rsidRDefault="005A20D3" w:rsidP="009624CA">
            <w:pPr>
              <w:rPr>
                <w:sz w:val="18"/>
                <w:szCs w:val="18"/>
              </w:rPr>
            </w:pPr>
            <w:del w:id="45" w:author="Кривенец Анна Николаевна" w:date="2019-06-18T17:59:00Z">
              <w:r w:rsidRPr="009624CA" w:rsidDel="00FF60BF">
                <w:rPr>
                  <w:sz w:val="18"/>
                  <w:szCs w:val="18"/>
                </w:rPr>
                <w:delText>=</w:delText>
              </w:r>
            </w:del>
          </w:p>
        </w:tc>
        <w:tc>
          <w:tcPr>
            <w:tcW w:w="1354" w:type="dxa"/>
          </w:tcPr>
          <w:p w14:paraId="009B755C" w14:textId="2E40F00A" w:rsidR="005A20D3" w:rsidRPr="009624CA" w:rsidRDefault="005A20D3" w:rsidP="009624CA">
            <w:pPr>
              <w:rPr>
                <w:sz w:val="18"/>
                <w:szCs w:val="18"/>
              </w:rPr>
            </w:pPr>
            <w:del w:id="46" w:author="Кривенец Анна Николаевна" w:date="2019-06-18T17:59:00Z">
              <w:r w:rsidRPr="009624CA" w:rsidDel="00FF60BF">
                <w:rPr>
                  <w:sz w:val="18"/>
                  <w:szCs w:val="18"/>
                </w:rPr>
                <w:delText>0</w:delText>
              </w:r>
            </w:del>
          </w:p>
        </w:tc>
        <w:tc>
          <w:tcPr>
            <w:tcW w:w="993" w:type="dxa"/>
          </w:tcPr>
          <w:p w14:paraId="66F20BC2" w14:textId="77777777" w:rsidR="005A20D3" w:rsidRPr="009624CA" w:rsidRDefault="005A20D3" w:rsidP="009624CA">
            <w:pPr>
              <w:rPr>
                <w:sz w:val="18"/>
                <w:szCs w:val="18"/>
              </w:rPr>
            </w:pPr>
          </w:p>
        </w:tc>
        <w:tc>
          <w:tcPr>
            <w:tcW w:w="2690" w:type="dxa"/>
          </w:tcPr>
          <w:p w14:paraId="6EB9FA4D" w14:textId="7A587301" w:rsidR="005A20D3" w:rsidRPr="009624CA" w:rsidRDefault="005A20D3" w:rsidP="009624CA">
            <w:pPr>
              <w:rPr>
                <w:sz w:val="18"/>
                <w:szCs w:val="18"/>
              </w:rPr>
            </w:pPr>
            <w:del w:id="47" w:author="Кривенец Анна Николаевна" w:date="2019-06-18T17:59:00Z">
              <w:r w:rsidRPr="009624CA" w:rsidDel="00FF60BF">
                <w:rPr>
                  <w:sz w:val="18"/>
                  <w:szCs w:val="18"/>
                </w:rPr>
                <w:delText>В графе 10 по строке 010 «Доходы – всего» отражены значения  - недопустимо</w:delText>
              </w:r>
            </w:del>
          </w:p>
        </w:tc>
        <w:tc>
          <w:tcPr>
            <w:tcW w:w="851" w:type="dxa"/>
          </w:tcPr>
          <w:p w14:paraId="6FC445B2" w14:textId="14D6F3BF" w:rsidR="005A20D3" w:rsidRPr="009624CA" w:rsidRDefault="005A20D3" w:rsidP="009624CA">
            <w:pPr>
              <w:rPr>
                <w:sz w:val="18"/>
                <w:szCs w:val="18"/>
              </w:rPr>
            </w:pPr>
            <w:del w:id="48" w:author="Кривенец Анна Николаевна" w:date="2019-06-18T17:59:00Z">
              <w:r w:rsidRPr="009624CA" w:rsidDel="00FF60BF">
                <w:rPr>
                  <w:sz w:val="18"/>
                  <w:szCs w:val="18"/>
                </w:rPr>
                <w:delText>АУБУ</w:delText>
              </w:r>
            </w:del>
          </w:p>
        </w:tc>
      </w:tr>
      <w:tr w:rsidR="005A20D3" w:rsidRPr="00727C29" w14:paraId="10D4B192" w14:textId="77777777" w:rsidTr="00651D83">
        <w:tc>
          <w:tcPr>
            <w:tcW w:w="803" w:type="dxa"/>
          </w:tcPr>
          <w:p w14:paraId="7B1FEDF3" w14:textId="77777777" w:rsidR="005A20D3" w:rsidRPr="009624CA" w:rsidRDefault="005A20D3" w:rsidP="009624CA">
            <w:pPr>
              <w:rPr>
                <w:sz w:val="18"/>
                <w:szCs w:val="18"/>
              </w:rPr>
            </w:pPr>
            <w:r w:rsidRPr="009624CA">
              <w:rPr>
                <w:sz w:val="18"/>
                <w:szCs w:val="18"/>
              </w:rPr>
              <w:t>3</w:t>
            </w:r>
          </w:p>
        </w:tc>
        <w:tc>
          <w:tcPr>
            <w:tcW w:w="895" w:type="dxa"/>
          </w:tcPr>
          <w:p w14:paraId="12F87D6A" w14:textId="77777777" w:rsidR="005A20D3" w:rsidRPr="009624CA" w:rsidRDefault="00686962" w:rsidP="009624CA">
            <w:pPr>
              <w:rPr>
                <w:sz w:val="18"/>
                <w:szCs w:val="18"/>
              </w:rPr>
            </w:pPr>
            <w:r w:rsidRPr="009624CA">
              <w:rPr>
                <w:sz w:val="18"/>
                <w:szCs w:val="18"/>
              </w:rPr>
              <w:t>Б</w:t>
            </w:r>
          </w:p>
        </w:tc>
        <w:tc>
          <w:tcPr>
            <w:tcW w:w="1349" w:type="dxa"/>
          </w:tcPr>
          <w:p w14:paraId="61F001FB" w14:textId="77777777" w:rsidR="005A20D3" w:rsidRPr="009624CA" w:rsidRDefault="005A20D3" w:rsidP="009624CA">
            <w:pPr>
              <w:rPr>
                <w:sz w:val="18"/>
                <w:szCs w:val="18"/>
              </w:rPr>
            </w:pPr>
            <w:r w:rsidRPr="009624CA">
              <w:rPr>
                <w:sz w:val="18"/>
                <w:szCs w:val="18"/>
              </w:rPr>
              <w:t>010</w:t>
            </w:r>
          </w:p>
        </w:tc>
        <w:tc>
          <w:tcPr>
            <w:tcW w:w="778" w:type="dxa"/>
          </w:tcPr>
          <w:p w14:paraId="4F88D60C" w14:textId="0CC38243" w:rsidR="005A20D3" w:rsidRPr="009624CA" w:rsidRDefault="005A20D3">
            <w:pPr>
              <w:rPr>
                <w:sz w:val="18"/>
                <w:szCs w:val="18"/>
              </w:rPr>
            </w:pPr>
            <w:r w:rsidRPr="009624CA">
              <w:rPr>
                <w:sz w:val="18"/>
                <w:szCs w:val="18"/>
              </w:rPr>
              <w:t>*</w:t>
            </w:r>
            <w:del w:id="49" w:author="Кривенец Анна Николаевна" w:date="2019-06-18T17:59:00Z">
              <w:r w:rsidRPr="009624CA" w:rsidDel="00FF60BF">
                <w:rPr>
                  <w:sz w:val="18"/>
                  <w:szCs w:val="18"/>
                </w:rPr>
                <w:delText>, кроме 10 гр.</w:delText>
              </w:r>
            </w:del>
          </w:p>
        </w:tc>
        <w:tc>
          <w:tcPr>
            <w:tcW w:w="881" w:type="dxa"/>
          </w:tcPr>
          <w:p w14:paraId="4F88585C" w14:textId="77777777" w:rsidR="005A20D3" w:rsidRPr="009624CA" w:rsidRDefault="005A20D3" w:rsidP="009624CA">
            <w:pPr>
              <w:rPr>
                <w:sz w:val="18"/>
                <w:szCs w:val="18"/>
              </w:rPr>
            </w:pPr>
            <w:r w:rsidRPr="009624CA">
              <w:rPr>
                <w:sz w:val="18"/>
                <w:szCs w:val="18"/>
              </w:rPr>
              <w:t>=</w:t>
            </w:r>
          </w:p>
        </w:tc>
        <w:tc>
          <w:tcPr>
            <w:tcW w:w="1354" w:type="dxa"/>
          </w:tcPr>
          <w:p w14:paraId="3CB29EA2" w14:textId="77777777" w:rsidR="005A20D3" w:rsidRPr="009624CA" w:rsidRDefault="005A20D3" w:rsidP="009624CA">
            <w:pPr>
              <w:rPr>
                <w:sz w:val="18"/>
                <w:szCs w:val="18"/>
              </w:rPr>
            </w:pPr>
            <w:r w:rsidRPr="009624CA">
              <w:rPr>
                <w:sz w:val="18"/>
                <w:szCs w:val="18"/>
              </w:rPr>
              <w:t>030+</w:t>
            </w:r>
          </w:p>
          <w:p w14:paraId="2B7C8532" w14:textId="77777777" w:rsidR="005A20D3" w:rsidRPr="009624CA" w:rsidRDefault="005A20D3" w:rsidP="009624CA">
            <w:pPr>
              <w:rPr>
                <w:sz w:val="18"/>
                <w:szCs w:val="18"/>
              </w:rPr>
            </w:pPr>
            <w:r w:rsidRPr="009624CA">
              <w:rPr>
                <w:sz w:val="18"/>
                <w:szCs w:val="18"/>
              </w:rPr>
              <w:t>040+</w:t>
            </w:r>
          </w:p>
          <w:p w14:paraId="630E888F" w14:textId="77777777" w:rsidR="005A20D3" w:rsidRPr="009624CA" w:rsidRDefault="005A20D3" w:rsidP="009624CA">
            <w:pPr>
              <w:rPr>
                <w:sz w:val="18"/>
                <w:szCs w:val="18"/>
              </w:rPr>
            </w:pPr>
            <w:r w:rsidRPr="009624CA">
              <w:rPr>
                <w:sz w:val="18"/>
                <w:szCs w:val="18"/>
              </w:rPr>
              <w:t>050+</w:t>
            </w:r>
          </w:p>
          <w:p w14:paraId="3F99B509" w14:textId="77777777" w:rsidR="005A20D3" w:rsidRPr="009624CA" w:rsidRDefault="005A20D3" w:rsidP="009624CA">
            <w:pPr>
              <w:rPr>
                <w:sz w:val="18"/>
                <w:szCs w:val="18"/>
              </w:rPr>
            </w:pPr>
            <w:r w:rsidRPr="009624CA">
              <w:rPr>
                <w:sz w:val="18"/>
                <w:szCs w:val="18"/>
              </w:rPr>
              <w:t>060+</w:t>
            </w:r>
          </w:p>
          <w:p w14:paraId="06C2E101" w14:textId="77777777" w:rsidR="005A20D3" w:rsidRPr="009624CA" w:rsidRDefault="005A20D3" w:rsidP="009624CA">
            <w:pPr>
              <w:rPr>
                <w:sz w:val="18"/>
                <w:szCs w:val="18"/>
              </w:rPr>
            </w:pPr>
            <w:r w:rsidRPr="009624CA">
              <w:rPr>
                <w:sz w:val="18"/>
                <w:szCs w:val="18"/>
              </w:rPr>
              <w:t>090+</w:t>
            </w:r>
          </w:p>
          <w:p w14:paraId="7D3EA8D2" w14:textId="77777777" w:rsidR="005A20D3" w:rsidRPr="009624CA" w:rsidRDefault="005A20D3" w:rsidP="009624CA">
            <w:pPr>
              <w:rPr>
                <w:sz w:val="18"/>
                <w:szCs w:val="18"/>
              </w:rPr>
            </w:pPr>
            <w:r w:rsidRPr="009624CA">
              <w:rPr>
                <w:sz w:val="18"/>
                <w:szCs w:val="18"/>
              </w:rPr>
              <w:t>100</w:t>
            </w:r>
          </w:p>
        </w:tc>
        <w:tc>
          <w:tcPr>
            <w:tcW w:w="993" w:type="dxa"/>
          </w:tcPr>
          <w:p w14:paraId="67DF68BD" w14:textId="4368FF15" w:rsidR="005A20D3" w:rsidRPr="009624CA" w:rsidRDefault="005A20D3">
            <w:pPr>
              <w:rPr>
                <w:sz w:val="18"/>
                <w:szCs w:val="18"/>
              </w:rPr>
            </w:pPr>
            <w:r w:rsidRPr="009624CA">
              <w:rPr>
                <w:sz w:val="18"/>
                <w:szCs w:val="18"/>
              </w:rPr>
              <w:t>*</w:t>
            </w:r>
            <w:del w:id="50" w:author="Кривенец Анна Николаевна" w:date="2019-06-18T17:59:00Z">
              <w:r w:rsidRPr="009624CA" w:rsidDel="00FF60BF">
                <w:rPr>
                  <w:sz w:val="18"/>
                  <w:szCs w:val="18"/>
                </w:rPr>
                <w:delText>, кр. 10 гр</w:delText>
              </w:r>
            </w:del>
            <w:r w:rsidRPr="009624CA">
              <w:rPr>
                <w:sz w:val="18"/>
                <w:szCs w:val="18"/>
              </w:rPr>
              <w:t>.</w:t>
            </w:r>
          </w:p>
        </w:tc>
        <w:tc>
          <w:tcPr>
            <w:tcW w:w="2690" w:type="dxa"/>
          </w:tcPr>
          <w:p w14:paraId="00C1FC98" w14:textId="77777777" w:rsidR="005A20D3" w:rsidRPr="009624CA" w:rsidRDefault="005A20D3" w:rsidP="009624CA">
            <w:pPr>
              <w:rPr>
                <w:sz w:val="18"/>
                <w:szCs w:val="18"/>
              </w:rPr>
            </w:pPr>
            <w:r w:rsidRPr="009624CA">
              <w:rPr>
                <w:sz w:val="18"/>
                <w:szCs w:val="18"/>
              </w:rPr>
              <w:t>Стр. 010</w:t>
            </w:r>
            <w:proofErr w:type="gramStart"/>
            <w:r w:rsidRPr="009624CA">
              <w:rPr>
                <w:sz w:val="18"/>
                <w:szCs w:val="18"/>
              </w:rPr>
              <w:t xml:space="preserve"> &lt;&gt; С</w:t>
            </w:r>
            <w:proofErr w:type="gramEnd"/>
            <w:r w:rsidRPr="009624CA">
              <w:rPr>
                <w:sz w:val="18"/>
                <w:szCs w:val="18"/>
              </w:rPr>
              <w:t>тр.030+Стр.040+Стр.050+Стр.060+Стр.090+Стр.100 - недоп</w:t>
            </w:r>
            <w:r w:rsidRPr="009624CA">
              <w:rPr>
                <w:sz w:val="18"/>
                <w:szCs w:val="18"/>
              </w:rPr>
              <w:t>у</w:t>
            </w:r>
            <w:r w:rsidRPr="009624CA">
              <w:rPr>
                <w:sz w:val="18"/>
                <w:szCs w:val="18"/>
              </w:rPr>
              <w:t>стимо</w:t>
            </w:r>
          </w:p>
        </w:tc>
        <w:tc>
          <w:tcPr>
            <w:tcW w:w="851" w:type="dxa"/>
          </w:tcPr>
          <w:p w14:paraId="2D041635" w14:textId="77777777" w:rsidR="005A20D3" w:rsidRPr="009624CA" w:rsidRDefault="005A20D3" w:rsidP="009624CA">
            <w:pPr>
              <w:rPr>
                <w:sz w:val="18"/>
                <w:szCs w:val="18"/>
              </w:rPr>
            </w:pPr>
            <w:r w:rsidRPr="009624CA">
              <w:rPr>
                <w:sz w:val="18"/>
                <w:szCs w:val="18"/>
              </w:rPr>
              <w:t>АУБУ, РБС-АУБУ, ГРБС.</w:t>
            </w:r>
          </w:p>
        </w:tc>
      </w:tr>
      <w:tr w:rsidR="00686962" w:rsidRPr="00727C29" w14:paraId="60D26AC1" w14:textId="77777777" w:rsidTr="00651D83">
        <w:tc>
          <w:tcPr>
            <w:tcW w:w="803" w:type="dxa"/>
          </w:tcPr>
          <w:p w14:paraId="071773FA" w14:textId="77777777" w:rsidR="00686962" w:rsidRPr="009624CA" w:rsidRDefault="00686962" w:rsidP="009624CA">
            <w:pPr>
              <w:rPr>
                <w:sz w:val="18"/>
                <w:szCs w:val="18"/>
              </w:rPr>
            </w:pPr>
            <w:r w:rsidRPr="009624CA">
              <w:rPr>
                <w:sz w:val="18"/>
                <w:szCs w:val="18"/>
              </w:rPr>
              <w:t>5</w:t>
            </w:r>
          </w:p>
        </w:tc>
        <w:tc>
          <w:tcPr>
            <w:tcW w:w="895" w:type="dxa"/>
          </w:tcPr>
          <w:p w14:paraId="29C8F0EC" w14:textId="77777777" w:rsidR="00686962" w:rsidRPr="009624CA" w:rsidRDefault="00686962" w:rsidP="009624CA">
            <w:pPr>
              <w:rPr>
                <w:sz w:val="18"/>
                <w:szCs w:val="18"/>
              </w:rPr>
            </w:pPr>
            <w:r w:rsidRPr="009624CA">
              <w:rPr>
                <w:sz w:val="18"/>
                <w:szCs w:val="18"/>
              </w:rPr>
              <w:t>Б</w:t>
            </w:r>
          </w:p>
        </w:tc>
        <w:tc>
          <w:tcPr>
            <w:tcW w:w="1349" w:type="dxa"/>
          </w:tcPr>
          <w:p w14:paraId="1CCF62EE" w14:textId="77777777" w:rsidR="00686962" w:rsidRPr="009624CA" w:rsidRDefault="00686962" w:rsidP="009624CA">
            <w:pPr>
              <w:rPr>
                <w:sz w:val="18"/>
                <w:szCs w:val="18"/>
              </w:rPr>
            </w:pPr>
            <w:r w:rsidRPr="009624CA">
              <w:rPr>
                <w:sz w:val="18"/>
                <w:szCs w:val="18"/>
              </w:rPr>
              <w:t>090</w:t>
            </w:r>
          </w:p>
        </w:tc>
        <w:tc>
          <w:tcPr>
            <w:tcW w:w="778" w:type="dxa"/>
          </w:tcPr>
          <w:p w14:paraId="5B130C17" w14:textId="77777777" w:rsidR="00686962" w:rsidRPr="009624CA" w:rsidRDefault="00686962" w:rsidP="009624CA">
            <w:pPr>
              <w:rPr>
                <w:sz w:val="18"/>
                <w:szCs w:val="18"/>
              </w:rPr>
            </w:pPr>
            <w:r w:rsidRPr="009624CA">
              <w:rPr>
                <w:sz w:val="18"/>
                <w:szCs w:val="18"/>
              </w:rPr>
              <w:t>*</w:t>
            </w:r>
          </w:p>
        </w:tc>
        <w:tc>
          <w:tcPr>
            <w:tcW w:w="881" w:type="dxa"/>
          </w:tcPr>
          <w:p w14:paraId="04C3C113" w14:textId="77777777" w:rsidR="00686962" w:rsidRPr="009624CA" w:rsidRDefault="00686962" w:rsidP="009624CA">
            <w:pPr>
              <w:rPr>
                <w:sz w:val="18"/>
                <w:szCs w:val="18"/>
              </w:rPr>
            </w:pPr>
            <w:r w:rsidRPr="009624CA">
              <w:rPr>
                <w:sz w:val="18"/>
                <w:szCs w:val="18"/>
              </w:rPr>
              <w:t>=</w:t>
            </w:r>
          </w:p>
        </w:tc>
        <w:tc>
          <w:tcPr>
            <w:tcW w:w="1354" w:type="dxa"/>
          </w:tcPr>
          <w:p w14:paraId="64D2ACE6" w14:textId="77777777" w:rsidR="00686962" w:rsidRPr="009624CA" w:rsidRDefault="00686962" w:rsidP="009624CA">
            <w:pPr>
              <w:rPr>
                <w:sz w:val="18"/>
                <w:szCs w:val="18"/>
              </w:rPr>
            </w:pPr>
            <w:r w:rsidRPr="009624CA">
              <w:rPr>
                <w:sz w:val="18"/>
                <w:szCs w:val="18"/>
              </w:rPr>
              <w:t>092+</w:t>
            </w:r>
          </w:p>
          <w:p w14:paraId="013FD9D6" w14:textId="77777777" w:rsidR="00686962" w:rsidRPr="009624CA" w:rsidRDefault="00686962" w:rsidP="009624CA">
            <w:pPr>
              <w:rPr>
                <w:sz w:val="18"/>
                <w:szCs w:val="18"/>
              </w:rPr>
            </w:pPr>
            <w:r w:rsidRPr="009624CA">
              <w:rPr>
                <w:sz w:val="18"/>
                <w:szCs w:val="18"/>
              </w:rPr>
              <w:t>093+</w:t>
            </w:r>
          </w:p>
          <w:p w14:paraId="099497E6" w14:textId="77777777" w:rsidR="00686962" w:rsidRPr="009624CA" w:rsidRDefault="00686962" w:rsidP="009624CA">
            <w:pPr>
              <w:rPr>
                <w:sz w:val="18"/>
                <w:szCs w:val="18"/>
              </w:rPr>
            </w:pPr>
            <w:r w:rsidRPr="009624CA">
              <w:rPr>
                <w:sz w:val="18"/>
                <w:szCs w:val="18"/>
              </w:rPr>
              <w:t>094+</w:t>
            </w:r>
          </w:p>
          <w:p w14:paraId="24940C07" w14:textId="77777777" w:rsidR="00686962" w:rsidRPr="009624CA" w:rsidRDefault="00686962" w:rsidP="009624CA">
            <w:pPr>
              <w:rPr>
                <w:sz w:val="18"/>
                <w:szCs w:val="18"/>
              </w:rPr>
            </w:pPr>
            <w:r w:rsidRPr="009624CA">
              <w:rPr>
                <w:sz w:val="18"/>
                <w:szCs w:val="18"/>
              </w:rPr>
              <w:t>095+</w:t>
            </w:r>
          </w:p>
          <w:p w14:paraId="5E9E33BB" w14:textId="77777777" w:rsidR="00686962" w:rsidRPr="009624CA" w:rsidRDefault="00686962" w:rsidP="009624CA">
            <w:pPr>
              <w:rPr>
                <w:sz w:val="18"/>
                <w:szCs w:val="18"/>
              </w:rPr>
            </w:pPr>
          </w:p>
        </w:tc>
        <w:tc>
          <w:tcPr>
            <w:tcW w:w="993" w:type="dxa"/>
          </w:tcPr>
          <w:p w14:paraId="7633848E" w14:textId="77777777" w:rsidR="00686962" w:rsidRPr="009624CA" w:rsidRDefault="00686962" w:rsidP="009624CA">
            <w:pPr>
              <w:rPr>
                <w:sz w:val="18"/>
                <w:szCs w:val="18"/>
              </w:rPr>
            </w:pPr>
            <w:r w:rsidRPr="009624CA">
              <w:rPr>
                <w:sz w:val="18"/>
                <w:szCs w:val="18"/>
              </w:rPr>
              <w:t>*</w:t>
            </w:r>
          </w:p>
        </w:tc>
        <w:tc>
          <w:tcPr>
            <w:tcW w:w="2690" w:type="dxa"/>
          </w:tcPr>
          <w:p w14:paraId="3171283C" w14:textId="77777777" w:rsidR="00686962" w:rsidRPr="009624CA" w:rsidRDefault="00686962" w:rsidP="009624CA">
            <w:pPr>
              <w:rPr>
                <w:sz w:val="18"/>
                <w:szCs w:val="18"/>
              </w:rPr>
            </w:pPr>
            <w:r w:rsidRPr="009624CA">
              <w:rPr>
                <w:sz w:val="18"/>
                <w:szCs w:val="18"/>
              </w:rPr>
              <w:t>Стр. 090</w:t>
            </w:r>
            <w:proofErr w:type="gramStart"/>
            <w:r w:rsidRPr="009624CA">
              <w:rPr>
                <w:sz w:val="18"/>
                <w:szCs w:val="18"/>
              </w:rPr>
              <w:t xml:space="preserve"> &lt;&gt; С</w:t>
            </w:r>
            <w:proofErr w:type="gramEnd"/>
            <w:r w:rsidRPr="009624CA">
              <w:rPr>
                <w:sz w:val="18"/>
                <w:szCs w:val="18"/>
              </w:rPr>
              <w:t>тр.092+Стр.093+Стр.094+Стр.095- недопустимо</w:t>
            </w:r>
          </w:p>
        </w:tc>
        <w:tc>
          <w:tcPr>
            <w:tcW w:w="851" w:type="dxa"/>
          </w:tcPr>
          <w:p w14:paraId="5D2147F5"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78B1805" w14:textId="77777777" w:rsidTr="00651D83">
        <w:tc>
          <w:tcPr>
            <w:tcW w:w="803" w:type="dxa"/>
          </w:tcPr>
          <w:p w14:paraId="03564569" w14:textId="77777777" w:rsidR="00686962" w:rsidRPr="009624CA" w:rsidRDefault="00686962" w:rsidP="009624CA">
            <w:pPr>
              <w:rPr>
                <w:sz w:val="18"/>
                <w:szCs w:val="18"/>
              </w:rPr>
            </w:pPr>
            <w:r w:rsidRPr="009624CA">
              <w:rPr>
                <w:sz w:val="18"/>
                <w:szCs w:val="18"/>
              </w:rPr>
              <w:t>7</w:t>
            </w:r>
          </w:p>
        </w:tc>
        <w:tc>
          <w:tcPr>
            <w:tcW w:w="895" w:type="dxa"/>
          </w:tcPr>
          <w:p w14:paraId="1FB171B6" w14:textId="77777777" w:rsidR="00686962" w:rsidRPr="009624CA" w:rsidRDefault="00686962" w:rsidP="009624CA">
            <w:pPr>
              <w:rPr>
                <w:sz w:val="18"/>
                <w:szCs w:val="18"/>
              </w:rPr>
            </w:pPr>
            <w:r w:rsidRPr="009624CA">
              <w:rPr>
                <w:sz w:val="18"/>
                <w:szCs w:val="18"/>
              </w:rPr>
              <w:t>Б</w:t>
            </w:r>
          </w:p>
        </w:tc>
        <w:tc>
          <w:tcPr>
            <w:tcW w:w="1349" w:type="dxa"/>
          </w:tcPr>
          <w:p w14:paraId="75641F2B" w14:textId="77777777" w:rsidR="00686962" w:rsidRPr="009624CA" w:rsidRDefault="00686962" w:rsidP="009624CA">
            <w:pPr>
              <w:rPr>
                <w:sz w:val="18"/>
                <w:szCs w:val="18"/>
              </w:rPr>
            </w:pPr>
            <w:r w:rsidRPr="009624CA">
              <w:rPr>
                <w:sz w:val="18"/>
                <w:szCs w:val="18"/>
              </w:rPr>
              <w:t>200 (Всего)</w:t>
            </w:r>
          </w:p>
        </w:tc>
        <w:tc>
          <w:tcPr>
            <w:tcW w:w="778" w:type="dxa"/>
          </w:tcPr>
          <w:p w14:paraId="1D0C9C79" w14:textId="77777777" w:rsidR="00686962" w:rsidRPr="009624CA" w:rsidRDefault="00686962" w:rsidP="009624CA">
            <w:pPr>
              <w:rPr>
                <w:sz w:val="18"/>
                <w:szCs w:val="18"/>
              </w:rPr>
            </w:pPr>
            <w:r w:rsidRPr="009624CA">
              <w:rPr>
                <w:sz w:val="18"/>
                <w:szCs w:val="18"/>
              </w:rPr>
              <w:t>*</w:t>
            </w:r>
          </w:p>
        </w:tc>
        <w:tc>
          <w:tcPr>
            <w:tcW w:w="881" w:type="dxa"/>
          </w:tcPr>
          <w:p w14:paraId="07DB9E82" w14:textId="77777777" w:rsidR="00686962" w:rsidRPr="009624CA" w:rsidRDefault="00686962" w:rsidP="009624CA">
            <w:pPr>
              <w:rPr>
                <w:sz w:val="18"/>
                <w:szCs w:val="18"/>
              </w:rPr>
            </w:pPr>
            <w:r w:rsidRPr="009624CA">
              <w:rPr>
                <w:sz w:val="18"/>
                <w:szCs w:val="18"/>
              </w:rPr>
              <w:t>=</w:t>
            </w:r>
          </w:p>
        </w:tc>
        <w:tc>
          <w:tcPr>
            <w:tcW w:w="1354" w:type="dxa"/>
          </w:tcPr>
          <w:p w14:paraId="0F5C9ED2" w14:textId="77777777" w:rsidR="00686962" w:rsidRPr="009624CA" w:rsidRDefault="00686962" w:rsidP="009624CA">
            <w:pPr>
              <w:rPr>
                <w:sz w:val="18"/>
                <w:szCs w:val="18"/>
              </w:rPr>
            </w:pPr>
          </w:p>
          <w:p w14:paraId="6F459D9A" w14:textId="77777777" w:rsidR="00686962" w:rsidRPr="009624CA" w:rsidRDefault="00686962" w:rsidP="009624CA">
            <w:pPr>
              <w:rPr>
                <w:sz w:val="18"/>
                <w:szCs w:val="18"/>
              </w:rPr>
            </w:pPr>
            <w:r w:rsidRPr="009624CA">
              <w:rPr>
                <w:sz w:val="18"/>
                <w:szCs w:val="18"/>
              </w:rPr>
              <w:t>200 (по кодам КВР 100+200+300+400+600+800)</w:t>
            </w:r>
          </w:p>
        </w:tc>
        <w:tc>
          <w:tcPr>
            <w:tcW w:w="993" w:type="dxa"/>
          </w:tcPr>
          <w:p w14:paraId="5CBC0971" w14:textId="77777777" w:rsidR="00686962" w:rsidRPr="009624CA" w:rsidRDefault="00686962" w:rsidP="009624CA">
            <w:pPr>
              <w:rPr>
                <w:sz w:val="18"/>
                <w:szCs w:val="18"/>
              </w:rPr>
            </w:pPr>
            <w:r w:rsidRPr="009624CA">
              <w:rPr>
                <w:sz w:val="18"/>
                <w:szCs w:val="18"/>
              </w:rPr>
              <w:t>*,</w:t>
            </w:r>
          </w:p>
        </w:tc>
        <w:tc>
          <w:tcPr>
            <w:tcW w:w="2690" w:type="dxa"/>
          </w:tcPr>
          <w:p w14:paraId="34C30E7E" w14:textId="77777777" w:rsidR="00686962" w:rsidRPr="009624CA" w:rsidRDefault="00686962" w:rsidP="009624CA">
            <w:pPr>
              <w:rPr>
                <w:sz w:val="18"/>
                <w:szCs w:val="18"/>
              </w:rPr>
            </w:pPr>
            <w:r w:rsidRPr="009624CA">
              <w:rPr>
                <w:sz w:val="18"/>
                <w:szCs w:val="18"/>
              </w:rPr>
              <w:t>Стр. 200 &lt;&gt; сумма показателей по кодам КВР 100+200+300+400+600+800 - недопустимо</w:t>
            </w:r>
          </w:p>
        </w:tc>
        <w:tc>
          <w:tcPr>
            <w:tcW w:w="851" w:type="dxa"/>
          </w:tcPr>
          <w:p w14:paraId="3A0FB477"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9D992DB" w14:textId="77777777" w:rsidTr="00651D83">
        <w:tc>
          <w:tcPr>
            <w:tcW w:w="803" w:type="dxa"/>
          </w:tcPr>
          <w:p w14:paraId="7E2522AC" w14:textId="77777777" w:rsidR="00686962" w:rsidRPr="009624CA" w:rsidRDefault="00686962" w:rsidP="009624CA">
            <w:pPr>
              <w:rPr>
                <w:sz w:val="18"/>
                <w:szCs w:val="18"/>
              </w:rPr>
            </w:pPr>
            <w:r w:rsidRPr="009624CA">
              <w:rPr>
                <w:sz w:val="18"/>
                <w:szCs w:val="18"/>
              </w:rPr>
              <w:t>16</w:t>
            </w:r>
          </w:p>
        </w:tc>
        <w:tc>
          <w:tcPr>
            <w:tcW w:w="895" w:type="dxa"/>
          </w:tcPr>
          <w:p w14:paraId="71B01CCA" w14:textId="77777777" w:rsidR="00686962" w:rsidRPr="009624CA" w:rsidRDefault="00686962" w:rsidP="009624CA">
            <w:pPr>
              <w:rPr>
                <w:sz w:val="18"/>
                <w:szCs w:val="18"/>
              </w:rPr>
            </w:pPr>
            <w:r w:rsidRPr="009624CA">
              <w:rPr>
                <w:sz w:val="18"/>
                <w:szCs w:val="18"/>
              </w:rPr>
              <w:t>Б</w:t>
            </w:r>
          </w:p>
        </w:tc>
        <w:tc>
          <w:tcPr>
            <w:tcW w:w="1349" w:type="dxa"/>
          </w:tcPr>
          <w:p w14:paraId="0C4D586A" w14:textId="77777777" w:rsidR="00686962" w:rsidRPr="009624CA" w:rsidRDefault="00686962" w:rsidP="009624CA">
            <w:pPr>
              <w:rPr>
                <w:sz w:val="18"/>
                <w:szCs w:val="18"/>
              </w:rPr>
            </w:pPr>
            <w:r w:rsidRPr="009624CA">
              <w:rPr>
                <w:sz w:val="18"/>
                <w:szCs w:val="18"/>
              </w:rPr>
              <w:t>450</w:t>
            </w:r>
          </w:p>
        </w:tc>
        <w:tc>
          <w:tcPr>
            <w:tcW w:w="778" w:type="dxa"/>
          </w:tcPr>
          <w:p w14:paraId="0E4584B2" w14:textId="77777777" w:rsidR="00686962" w:rsidRPr="009624CA" w:rsidRDefault="00686962" w:rsidP="009624CA">
            <w:pPr>
              <w:rPr>
                <w:sz w:val="18"/>
                <w:szCs w:val="18"/>
                <w:lang w:val="en-US"/>
              </w:rPr>
            </w:pPr>
            <w:r w:rsidRPr="009624CA">
              <w:rPr>
                <w:sz w:val="18"/>
                <w:szCs w:val="18"/>
              </w:rPr>
              <w:t>4</w:t>
            </w:r>
          </w:p>
        </w:tc>
        <w:tc>
          <w:tcPr>
            <w:tcW w:w="881" w:type="dxa"/>
          </w:tcPr>
          <w:p w14:paraId="1C005E42" w14:textId="77777777" w:rsidR="00686962" w:rsidRPr="009624CA" w:rsidRDefault="00686962" w:rsidP="009624CA">
            <w:pPr>
              <w:rPr>
                <w:sz w:val="18"/>
                <w:szCs w:val="18"/>
              </w:rPr>
            </w:pPr>
            <w:r w:rsidRPr="009624CA">
              <w:rPr>
                <w:sz w:val="18"/>
                <w:szCs w:val="18"/>
              </w:rPr>
              <w:t>=</w:t>
            </w:r>
          </w:p>
        </w:tc>
        <w:tc>
          <w:tcPr>
            <w:tcW w:w="1354" w:type="dxa"/>
          </w:tcPr>
          <w:p w14:paraId="552CC94A" w14:textId="77777777" w:rsidR="00686962" w:rsidRPr="009624CA" w:rsidRDefault="00686962" w:rsidP="009624CA">
            <w:pPr>
              <w:rPr>
                <w:sz w:val="18"/>
                <w:szCs w:val="18"/>
              </w:rPr>
            </w:pPr>
            <w:r w:rsidRPr="009624CA">
              <w:rPr>
                <w:sz w:val="18"/>
                <w:szCs w:val="18"/>
              </w:rPr>
              <w:t>010-200</w:t>
            </w:r>
          </w:p>
        </w:tc>
        <w:tc>
          <w:tcPr>
            <w:tcW w:w="993" w:type="dxa"/>
          </w:tcPr>
          <w:p w14:paraId="32330861" w14:textId="77777777" w:rsidR="00686962" w:rsidRPr="009624CA" w:rsidRDefault="00686962" w:rsidP="009624CA">
            <w:pPr>
              <w:rPr>
                <w:sz w:val="18"/>
                <w:szCs w:val="18"/>
              </w:rPr>
            </w:pPr>
            <w:r w:rsidRPr="009624CA">
              <w:rPr>
                <w:sz w:val="18"/>
                <w:szCs w:val="18"/>
              </w:rPr>
              <w:t>4</w:t>
            </w:r>
          </w:p>
        </w:tc>
        <w:tc>
          <w:tcPr>
            <w:tcW w:w="2690" w:type="dxa"/>
          </w:tcPr>
          <w:p w14:paraId="6AD54BAD" w14:textId="77777777" w:rsidR="00686962" w:rsidRPr="009624CA" w:rsidRDefault="00686962" w:rsidP="009624CA">
            <w:pPr>
              <w:rPr>
                <w:sz w:val="18"/>
                <w:szCs w:val="18"/>
              </w:rPr>
            </w:pPr>
            <w:r w:rsidRPr="009624CA">
              <w:rPr>
                <w:sz w:val="18"/>
                <w:szCs w:val="18"/>
              </w:rPr>
              <w:t>Стр.450</w:t>
            </w:r>
            <w:proofErr w:type="gramStart"/>
            <w:r w:rsidRPr="009624CA">
              <w:rPr>
                <w:sz w:val="18"/>
                <w:szCs w:val="18"/>
              </w:rPr>
              <w:t xml:space="preserve"> &lt;&gt; С</w:t>
            </w:r>
            <w:proofErr w:type="gramEnd"/>
            <w:r w:rsidRPr="009624CA">
              <w:rPr>
                <w:sz w:val="18"/>
                <w:szCs w:val="18"/>
              </w:rPr>
              <w:t>тр.010 – Стр.200 - недопустимо</w:t>
            </w:r>
          </w:p>
        </w:tc>
        <w:tc>
          <w:tcPr>
            <w:tcW w:w="851" w:type="dxa"/>
          </w:tcPr>
          <w:p w14:paraId="13C50EE8"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650E6BF" w14:textId="77777777" w:rsidTr="00651D83">
        <w:tc>
          <w:tcPr>
            <w:tcW w:w="803" w:type="dxa"/>
          </w:tcPr>
          <w:p w14:paraId="7AE3945A" w14:textId="77777777" w:rsidR="00686962" w:rsidRPr="009624CA" w:rsidRDefault="00686962" w:rsidP="009624CA">
            <w:pPr>
              <w:rPr>
                <w:sz w:val="18"/>
                <w:szCs w:val="18"/>
                <w:lang w:val="en-US"/>
              </w:rPr>
            </w:pPr>
            <w:r w:rsidRPr="009624CA">
              <w:rPr>
                <w:sz w:val="18"/>
                <w:szCs w:val="18"/>
                <w:lang w:val="en-US"/>
              </w:rPr>
              <w:t>17</w:t>
            </w:r>
          </w:p>
        </w:tc>
        <w:tc>
          <w:tcPr>
            <w:tcW w:w="895" w:type="dxa"/>
          </w:tcPr>
          <w:p w14:paraId="07BF34C3" w14:textId="77777777" w:rsidR="00686962" w:rsidRPr="009624CA" w:rsidRDefault="00686962" w:rsidP="009624CA">
            <w:pPr>
              <w:rPr>
                <w:sz w:val="18"/>
                <w:szCs w:val="18"/>
              </w:rPr>
            </w:pPr>
            <w:r w:rsidRPr="009624CA">
              <w:rPr>
                <w:sz w:val="18"/>
                <w:szCs w:val="18"/>
              </w:rPr>
              <w:t>Б</w:t>
            </w:r>
          </w:p>
        </w:tc>
        <w:tc>
          <w:tcPr>
            <w:tcW w:w="1349" w:type="dxa"/>
          </w:tcPr>
          <w:p w14:paraId="4D57DE40" w14:textId="77777777" w:rsidR="00686962" w:rsidRPr="009624CA" w:rsidRDefault="00686962" w:rsidP="009624CA">
            <w:pPr>
              <w:rPr>
                <w:sz w:val="18"/>
                <w:szCs w:val="18"/>
              </w:rPr>
            </w:pPr>
            <w:r w:rsidRPr="009624CA">
              <w:rPr>
                <w:sz w:val="18"/>
                <w:szCs w:val="18"/>
              </w:rPr>
              <w:t>450</w:t>
            </w:r>
          </w:p>
        </w:tc>
        <w:tc>
          <w:tcPr>
            <w:tcW w:w="778" w:type="dxa"/>
          </w:tcPr>
          <w:p w14:paraId="3EF62D0B" w14:textId="77777777" w:rsidR="00686962" w:rsidRPr="009624CA" w:rsidRDefault="00686962" w:rsidP="009624CA">
            <w:pPr>
              <w:rPr>
                <w:sz w:val="18"/>
                <w:szCs w:val="18"/>
              </w:rPr>
            </w:pPr>
            <w:r w:rsidRPr="009624CA">
              <w:rPr>
                <w:sz w:val="18"/>
                <w:szCs w:val="18"/>
              </w:rPr>
              <w:t>5</w:t>
            </w:r>
          </w:p>
        </w:tc>
        <w:tc>
          <w:tcPr>
            <w:tcW w:w="881" w:type="dxa"/>
          </w:tcPr>
          <w:p w14:paraId="052AD924" w14:textId="77777777" w:rsidR="00686962" w:rsidRPr="009624CA" w:rsidRDefault="00686962" w:rsidP="009624CA">
            <w:pPr>
              <w:rPr>
                <w:sz w:val="18"/>
                <w:szCs w:val="18"/>
              </w:rPr>
            </w:pPr>
            <w:r w:rsidRPr="009624CA">
              <w:rPr>
                <w:sz w:val="18"/>
                <w:szCs w:val="18"/>
              </w:rPr>
              <w:t>=</w:t>
            </w:r>
          </w:p>
        </w:tc>
        <w:tc>
          <w:tcPr>
            <w:tcW w:w="1354" w:type="dxa"/>
          </w:tcPr>
          <w:p w14:paraId="57D8DAE5" w14:textId="77777777" w:rsidR="00686962" w:rsidRPr="009624CA" w:rsidRDefault="00686962" w:rsidP="009624CA">
            <w:pPr>
              <w:rPr>
                <w:sz w:val="18"/>
                <w:szCs w:val="18"/>
              </w:rPr>
            </w:pPr>
            <w:r w:rsidRPr="009624CA">
              <w:rPr>
                <w:sz w:val="18"/>
                <w:szCs w:val="18"/>
              </w:rPr>
              <w:t>010-200</w:t>
            </w:r>
          </w:p>
        </w:tc>
        <w:tc>
          <w:tcPr>
            <w:tcW w:w="993" w:type="dxa"/>
          </w:tcPr>
          <w:p w14:paraId="35527276" w14:textId="77777777" w:rsidR="00686962" w:rsidRPr="009624CA" w:rsidRDefault="00686962" w:rsidP="009624CA">
            <w:pPr>
              <w:rPr>
                <w:sz w:val="18"/>
                <w:szCs w:val="18"/>
              </w:rPr>
            </w:pPr>
            <w:r w:rsidRPr="009624CA">
              <w:rPr>
                <w:sz w:val="18"/>
                <w:szCs w:val="18"/>
              </w:rPr>
              <w:t>5</w:t>
            </w:r>
          </w:p>
        </w:tc>
        <w:tc>
          <w:tcPr>
            <w:tcW w:w="2690" w:type="dxa"/>
          </w:tcPr>
          <w:p w14:paraId="36FDE897" w14:textId="77777777" w:rsidR="00686962" w:rsidRPr="009624CA" w:rsidRDefault="00686962" w:rsidP="009624CA">
            <w:pPr>
              <w:rPr>
                <w:sz w:val="18"/>
                <w:szCs w:val="18"/>
              </w:rPr>
            </w:pPr>
            <w:r w:rsidRPr="009624CA">
              <w:rPr>
                <w:sz w:val="18"/>
                <w:szCs w:val="18"/>
              </w:rPr>
              <w:t>Стр.450</w:t>
            </w:r>
            <w:proofErr w:type="gramStart"/>
            <w:r w:rsidRPr="009624CA">
              <w:rPr>
                <w:sz w:val="18"/>
                <w:szCs w:val="18"/>
              </w:rPr>
              <w:t xml:space="preserve"> &lt;&gt; С</w:t>
            </w:r>
            <w:proofErr w:type="gramEnd"/>
            <w:r w:rsidRPr="009624CA">
              <w:rPr>
                <w:sz w:val="18"/>
                <w:szCs w:val="18"/>
              </w:rPr>
              <w:t>тр.010 – Стр.200 - недопустимо</w:t>
            </w:r>
          </w:p>
        </w:tc>
        <w:tc>
          <w:tcPr>
            <w:tcW w:w="851" w:type="dxa"/>
          </w:tcPr>
          <w:p w14:paraId="45D0CCE2"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6A7C970D" w14:textId="77777777" w:rsidTr="00651D83">
        <w:tc>
          <w:tcPr>
            <w:tcW w:w="803" w:type="dxa"/>
          </w:tcPr>
          <w:p w14:paraId="18B115C4" w14:textId="77777777" w:rsidR="00686962" w:rsidRPr="009624CA" w:rsidRDefault="00686962" w:rsidP="009624CA">
            <w:pPr>
              <w:rPr>
                <w:sz w:val="18"/>
                <w:szCs w:val="18"/>
                <w:lang w:val="en-US"/>
              </w:rPr>
            </w:pPr>
            <w:r w:rsidRPr="009624CA">
              <w:rPr>
                <w:sz w:val="18"/>
                <w:szCs w:val="18"/>
                <w:lang w:val="en-US"/>
              </w:rPr>
              <w:t>18</w:t>
            </w:r>
          </w:p>
        </w:tc>
        <w:tc>
          <w:tcPr>
            <w:tcW w:w="895" w:type="dxa"/>
          </w:tcPr>
          <w:p w14:paraId="5C9CB4BA" w14:textId="77777777" w:rsidR="00686962" w:rsidRPr="009624CA" w:rsidRDefault="00686962" w:rsidP="009624CA">
            <w:pPr>
              <w:rPr>
                <w:sz w:val="18"/>
                <w:szCs w:val="18"/>
              </w:rPr>
            </w:pPr>
            <w:r w:rsidRPr="009624CA">
              <w:rPr>
                <w:sz w:val="18"/>
                <w:szCs w:val="18"/>
              </w:rPr>
              <w:t>Б</w:t>
            </w:r>
          </w:p>
        </w:tc>
        <w:tc>
          <w:tcPr>
            <w:tcW w:w="1349" w:type="dxa"/>
          </w:tcPr>
          <w:p w14:paraId="02CE2A14" w14:textId="77777777" w:rsidR="00686962" w:rsidRPr="009624CA" w:rsidRDefault="00686962" w:rsidP="009624CA">
            <w:pPr>
              <w:rPr>
                <w:sz w:val="18"/>
                <w:szCs w:val="18"/>
              </w:rPr>
            </w:pPr>
            <w:r w:rsidRPr="009624CA">
              <w:rPr>
                <w:sz w:val="18"/>
                <w:szCs w:val="18"/>
              </w:rPr>
              <w:t>450</w:t>
            </w:r>
          </w:p>
        </w:tc>
        <w:tc>
          <w:tcPr>
            <w:tcW w:w="778" w:type="dxa"/>
          </w:tcPr>
          <w:p w14:paraId="3A30E0F6" w14:textId="77777777" w:rsidR="00686962" w:rsidRPr="009624CA" w:rsidRDefault="00686962" w:rsidP="009624CA">
            <w:pPr>
              <w:rPr>
                <w:sz w:val="18"/>
                <w:szCs w:val="18"/>
              </w:rPr>
            </w:pPr>
            <w:r w:rsidRPr="009624CA">
              <w:rPr>
                <w:sz w:val="18"/>
                <w:szCs w:val="18"/>
              </w:rPr>
              <w:t>6</w:t>
            </w:r>
          </w:p>
        </w:tc>
        <w:tc>
          <w:tcPr>
            <w:tcW w:w="881" w:type="dxa"/>
          </w:tcPr>
          <w:p w14:paraId="003310D8" w14:textId="77777777" w:rsidR="00686962" w:rsidRPr="009624CA" w:rsidRDefault="00686962" w:rsidP="009624CA">
            <w:pPr>
              <w:rPr>
                <w:sz w:val="18"/>
                <w:szCs w:val="18"/>
              </w:rPr>
            </w:pPr>
            <w:r w:rsidRPr="009624CA">
              <w:rPr>
                <w:sz w:val="18"/>
                <w:szCs w:val="18"/>
              </w:rPr>
              <w:t>=</w:t>
            </w:r>
          </w:p>
        </w:tc>
        <w:tc>
          <w:tcPr>
            <w:tcW w:w="1354" w:type="dxa"/>
          </w:tcPr>
          <w:p w14:paraId="4219DFEC" w14:textId="77777777" w:rsidR="00686962" w:rsidRPr="009624CA" w:rsidRDefault="00686962" w:rsidP="009624CA">
            <w:pPr>
              <w:rPr>
                <w:sz w:val="18"/>
                <w:szCs w:val="18"/>
              </w:rPr>
            </w:pPr>
            <w:r w:rsidRPr="009624CA">
              <w:rPr>
                <w:sz w:val="18"/>
                <w:szCs w:val="18"/>
              </w:rPr>
              <w:t>010-200</w:t>
            </w:r>
          </w:p>
        </w:tc>
        <w:tc>
          <w:tcPr>
            <w:tcW w:w="993" w:type="dxa"/>
          </w:tcPr>
          <w:p w14:paraId="75B03614" w14:textId="77777777" w:rsidR="00686962" w:rsidRPr="009624CA" w:rsidRDefault="00686962" w:rsidP="009624CA">
            <w:pPr>
              <w:rPr>
                <w:sz w:val="18"/>
                <w:szCs w:val="18"/>
              </w:rPr>
            </w:pPr>
            <w:r w:rsidRPr="009624CA">
              <w:rPr>
                <w:sz w:val="18"/>
                <w:szCs w:val="18"/>
              </w:rPr>
              <w:t>6</w:t>
            </w:r>
          </w:p>
        </w:tc>
        <w:tc>
          <w:tcPr>
            <w:tcW w:w="2690" w:type="dxa"/>
          </w:tcPr>
          <w:p w14:paraId="04178139" w14:textId="77777777" w:rsidR="00686962" w:rsidRPr="009624CA" w:rsidRDefault="00686962" w:rsidP="009624CA">
            <w:pPr>
              <w:rPr>
                <w:sz w:val="18"/>
                <w:szCs w:val="18"/>
              </w:rPr>
            </w:pPr>
            <w:r w:rsidRPr="009624CA">
              <w:rPr>
                <w:sz w:val="18"/>
                <w:szCs w:val="18"/>
              </w:rPr>
              <w:t>Стр.450</w:t>
            </w:r>
            <w:proofErr w:type="gramStart"/>
            <w:r w:rsidRPr="009624CA">
              <w:rPr>
                <w:sz w:val="18"/>
                <w:szCs w:val="18"/>
              </w:rPr>
              <w:t xml:space="preserve"> &lt;&gt; С</w:t>
            </w:r>
            <w:proofErr w:type="gramEnd"/>
            <w:r w:rsidRPr="009624CA">
              <w:rPr>
                <w:sz w:val="18"/>
                <w:szCs w:val="18"/>
              </w:rPr>
              <w:t>тр.010 – Стр.200- недопустимо</w:t>
            </w:r>
          </w:p>
        </w:tc>
        <w:tc>
          <w:tcPr>
            <w:tcW w:w="851" w:type="dxa"/>
          </w:tcPr>
          <w:p w14:paraId="14C5272D"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3DA95BF" w14:textId="77777777" w:rsidTr="00651D83">
        <w:tc>
          <w:tcPr>
            <w:tcW w:w="803" w:type="dxa"/>
          </w:tcPr>
          <w:p w14:paraId="48BBC648" w14:textId="77777777" w:rsidR="00686962" w:rsidRPr="009624CA" w:rsidRDefault="00686962" w:rsidP="009624CA">
            <w:pPr>
              <w:rPr>
                <w:sz w:val="18"/>
                <w:szCs w:val="18"/>
                <w:lang w:val="en-US"/>
              </w:rPr>
            </w:pPr>
            <w:r w:rsidRPr="009624CA">
              <w:rPr>
                <w:sz w:val="18"/>
                <w:szCs w:val="18"/>
                <w:lang w:val="en-US"/>
              </w:rPr>
              <w:t>19</w:t>
            </w:r>
          </w:p>
        </w:tc>
        <w:tc>
          <w:tcPr>
            <w:tcW w:w="895" w:type="dxa"/>
          </w:tcPr>
          <w:p w14:paraId="66B29BF5" w14:textId="77777777" w:rsidR="00686962" w:rsidRPr="009624CA" w:rsidRDefault="00686962" w:rsidP="009624CA">
            <w:pPr>
              <w:rPr>
                <w:sz w:val="18"/>
                <w:szCs w:val="18"/>
              </w:rPr>
            </w:pPr>
            <w:r w:rsidRPr="009624CA">
              <w:rPr>
                <w:sz w:val="18"/>
                <w:szCs w:val="18"/>
              </w:rPr>
              <w:t>Б</w:t>
            </w:r>
          </w:p>
        </w:tc>
        <w:tc>
          <w:tcPr>
            <w:tcW w:w="1349" w:type="dxa"/>
          </w:tcPr>
          <w:p w14:paraId="6D16041B" w14:textId="77777777" w:rsidR="00686962" w:rsidRPr="009624CA" w:rsidRDefault="00686962" w:rsidP="009624CA">
            <w:pPr>
              <w:rPr>
                <w:sz w:val="18"/>
                <w:szCs w:val="18"/>
              </w:rPr>
            </w:pPr>
            <w:r w:rsidRPr="009624CA">
              <w:rPr>
                <w:sz w:val="18"/>
                <w:szCs w:val="18"/>
              </w:rPr>
              <w:t>450</w:t>
            </w:r>
          </w:p>
        </w:tc>
        <w:tc>
          <w:tcPr>
            <w:tcW w:w="778" w:type="dxa"/>
          </w:tcPr>
          <w:p w14:paraId="00A8748D" w14:textId="77777777" w:rsidR="00686962" w:rsidRPr="009624CA" w:rsidRDefault="00686962" w:rsidP="009624CA">
            <w:pPr>
              <w:rPr>
                <w:sz w:val="18"/>
                <w:szCs w:val="18"/>
              </w:rPr>
            </w:pPr>
            <w:r w:rsidRPr="009624CA">
              <w:rPr>
                <w:sz w:val="18"/>
                <w:szCs w:val="18"/>
              </w:rPr>
              <w:t>7</w:t>
            </w:r>
          </w:p>
        </w:tc>
        <w:tc>
          <w:tcPr>
            <w:tcW w:w="881" w:type="dxa"/>
          </w:tcPr>
          <w:p w14:paraId="598BF8B2" w14:textId="77777777" w:rsidR="00686962" w:rsidRPr="009624CA" w:rsidRDefault="00686962" w:rsidP="009624CA">
            <w:pPr>
              <w:rPr>
                <w:sz w:val="18"/>
                <w:szCs w:val="18"/>
              </w:rPr>
            </w:pPr>
            <w:r w:rsidRPr="009624CA">
              <w:rPr>
                <w:sz w:val="18"/>
                <w:szCs w:val="18"/>
              </w:rPr>
              <w:t>=</w:t>
            </w:r>
          </w:p>
        </w:tc>
        <w:tc>
          <w:tcPr>
            <w:tcW w:w="1354" w:type="dxa"/>
          </w:tcPr>
          <w:p w14:paraId="69D0BCB3" w14:textId="77777777" w:rsidR="00686962" w:rsidRPr="009624CA" w:rsidRDefault="00686962" w:rsidP="009624CA">
            <w:pPr>
              <w:rPr>
                <w:sz w:val="18"/>
                <w:szCs w:val="18"/>
              </w:rPr>
            </w:pPr>
            <w:r w:rsidRPr="009624CA">
              <w:rPr>
                <w:sz w:val="18"/>
                <w:szCs w:val="18"/>
              </w:rPr>
              <w:t>010-200</w:t>
            </w:r>
          </w:p>
        </w:tc>
        <w:tc>
          <w:tcPr>
            <w:tcW w:w="993" w:type="dxa"/>
          </w:tcPr>
          <w:p w14:paraId="07E403E2" w14:textId="77777777" w:rsidR="00686962" w:rsidRPr="009624CA" w:rsidRDefault="00686962" w:rsidP="009624CA">
            <w:pPr>
              <w:rPr>
                <w:sz w:val="18"/>
                <w:szCs w:val="18"/>
              </w:rPr>
            </w:pPr>
            <w:r w:rsidRPr="009624CA">
              <w:rPr>
                <w:sz w:val="18"/>
                <w:szCs w:val="18"/>
              </w:rPr>
              <w:t>7</w:t>
            </w:r>
          </w:p>
        </w:tc>
        <w:tc>
          <w:tcPr>
            <w:tcW w:w="2690" w:type="dxa"/>
          </w:tcPr>
          <w:p w14:paraId="5175BB4F" w14:textId="77777777" w:rsidR="00686962" w:rsidRPr="009624CA" w:rsidRDefault="00686962" w:rsidP="009624CA">
            <w:pPr>
              <w:rPr>
                <w:sz w:val="18"/>
                <w:szCs w:val="18"/>
              </w:rPr>
            </w:pPr>
            <w:r w:rsidRPr="009624CA">
              <w:rPr>
                <w:sz w:val="18"/>
                <w:szCs w:val="18"/>
              </w:rPr>
              <w:t>Стр.450</w:t>
            </w:r>
            <w:proofErr w:type="gramStart"/>
            <w:r w:rsidRPr="009624CA">
              <w:rPr>
                <w:sz w:val="18"/>
                <w:szCs w:val="18"/>
              </w:rPr>
              <w:t xml:space="preserve"> &lt;&gt; С</w:t>
            </w:r>
            <w:proofErr w:type="gramEnd"/>
            <w:r w:rsidRPr="009624CA">
              <w:rPr>
                <w:sz w:val="18"/>
                <w:szCs w:val="18"/>
              </w:rPr>
              <w:t>тр.010 – Стр.200 – недопустимо</w:t>
            </w:r>
          </w:p>
        </w:tc>
        <w:tc>
          <w:tcPr>
            <w:tcW w:w="851" w:type="dxa"/>
          </w:tcPr>
          <w:p w14:paraId="2C9FA71C"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307D3981" w14:textId="77777777" w:rsidTr="00651D83">
        <w:tc>
          <w:tcPr>
            <w:tcW w:w="803" w:type="dxa"/>
          </w:tcPr>
          <w:p w14:paraId="73AF792E" w14:textId="77777777" w:rsidR="00686962" w:rsidRPr="009624CA" w:rsidRDefault="00686962" w:rsidP="009624CA">
            <w:pPr>
              <w:rPr>
                <w:sz w:val="18"/>
                <w:szCs w:val="18"/>
                <w:lang w:val="en-US"/>
              </w:rPr>
            </w:pPr>
            <w:r w:rsidRPr="009624CA">
              <w:rPr>
                <w:sz w:val="18"/>
                <w:szCs w:val="18"/>
                <w:lang w:val="en-US"/>
              </w:rPr>
              <w:t>20</w:t>
            </w:r>
          </w:p>
        </w:tc>
        <w:tc>
          <w:tcPr>
            <w:tcW w:w="895" w:type="dxa"/>
          </w:tcPr>
          <w:p w14:paraId="2DC8CDC7" w14:textId="77777777" w:rsidR="00686962" w:rsidRPr="009624CA" w:rsidRDefault="00686962" w:rsidP="009624CA">
            <w:pPr>
              <w:rPr>
                <w:sz w:val="18"/>
                <w:szCs w:val="18"/>
              </w:rPr>
            </w:pPr>
            <w:r w:rsidRPr="009624CA">
              <w:rPr>
                <w:sz w:val="18"/>
                <w:szCs w:val="18"/>
              </w:rPr>
              <w:t>Б</w:t>
            </w:r>
          </w:p>
        </w:tc>
        <w:tc>
          <w:tcPr>
            <w:tcW w:w="1349" w:type="dxa"/>
          </w:tcPr>
          <w:p w14:paraId="0B8B0CB5" w14:textId="77777777" w:rsidR="00686962" w:rsidRPr="009624CA" w:rsidRDefault="00686962" w:rsidP="009624CA">
            <w:pPr>
              <w:rPr>
                <w:sz w:val="18"/>
                <w:szCs w:val="18"/>
              </w:rPr>
            </w:pPr>
            <w:r w:rsidRPr="009624CA">
              <w:rPr>
                <w:sz w:val="18"/>
                <w:szCs w:val="18"/>
              </w:rPr>
              <w:t>450</w:t>
            </w:r>
          </w:p>
        </w:tc>
        <w:tc>
          <w:tcPr>
            <w:tcW w:w="778" w:type="dxa"/>
          </w:tcPr>
          <w:p w14:paraId="7073452E" w14:textId="77777777" w:rsidR="00686962" w:rsidRPr="009624CA" w:rsidRDefault="00686962" w:rsidP="009624CA">
            <w:pPr>
              <w:rPr>
                <w:sz w:val="18"/>
                <w:szCs w:val="18"/>
              </w:rPr>
            </w:pPr>
            <w:r w:rsidRPr="009624CA">
              <w:rPr>
                <w:sz w:val="18"/>
                <w:szCs w:val="18"/>
              </w:rPr>
              <w:t>8</w:t>
            </w:r>
          </w:p>
        </w:tc>
        <w:tc>
          <w:tcPr>
            <w:tcW w:w="881" w:type="dxa"/>
          </w:tcPr>
          <w:p w14:paraId="1131F637" w14:textId="77777777" w:rsidR="00686962" w:rsidRPr="009624CA" w:rsidRDefault="00686962" w:rsidP="009624CA">
            <w:pPr>
              <w:rPr>
                <w:sz w:val="18"/>
                <w:szCs w:val="18"/>
              </w:rPr>
            </w:pPr>
            <w:r w:rsidRPr="009624CA">
              <w:rPr>
                <w:sz w:val="18"/>
                <w:szCs w:val="18"/>
              </w:rPr>
              <w:t>=</w:t>
            </w:r>
          </w:p>
        </w:tc>
        <w:tc>
          <w:tcPr>
            <w:tcW w:w="1354" w:type="dxa"/>
          </w:tcPr>
          <w:p w14:paraId="44BF633D" w14:textId="77777777" w:rsidR="00686962" w:rsidRPr="009624CA" w:rsidRDefault="00686962" w:rsidP="009624CA">
            <w:pPr>
              <w:rPr>
                <w:sz w:val="18"/>
                <w:szCs w:val="18"/>
              </w:rPr>
            </w:pPr>
            <w:r w:rsidRPr="009624CA">
              <w:rPr>
                <w:sz w:val="18"/>
                <w:szCs w:val="18"/>
              </w:rPr>
              <w:t>010-200</w:t>
            </w:r>
          </w:p>
        </w:tc>
        <w:tc>
          <w:tcPr>
            <w:tcW w:w="993" w:type="dxa"/>
          </w:tcPr>
          <w:p w14:paraId="7D4EEB08" w14:textId="77777777" w:rsidR="00686962" w:rsidRPr="009624CA" w:rsidRDefault="00686962" w:rsidP="009624CA">
            <w:pPr>
              <w:rPr>
                <w:sz w:val="18"/>
                <w:szCs w:val="18"/>
              </w:rPr>
            </w:pPr>
            <w:r w:rsidRPr="009624CA">
              <w:rPr>
                <w:sz w:val="18"/>
                <w:szCs w:val="18"/>
              </w:rPr>
              <w:t>8</w:t>
            </w:r>
          </w:p>
        </w:tc>
        <w:tc>
          <w:tcPr>
            <w:tcW w:w="2690" w:type="dxa"/>
          </w:tcPr>
          <w:p w14:paraId="579B83DF" w14:textId="77777777" w:rsidR="00686962" w:rsidRPr="009624CA" w:rsidRDefault="00686962" w:rsidP="009624CA">
            <w:pPr>
              <w:rPr>
                <w:sz w:val="18"/>
                <w:szCs w:val="18"/>
              </w:rPr>
            </w:pPr>
            <w:r w:rsidRPr="009624CA">
              <w:rPr>
                <w:sz w:val="18"/>
                <w:szCs w:val="18"/>
              </w:rPr>
              <w:t>Стр.450</w:t>
            </w:r>
            <w:proofErr w:type="gramStart"/>
            <w:r w:rsidRPr="009624CA">
              <w:rPr>
                <w:sz w:val="18"/>
                <w:szCs w:val="18"/>
              </w:rPr>
              <w:t xml:space="preserve"> &lt;&gt; С</w:t>
            </w:r>
            <w:proofErr w:type="gramEnd"/>
            <w:r w:rsidRPr="009624CA">
              <w:rPr>
                <w:sz w:val="18"/>
                <w:szCs w:val="18"/>
              </w:rPr>
              <w:t>тр.010 – Стр.200- недопустимо</w:t>
            </w:r>
          </w:p>
        </w:tc>
        <w:tc>
          <w:tcPr>
            <w:tcW w:w="851" w:type="dxa"/>
          </w:tcPr>
          <w:p w14:paraId="041EE67F"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30FEC2E9" w14:textId="77777777" w:rsidTr="00651D83">
        <w:tc>
          <w:tcPr>
            <w:tcW w:w="803" w:type="dxa"/>
          </w:tcPr>
          <w:p w14:paraId="4F13D983" w14:textId="77777777" w:rsidR="00686962" w:rsidRPr="009624CA" w:rsidRDefault="00686962" w:rsidP="009624CA">
            <w:pPr>
              <w:rPr>
                <w:sz w:val="18"/>
                <w:szCs w:val="18"/>
                <w:lang w:val="en-US"/>
              </w:rPr>
            </w:pPr>
            <w:r w:rsidRPr="009624CA">
              <w:rPr>
                <w:sz w:val="18"/>
                <w:szCs w:val="18"/>
                <w:lang w:val="en-US"/>
              </w:rPr>
              <w:t>21</w:t>
            </w:r>
          </w:p>
        </w:tc>
        <w:tc>
          <w:tcPr>
            <w:tcW w:w="895" w:type="dxa"/>
          </w:tcPr>
          <w:p w14:paraId="478C53A7" w14:textId="77777777" w:rsidR="00686962" w:rsidRPr="009624CA" w:rsidRDefault="00686962" w:rsidP="009624CA">
            <w:pPr>
              <w:rPr>
                <w:sz w:val="18"/>
                <w:szCs w:val="18"/>
              </w:rPr>
            </w:pPr>
            <w:r w:rsidRPr="009624CA">
              <w:rPr>
                <w:sz w:val="18"/>
                <w:szCs w:val="18"/>
              </w:rPr>
              <w:t>Б</w:t>
            </w:r>
          </w:p>
        </w:tc>
        <w:tc>
          <w:tcPr>
            <w:tcW w:w="1349" w:type="dxa"/>
          </w:tcPr>
          <w:p w14:paraId="6D71F812" w14:textId="77777777" w:rsidR="00686962" w:rsidRPr="009624CA" w:rsidRDefault="00686962" w:rsidP="009624CA">
            <w:pPr>
              <w:rPr>
                <w:sz w:val="18"/>
                <w:szCs w:val="18"/>
              </w:rPr>
            </w:pPr>
            <w:r w:rsidRPr="009624CA">
              <w:rPr>
                <w:sz w:val="18"/>
                <w:szCs w:val="18"/>
              </w:rPr>
              <w:t>450</w:t>
            </w:r>
          </w:p>
        </w:tc>
        <w:tc>
          <w:tcPr>
            <w:tcW w:w="778" w:type="dxa"/>
          </w:tcPr>
          <w:p w14:paraId="4846B28A" w14:textId="77777777" w:rsidR="00686962" w:rsidRPr="009624CA" w:rsidRDefault="00686962" w:rsidP="009624CA">
            <w:pPr>
              <w:rPr>
                <w:sz w:val="18"/>
                <w:szCs w:val="18"/>
              </w:rPr>
            </w:pPr>
            <w:r w:rsidRPr="009624CA">
              <w:rPr>
                <w:sz w:val="18"/>
                <w:szCs w:val="18"/>
              </w:rPr>
              <w:t>9</w:t>
            </w:r>
          </w:p>
        </w:tc>
        <w:tc>
          <w:tcPr>
            <w:tcW w:w="881" w:type="dxa"/>
          </w:tcPr>
          <w:p w14:paraId="5B3C3677" w14:textId="77777777" w:rsidR="00686962" w:rsidRPr="009624CA" w:rsidRDefault="00686962" w:rsidP="009624CA">
            <w:pPr>
              <w:rPr>
                <w:sz w:val="18"/>
                <w:szCs w:val="18"/>
              </w:rPr>
            </w:pPr>
            <w:r w:rsidRPr="009624CA">
              <w:rPr>
                <w:sz w:val="18"/>
                <w:szCs w:val="18"/>
              </w:rPr>
              <w:t>=</w:t>
            </w:r>
          </w:p>
        </w:tc>
        <w:tc>
          <w:tcPr>
            <w:tcW w:w="1354" w:type="dxa"/>
          </w:tcPr>
          <w:p w14:paraId="3002675F" w14:textId="77777777" w:rsidR="00686962" w:rsidRPr="009624CA" w:rsidRDefault="00686962" w:rsidP="009624CA">
            <w:pPr>
              <w:rPr>
                <w:sz w:val="18"/>
                <w:szCs w:val="18"/>
              </w:rPr>
            </w:pPr>
            <w:r w:rsidRPr="009624CA">
              <w:rPr>
                <w:sz w:val="18"/>
                <w:szCs w:val="18"/>
              </w:rPr>
              <w:t>010-200</w:t>
            </w:r>
          </w:p>
        </w:tc>
        <w:tc>
          <w:tcPr>
            <w:tcW w:w="993" w:type="dxa"/>
          </w:tcPr>
          <w:p w14:paraId="67446FD1" w14:textId="77777777" w:rsidR="00686962" w:rsidRPr="009624CA" w:rsidRDefault="00686962" w:rsidP="009624CA">
            <w:pPr>
              <w:rPr>
                <w:sz w:val="18"/>
                <w:szCs w:val="18"/>
              </w:rPr>
            </w:pPr>
            <w:r w:rsidRPr="009624CA">
              <w:rPr>
                <w:sz w:val="18"/>
                <w:szCs w:val="18"/>
              </w:rPr>
              <w:t>9</w:t>
            </w:r>
          </w:p>
        </w:tc>
        <w:tc>
          <w:tcPr>
            <w:tcW w:w="2690" w:type="dxa"/>
          </w:tcPr>
          <w:p w14:paraId="478289A1" w14:textId="77777777" w:rsidR="00686962" w:rsidRPr="009624CA" w:rsidRDefault="00686962" w:rsidP="009624CA">
            <w:pPr>
              <w:rPr>
                <w:sz w:val="18"/>
                <w:szCs w:val="18"/>
              </w:rPr>
            </w:pPr>
            <w:r w:rsidRPr="009624CA">
              <w:rPr>
                <w:sz w:val="18"/>
                <w:szCs w:val="18"/>
              </w:rPr>
              <w:t>Стр.450</w:t>
            </w:r>
            <w:proofErr w:type="gramStart"/>
            <w:r w:rsidRPr="009624CA">
              <w:rPr>
                <w:sz w:val="18"/>
                <w:szCs w:val="18"/>
              </w:rPr>
              <w:t xml:space="preserve"> &lt;&gt; С</w:t>
            </w:r>
            <w:proofErr w:type="gramEnd"/>
            <w:r w:rsidRPr="009624CA">
              <w:rPr>
                <w:sz w:val="18"/>
                <w:szCs w:val="18"/>
              </w:rPr>
              <w:t>тр.010 – Стр.200- недопустимо</w:t>
            </w:r>
          </w:p>
        </w:tc>
        <w:tc>
          <w:tcPr>
            <w:tcW w:w="851" w:type="dxa"/>
          </w:tcPr>
          <w:p w14:paraId="75E6C41F"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4437521F" w14:textId="77777777" w:rsidTr="00651D83">
        <w:tc>
          <w:tcPr>
            <w:tcW w:w="803" w:type="dxa"/>
          </w:tcPr>
          <w:p w14:paraId="388842FB" w14:textId="77777777" w:rsidR="00686962" w:rsidRPr="009624CA" w:rsidRDefault="00686962" w:rsidP="009624CA">
            <w:pPr>
              <w:rPr>
                <w:sz w:val="18"/>
                <w:szCs w:val="18"/>
                <w:lang w:val="en-US"/>
              </w:rPr>
            </w:pPr>
            <w:r w:rsidRPr="009624CA">
              <w:rPr>
                <w:sz w:val="18"/>
                <w:szCs w:val="18"/>
                <w:lang w:val="en-US"/>
              </w:rPr>
              <w:t>22</w:t>
            </w:r>
          </w:p>
        </w:tc>
        <w:tc>
          <w:tcPr>
            <w:tcW w:w="895" w:type="dxa"/>
          </w:tcPr>
          <w:p w14:paraId="5E7E64F5" w14:textId="77777777" w:rsidR="00686962" w:rsidRPr="009624CA" w:rsidRDefault="00686962" w:rsidP="009624CA">
            <w:pPr>
              <w:rPr>
                <w:sz w:val="18"/>
                <w:szCs w:val="18"/>
              </w:rPr>
            </w:pPr>
            <w:r w:rsidRPr="009624CA">
              <w:rPr>
                <w:sz w:val="18"/>
                <w:szCs w:val="18"/>
              </w:rPr>
              <w:t>Б</w:t>
            </w:r>
          </w:p>
        </w:tc>
        <w:tc>
          <w:tcPr>
            <w:tcW w:w="1349" w:type="dxa"/>
          </w:tcPr>
          <w:p w14:paraId="31F3F9AD" w14:textId="77777777" w:rsidR="00686962" w:rsidRPr="009624CA" w:rsidRDefault="00686962" w:rsidP="009624CA">
            <w:pPr>
              <w:rPr>
                <w:sz w:val="18"/>
                <w:szCs w:val="18"/>
              </w:rPr>
            </w:pPr>
            <w:r w:rsidRPr="009624CA">
              <w:rPr>
                <w:sz w:val="18"/>
                <w:szCs w:val="18"/>
              </w:rPr>
              <w:t>450</w:t>
            </w:r>
          </w:p>
        </w:tc>
        <w:tc>
          <w:tcPr>
            <w:tcW w:w="778" w:type="dxa"/>
          </w:tcPr>
          <w:p w14:paraId="77BE202F" w14:textId="77777777" w:rsidR="00686962" w:rsidRPr="009624CA" w:rsidRDefault="00686962" w:rsidP="009624CA">
            <w:pPr>
              <w:rPr>
                <w:sz w:val="18"/>
                <w:szCs w:val="18"/>
              </w:rPr>
            </w:pPr>
            <w:r w:rsidRPr="009624CA">
              <w:rPr>
                <w:sz w:val="18"/>
                <w:szCs w:val="18"/>
              </w:rPr>
              <w:t>10</w:t>
            </w:r>
          </w:p>
        </w:tc>
        <w:tc>
          <w:tcPr>
            <w:tcW w:w="881" w:type="dxa"/>
          </w:tcPr>
          <w:p w14:paraId="53E5B012" w14:textId="77777777" w:rsidR="00686962" w:rsidRPr="009624CA" w:rsidRDefault="00686962" w:rsidP="009624CA">
            <w:pPr>
              <w:rPr>
                <w:sz w:val="18"/>
                <w:szCs w:val="18"/>
              </w:rPr>
            </w:pPr>
            <w:r w:rsidRPr="009624CA">
              <w:rPr>
                <w:sz w:val="18"/>
                <w:szCs w:val="18"/>
              </w:rPr>
              <w:t>=0</w:t>
            </w:r>
          </w:p>
        </w:tc>
        <w:tc>
          <w:tcPr>
            <w:tcW w:w="1354" w:type="dxa"/>
          </w:tcPr>
          <w:p w14:paraId="2DA08C44" w14:textId="77777777" w:rsidR="00686962" w:rsidRPr="009624CA" w:rsidRDefault="00686962" w:rsidP="009624CA">
            <w:pPr>
              <w:rPr>
                <w:sz w:val="18"/>
                <w:szCs w:val="18"/>
                <w:lang w:val="en-US"/>
              </w:rPr>
            </w:pPr>
          </w:p>
        </w:tc>
        <w:tc>
          <w:tcPr>
            <w:tcW w:w="993" w:type="dxa"/>
          </w:tcPr>
          <w:p w14:paraId="0331CB7F" w14:textId="77777777" w:rsidR="00686962" w:rsidRPr="009624CA" w:rsidRDefault="00686962" w:rsidP="009624CA">
            <w:pPr>
              <w:rPr>
                <w:sz w:val="18"/>
                <w:szCs w:val="18"/>
              </w:rPr>
            </w:pPr>
          </w:p>
        </w:tc>
        <w:tc>
          <w:tcPr>
            <w:tcW w:w="2690" w:type="dxa"/>
          </w:tcPr>
          <w:p w14:paraId="285882DB" w14:textId="77777777" w:rsidR="00686962" w:rsidRPr="009624CA" w:rsidRDefault="00686962" w:rsidP="009624CA">
            <w:pPr>
              <w:rPr>
                <w:sz w:val="18"/>
                <w:szCs w:val="18"/>
              </w:rPr>
            </w:pPr>
            <w:r w:rsidRPr="009624CA">
              <w:rPr>
                <w:sz w:val="18"/>
                <w:szCs w:val="18"/>
              </w:rPr>
              <w:t>Стр.450 Гр.10 &lt;&gt;0 - недопуст</w:t>
            </w:r>
            <w:r w:rsidRPr="009624CA">
              <w:rPr>
                <w:sz w:val="18"/>
                <w:szCs w:val="18"/>
              </w:rPr>
              <w:t>и</w:t>
            </w:r>
            <w:r w:rsidRPr="009624CA">
              <w:rPr>
                <w:sz w:val="18"/>
                <w:szCs w:val="18"/>
              </w:rPr>
              <w:t>мо</w:t>
            </w:r>
          </w:p>
        </w:tc>
        <w:tc>
          <w:tcPr>
            <w:tcW w:w="851" w:type="dxa"/>
          </w:tcPr>
          <w:p w14:paraId="66A0DC7B" w14:textId="77777777" w:rsidR="00686962" w:rsidRPr="009624CA" w:rsidRDefault="00686962" w:rsidP="008939F4">
            <w:pPr>
              <w:rPr>
                <w:sz w:val="18"/>
                <w:szCs w:val="18"/>
              </w:rPr>
            </w:pPr>
            <w:r w:rsidRPr="009624CA">
              <w:rPr>
                <w:sz w:val="18"/>
                <w:szCs w:val="18"/>
              </w:rPr>
              <w:t>АУБУ</w:t>
            </w:r>
          </w:p>
        </w:tc>
      </w:tr>
      <w:tr w:rsidR="00686962" w:rsidRPr="00727C29" w14:paraId="4B528371" w14:textId="77777777" w:rsidTr="00651D83">
        <w:tc>
          <w:tcPr>
            <w:tcW w:w="803" w:type="dxa"/>
          </w:tcPr>
          <w:p w14:paraId="19563745" w14:textId="77777777" w:rsidR="00686962" w:rsidRPr="009624CA" w:rsidRDefault="00686962" w:rsidP="009624CA">
            <w:pPr>
              <w:rPr>
                <w:sz w:val="18"/>
                <w:szCs w:val="18"/>
                <w:lang w:val="en-US"/>
              </w:rPr>
            </w:pPr>
            <w:r w:rsidRPr="009624CA">
              <w:rPr>
                <w:sz w:val="18"/>
                <w:szCs w:val="18"/>
                <w:lang w:val="en-US"/>
              </w:rPr>
              <w:t>23</w:t>
            </w:r>
          </w:p>
        </w:tc>
        <w:tc>
          <w:tcPr>
            <w:tcW w:w="895" w:type="dxa"/>
          </w:tcPr>
          <w:p w14:paraId="1B931AE6" w14:textId="77777777" w:rsidR="00686962" w:rsidRPr="009624CA" w:rsidRDefault="00686962" w:rsidP="009624CA">
            <w:pPr>
              <w:rPr>
                <w:sz w:val="18"/>
                <w:szCs w:val="18"/>
              </w:rPr>
            </w:pPr>
            <w:r w:rsidRPr="009624CA">
              <w:rPr>
                <w:sz w:val="18"/>
                <w:szCs w:val="18"/>
              </w:rPr>
              <w:t>Б</w:t>
            </w:r>
          </w:p>
        </w:tc>
        <w:tc>
          <w:tcPr>
            <w:tcW w:w="1349" w:type="dxa"/>
          </w:tcPr>
          <w:p w14:paraId="757BB24F" w14:textId="77777777" w:rsidR="00686962" w:rsidRPr="009624CA" w:rsidRDefault="00686962" w:rsidP="009624CA">
            <w:pPr>
              <w:rPr>
                <w:sz w:val="18"/>
                <w:szCs w:val="18"/>
              </w:rPr>
            </w:pPr>
            <w:r w:rsidRPr="009624CA">
              <w:rPr>
                <w:sz w:val="18"/>
                <w:szCs w:val="18"/>
              </w:rPr>
              <w:t>500</w:t>
            </w:r>
          </w:p>
        </w:tc>
        <w:tc>
          <w:tcPr>
            <w:tcW w:w="778" w:type="dxa"/>
          </w:tcPr>
          <w:p w14:paraId="257468DA" w14:textId="77777777" w:rsidR="00686962" w:rsidRPr="009624CA" w:rsidRDefault="00686962" w:rsidP="009624CA">
            <w:pPr>
              <w:rPr>
                <w:sz w:val="18"/>
                <w:szCs w:val="18"/>
              </w:rPr>
            </w:pPr>
            <w:r w:rsidRPr="009624CA">
              <w:rPr>
                <w:sz w:val="18"/>
                <w:szCs w:val="18"/>
              </w:rPr>
              <w:t>4</w:t>
            </w:r>
          </w:p>
        </w:tc>
        <w:tc>
          <w:tcPr>
            <w:tcW w:w="881" w:type="dxa"/>
          </w:tcPr>
          <w:p w14:paraId="7DE73940" w14:textId="77777777" w:rsidR="00686962" w:rsidRPr="009624CA" w:rsidRDefault="00686962" w:rsidP="009624CA">
            <w:pPr>
              <w:rPr>
                <w:sz w:val="18"/>
                <w:szCs w:val="18"/>
              </w:rPr>
            </w:pPr>
            <w:r w:rsidRPr="009624CA">
              <w:rPr>
                <w:sz w:val="18"/>
                <w:szCs w:val="18"/>
              </w:rPr>
              <w:t>=</w:t>
            </w:r>
          </w:p>
        </w:tc>
        <w:tc>
          <w:tcPr>
            <w:tcW w:w="1354" w:type="dxa"/>
          </w:tcPr>
          <w:p w14:paraId="2A8C4616" w14:textId="77777777" w:rsidR="00686962" w:rsidRPr="009624CA" w:rsidRDefault="00686962" w:rsidP="009624CA">
            <w:pPr>
              <w:rPr>
                <w:sz w:val="18"/>
                <w:szCs w:val="18"/>
              </w:rPr>
            </w:pPr>
            <w:r w:rsidRPr="009624CA">
              <w:rPr>
                <w:sz w:val="18"/>
                <w:szCs w:val="18"/>
              </w:rPr>
              <w:t>-450</w:t>
            </w:r>
          </w:p>
        </w:tc>
        <w:tc>
          <w:tcPr>
            <w:tcW w:w="993" w:type="dxa"/>
          </w:tcPr>
          <w:p w14:paraId="62697AF4" w14:textId="77777777" w:rsidR="00686962" w:rsidRPr="009624CA" w:rsidRDefault="00686962" w:rsidP="009624CA">
            <w:pPr>
              <w:rPr>
                <w:sz w:val="18"/>
                <w:szCs w:val="18"/>
              </w:rPr>
            </w:pPr>
            <w:r w:rsidRPr="009624CA">
              <w:rPr>
                <w:sz w:val="18"/>
                <w:szCs w:val="18"/>
              </w:rPr>
              <w:t>4</w:t>
            </w:r>
          </w:p>
        </w:tc>
        <w:tc>
          <w:tcPr>
            <w:tcW w:w="2690" w:type="dxa"/>
          </w:tcPr>
          <w:p w14:paraId="039ECEFE" w14:textId="77777777" w:rsidR="00686962" w:rsidRPr="009624CA" w:rsidRDefault="00686962" w:rsidP="009624CA">
            <w:pPr>
              <w:rPr>
                <w:sz w:val="18"/>
                <w:szCs w:val="18"/>
              </w:rPr>
            </w:pPr>
            <w:r w:rsidRPr="009624CA">
              <w:rPr>
                <w:sz w:val="18"/>
                <w:szCs w:val="18"/>
              </w:rPr>
              <w:t>Стр. 500 &lt;&gt; -Стр. 450 – недоп</w:t>
            </w:r>
            <w:r w:rsidRPr="009624CA">
              <w:rPr>
                <w:sz w:val="18"/>
                <w:szCs w:val="18"/>
              </w:rPr>
              <w:t>у</w:t>
            </w:r>
            <w:r w:rsidRPr="009624CA">
              <w:rPr>
                <w:sz w:val="18"/>
                <w:szCs w:val="18"/>
              </w:rPr>
              <w:t>стимо</w:t>
            </w:r>
          </w:p>
        </w:tc>
        <w:tc>
          <w:tcPr>
            <w:tcW w:w="851" w:type="dxa"/>
          </w:tcPr>
          <w:p w14:paraId="7E778C69"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99AE209" w14:textId="77777777" w:rsidTr="00651D83">
        <w:tc>
          <w:tcPr>
            <w:tcW w:w="803" w:type="dxa"/>
          </w:tcPr>
          <w:p w14:paraId="37896416" w14:textId="77777777" w:rsidR="00686962" w:rsidRPr="009624CA" w:rsidRDefault="00686962" w:rsidP="009624CA">
            <w:pPr>
              <w:rPr>
                <w:sz w:val="18"/>
                <w:szCs w:val="18"/>
              </w:rPr>
            </w:pPr>
            <w:r w:rsidRPr="009624CA">
              <w:rPr>
                <w:sz w:val="18"/>
                <w:szCs w:val="18"/>
              </w:rPr>
              <w:t>24</w:t>
            </w:r>
          </w:p>
        </w:tc>
        <w:tc>
          <w:tcPr>
            <w:tcW w:w="895" w:type="dxa"/>
          </w:tcPr>
          <w:p w14:paraId="2CD17842" w14:textId="77777777" w:rsidR="00686962" w:rsidRPr="009624CA" w:rsidRDefault="00686962" w:rsidP="009624CA">
            <w:pPr>
              <w:rPr>
                <w:sz w:val="18"/>
                <w:szCs w:val="18"/>
              </w:rPr>
            </w:pPr>
            <w:r w:rsidRPr="009624CA">
              <w:rPr>
                <w:sz w:val="18"/>
                <w:szCs w:val="18"/>
              </w:rPr>
              <w:t>Б</w:t>
            </w:r>
          </w:p>
        </w:tc>
        <w:tc>
          <w:tcPr>
            <w:tcW w:w="1349" w:type="dxa"/>
          </w:tcPr>
          <w:p w14:paraId="7AFF54C3" w14:textId="77777777" w:rsidR="00686962" w:rsidRPr="009624CA" w:rsidRDefault="00686962" w:rsidP="009624CA">
            <w:pPr>
              <w:rPr>
                <w:sz w:val="18"/>
                <w:szCs w:val="18"/>
              </w:rPr>
            </w:pPr>
            <w:r w:rsidRPr="009624CA">
              <w:rPr>
                <w:sz w:val="18"/>
                <w:szCs w:val="18"/>
              </w:rPr>
              <w:t>500</w:t>
            </w:r>
          </w:p>
        </w:tc>
        <w:tc>
          <w:tcPr>
            <w:tcW w:w="778" w:type="dxa"/>
          </w:tcPr>
          <w:p w14:paraId="3063C669" w14:textId="77777777" w:rsidR="00686962" w:rsidRPr="009624CA" w:rsidRDefault="00686962" w:rsidP="009624CA">
            <w:pPr>
              <w:rPr>
                <w:sz w:val="18"/>
                <w:szCs w:val="18"/>
              </w:rPr>
            </w:pPr>
            <w:r w:rsidRPr="009624CA">
              <w:rPr>
                <w:sz w:val="18"/>
                <w:szCs w:val="18"/>
              </w:rPr>
              <w:t>5</w:t>
            </w:r>
          </w:p>
        </w:tc>
        <w:tc>
          <w:tcPr>
            <w:tcW w:w="881" w:type="dxa"/>
          </w:tcPr>
          <w:p w14:paraId="7EBF7080" w14:textId="77777777" w:rsidR="00686962" w:rsidRPr="009624CA" w:rsidRDefault="00686962" w:rsidP="009624CA">
            <w:pPr>
              <w:rPr>
                <w:sz w:val="18"/>
                <w:szCs w:val="18"/>
              </w:rPr>
            </w:pPr>
            <w:r w:rsidRPr="009624CA">
              <w:rPr>
                <w:sz w:val="18"/>
                <w:szCs w:val="18"/>
              </w:rPr>
              <w:t>=</w:t>
            </w:r>
          </w:p>
        </w:tc>
        <w:tc>
          <w:tcPr>
            <w:tcW w:w="1354" w:type="dxa"/>
          </w:tcPr>
          <w:p w14:paraId="114BCDD9" w14:textId="77777777" w:rsidR="00686962" w:rsidRPr="009624CA" w:rsidRDefault="00686962" w:rsidP="009624CA">
            <w:pPr>
              <w:rPr>
                <w:sz w:val="18"/>
                <w:szCs w:val="18"/>
              </w:rPr>
            </w:pPr>
            <w:r w:rsidRPr="009624CA">
              <w:rPr>
                <w:sz w:val="18"/>
                <w:szCs w:val="18"/>
              </w:rPr>
              <w:t>-450</w:t>
            </w:r>
          </w:p>
        </w:tc>
        <w:tc>
          <w:tcPr>
            <w:tcW w:w="993" w:type="dxa"/>
          </w:tcPr>
          <w:p w14:paraId="2424AE50" w14:textId="77777777" w:rsidR="00686962" w:rsidRPr="009624CA" w:rsidRDefault="00686962" w:rsidP="009624CA">
            <w:pPr>
              <w:rPr>
                <w:sz w:val="18"/>
                <w:szCs w:val="18"/>
              </w:rPr>
            </w:pPr>
            <w:r w:rsidRPr="009624CA">
              <w:rPr>
                <w:sz w:val="18"/>
                <w:szCs w:val="18"/>
              </w:rPr>
              <w:t>5</w:t>
            </w:r>
          </w:p>
        </w:tc>
        <w:tc>
          <w:tcPr>
            <w:tcW w:w="2690" w:type="dxa"/>
          </w:tcPr>
          <w:p w14:paraId="2E3FFA8C" w14:textId="77777777" w:rsidR="00686962" w:rsidRPr="009624CA" w:rsidRDefault="00686962" w:rsidP="009624CA">
            <w:pPr>
              <w:rPr>
                <w:sz w:val="18"/>
                <w:szCs w:val="18"/>
              </w:rPr>
            </w:pPr>
            <w:r w:rsidRPr="009624CA">
              <w:rPr>
                <w:sz w:val="18"/>
                <w:szCs w:val="18"/>
              </w:rPr>
              <w:t>Стр. 500 &lt;&gt; -Стр. 450 – недоп</w:t>
            </w:r>
            <w:r w:rsidRPr="009624CA">
              <w:rPr>
                <w:sz w:val="18"/>
                <w:szCs w:val="18"/>
              </w:rPr>
              <w:t>у</w:t>
            </w:r>
            <w:r w:rsidRPr="009624CA">
              <w:rPr>
                <w:sz w:val="18"/>
                <w:szCs w:val="18"/>
              </w:rPr>
              <w:t>стимо</w:t>
            </w:r>
          </w:p>
        </w:tc>
        <w:tc>
          <w:tcPr>
            <w:tcW w:w="851" w:type="dxa"/>
          </w:tcPr>
          <w:p w14:paraId="677B8B46" w14:textId="77777777" w:rsidR="00686962" w:rsidRPr="009624CA" w:rsidRDefault="00686962" w:rsidP="009624CA">
            <w:pPr>
              <w:rPr>
                <w:sz w:val="18"/>
                <w:szCs w:val="18"/>
              </w:rPr>
            </w:pPr>
            <w:r w:rsidRPr="009624CA">
              <w:rPr>
                <w:sz w:val="18"/>
                <w:szCs w:val="18"/>
              </w:rPr>
              <w:t xml:space="preserve">АУБУ, РБС-АУБУ, </w:t>
            </w:r>
            <w:r w:rsidRPr="009624CA">
              <w:rPr>
                <w:sz w:val="18"/>
                <w:szCs w:val="18"/>
              </w:rPr>
              <w:lastRenderedPageBreak/>
              <w:t>ГРБС.</w:t>
            </w:r>
          </w:p>
        </w:tc>
      </w:tr>
      <w:tr w:rsidR="00686962" w:rsidRPr="00727C29" w14:paraId="5CFE421A" w14:textId="77777777" w:rsidTr="00651D83">
        <w:tc>
          <w:tcPr>
            <w:tcW w:w="803" w:type="dxa"/>
          </w:tcPr>
          <w:p w14:paraId="15DE3270" w14:textId="77777777" w:rsidR="00686962" w:rsidRPr="009624CA" w:rsidRDefault="00686962" w:rsidP="009624CA">
            <w:pPr>
              <w:rPr>
                <w:sz w:val="18"/>
                <w:szCs w:val="18"/>
              </w:rPr>
            </w:pPr>
            <w:r w:rsidRPr="009624CA">
              <w:rPr>
                <w:sz w:val="18"/>
                <w:szCs w:val="18"/>
              </w:rPr>
              <w:lastRenderedPageBreak/>
              <w:t>25</w:t>
            </w:r>
          </w:p>
        </w:tc>
        <w:tc>
          <w:tcPr>
            <w:tcW w:w="895" w:type="dxa"/>
          </w:tcPr>
          <w:p w14:paraId="0841AAE3" w14:textId="77777777" w:rsidR="00686962" w:rsidRPr="009624CA" w:rsidRDefault="00686962" w:rsidP="009624CA">
            <w:pPr>
              <w:rPr>
                <w:sz w:val="18"/>
                <w:szCs w:val="18"/>
              </w:rPr>
            </w:pPr>
            <w:r w:rsidRPr="009624CA">
              <w:rPr>
                <w:sz w:val="18"/>
                <w:szCs w:val="18"/>
              </w:rPr>
              <w:t>Б</w:t>
            </w:r>
          </w:p>
        </w:tc>
        <w:tc>
          <w:tcPr>
            <w:tcW w:w="1349" w:type="dxa"/>
          </w:tcPr>
          <w:p w14:paraId="5A4582C8" w14:textId="77777777" w:rsidR="00686962" w:rsidRPr="009624CA" w:rsidRDefault="00686962" w:rsidP="009624CA">
            <w:pPr>
              <w:rPr>
                <w:sz w:val="18"/>
                <w:szCs w:val="18"/>
              </w:rPr>
            </w:pPr>
            <w:r w:rsidRPr="009624CA">
              <w:rPr>
                <w:sz w:val="18"/>
                <w:szCs w:val="18"/>
              </w:rPr>
              <w:t>500</w:t>
            </w:r>
          </w:p>
        </w:tc>
        <w:tc>
          <w:tcPr>
            <w:tcW w:w="778" w:type="dxa"/>
          </w:tcPr>
          <w:p w14:paraId="37B714F7" w14:textId="77777777" w:rsidR="00686962" w:rsidRPr="009624CA" w:rsidRDefault="00686962" w:rsidP="009624CA">
            <w:pPr>
              <w:rPr>
                <w:sz w:val="18"/>
                <w:szCs w:val="18"/>
              </w:rPr>
            </w:pPr>
            <w:r w:rsidRPr="009624CA">
              <w:rPr>
                <w:sz w:val="18"/>
                <w:szCs w:val="18"/>
              </w:rPr>
              <w:t>6</w:t>
            </w:r>
          </w:p>
        </w:tc>
        <w:tc>
          <w:tcPr>
            <w:tcW w:w="881" w:type="dxa"/>
          </w:tcPr>
          <w:p w14:paraId="05AC0733" w14:textId="77777777" w:rsidR="00686962" w:rsidRPr="009624CA" w:rsidRDefault="00686962" w:rsidP="009624CA">
            <w:pPr>
              <w:rPr>
                <w:sz w:val="18"/>
                <w:szCs w:val="18"/>
              </w:rPr>
            </w:pPr>
            <w:r w:rsidRPr="009624CA">
              <w:rPr>
                <w:sz w:val="18"/>
                <w:szCs w:val="18"/>
              </w:rPr>
              <w:t>=</w:t>
            </w:r>
          </w:p>
        </w:tc>
        <w:tc>
          <w:tcPr>
            <w:tcW w:w="1354" w:type="dxa"/>
          </w:tcPr>
          <w:p w14:paraId="339CDD3C" w14:textId="77777777" w:rsidR="00686962" w:rsidRPr="009624CA" w:rsidRDefault="00686962" w:rsidP="009624CA">
            <w:pPr>
              <w:rPr>
                <w:sz w:val="18"/>
                <w:szCs w:val="18"/>
              </w:rPr>
            </w:pPr>
            <w:r w:rsidRPr="009624CA">
              <w:rPr>
                <w:sz w:val="18"/>
                <w:szCs w:val="18"/>
              </w:rPr>
              <w:t>-450</w:t>
            </w:r>
          </w:p>
        </w:tc>
        <w:tc>
          <w:tcPr>
            <w:tcW w:w="993" w:type="dxa"/>
          </w:tcPr>
          <w:p w14:paraId="23E018FF" w14:textId="77777777" w:rsidR="00686962" w:rsidRPr="009624CA" w:rsidRDefault="00686962" w:rsidP="009624CA">
            <w:pPr>
              <w:rPr>
                <w:sz w:val="18"/>
                <w:szCs w:val="18"/>
              </w:rPr>
            </w:pPr>
            <w:r w:rsidRPr="009624CA">
              <w:rPr>
                <w:sz w:val="18"/>
                <w:szCs w:val="18"/>
              </w:rPr>
              <w:t>6</w:t>
            </w:r>
          </w:p>
        </w:tc>
        <w:tc>
          <w:tcPr>
            <w:tcW w:w="2690" w:type="dxa"/>
          </w:tcPr>
          <w:p w14:paraId="672BAC13" w14:textId="77777777" w:rsidR="00686962" w:rsidRPr="009624CA" w:rsidRDefault="00686962" w:rsidP="009624CA">
            <w:pPr>
              <w:rPr>
                <w:sz w:val="18"/>
                <w:szCs w:val="18"/>
              </w:rPr>
            </w:pPr>
            <w:r w:rsidRPr="009624CA">
              <w:rPr>
                <w:sz w:val="18"/>
                <w:szCs w:val="18"/>
              </w:rPr>
              <w:t>Стр. 500 &lt;&gt; -Стр. 450 – недоп</w:t>
            </w:r>
            <w:r w:rsidRPr="009624CA">
              <w:rPr>
                <w:sz w:val="18"/>
                <w:szCs w:val="18"/>
              </w:rPr>
              <w:t>у</w:t>
            </w:r>
            <w:r w:rsidRPr="009624CA">
              <w:rPr>
                <w:sz w:val="18"/>
                <w:szCs w:val="18"/>
              </w:rPr>
              <w:t>стимо</w:t>
            </w:r>
          </w:p>
        </w:tc>
        <w:tc>
          <w:tcPr>
            <w:tcW w:w="851" w:type="dxa"/>
          </w:tcPr>
          <w:p w14:paraId="11755303"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35E6B3F1" w14:textId="77777777" w:rsidTr="00651D83">
        <w:tc>
          <w:tcPr>
            <w:tcW w:w="803" w:type="dxa"/>
          </w:tcPr>
          <w:p w14:paraId="213AB923" w14:textId="77777777" w:rsidR="00686962" w:rsidRPr="009624CA" w:rsidRDefault="00686962" w:rsidP="009624CA">
            <w:pPr>
              <w:rPr>
                <w:sz w:val="18"/>
                <w:szCs w:val="18"/>
                <w:lang w:val="en-US"/>
              </w:rPr>
            </w:pPr>
            <w:r w:rsidRPr="009624CA">
              <w:rPr>
                <w:sz w:val="18"/>
                <w:szCs w:val="18"/>
                <w:lang w:val="en-US"/>
              </w:rPr>
              <w:t>26</w:t>
            </w:r>
          </w:p>
        </w:tc>
        <w:tc>
          <w:tcPr>
            <w:tcW w:w="895" w:type="dxa"/>
          </w:tcPr>
          <w:p w14:paraId="64DD3773" w14:textId="77777777" w:rsidR="00686962" w:rsidRPr="009624CA" w:rsidRDefault="00686962" w:rsidP="009624CA">
            <w:pPr>
              <w:rPr>
                <w:sz w:val="18"/>
                <w:szCs w:val="18"/>
              </w:rPr>
            </w:pPr>
            <w:r w:rsidRPr="009624CA">
              <w:rPr>
                <w:sz w:val="18"/>
                <w:szCs w:val="18"/>
              </w:rPr>
              <w:t>Б</w:t>
            </w:r>
          </w:p>
        </w:tc>
        <w:tc>
          <w:tcPr>
            <w:tcW w:w="1349" w:type="dxa"/>
          </w:tcPr>
          <w:p w14:paraId="15A51869" w14:textId="77777777" w:rsidR="00686962" w:rsidRPr="009624CA" w:rsidRDefault="00686962" w:rsidP="009624CA">
            <w:pPr>
              <w:rPr>
                <w:sz w:val="18"/>
                <w:szCs w:val="18"/>
                <w:lang w:val="en-US"/>
              </w:rPr>
            </w:pPr>
            <w:r w:rsidRPr="009624CA">
              <w:rPr>
                <w:sz w:val="18"/>
                <w:szCs w:val="18"/>
              </w:rPr>
              <w:t>500</w:t>
            </w:r>
          </w:p>
        </w:tc>
        <w:tc>
          <w:tcPr>
            <w:tcW w:w="778" w:type="dxa"/>
          </w:tcPr>
          <w:p w14:paraId="79A6419E" w14:textId="77777777" w:rsidR="00686962" w:rsidRPr="009624CA" w:rsidRDefault="00686962" w:rsidP="009624CA">
            <w:pPr>
              <w:rPr>
                <w:sz w:val="18"/>
                <w:szCs w:val="18"/>
                <w:lang w:val="en-US"/>
              </w:rPr>
            </w:pPr>
            <w:r w:rsidRPr="009624CA">
              <w:rPr>
                <w:sz w:val="18"/>
                <w:szCs w:val="18"/>
                <w:lang w:val="en-US"/>
              </w:rPr>
              <w:t>7</w:t>
            </w:r>
          </w:p>
        </w:tc>
        <w:tc>
          <w:tcPr>
            <w:tcW w:w="881" w:type="dxa"/>
          </w:tcPr>
          <w:p w14:paraId="7A30438E" w14:textId="77777777" w:rsidR="00686962" w:rsidRPr="009624CA" w:rsidRDefault="00686962" w:rsidP="009624CA">
            <w:pPr>
              <w:rPr>
                <w:sz w:val="18"/>
                <w:szCs w:val="18"/>
              </w:rPr>
            </w:pPr>
            <w:r w:rsidRPr="009624CA">
              <w:rPr>
                <w:sz w:val="18"/>
                <w:szCs w:val="18"/>
              </w:rPr>
              <w:t>=</w:t>
            </w:r>
          </w:p>
        </w:tc>
        <w:tc>
          <w:tcPr>
            <w:tcW w:w="1354" w:type="dxa"/>
          </w:tcPr>
          <w:p w14:paraId="289C93DA" w14:textId="77777777" w:rsidR="00686962" w:rsidRPr="009624CA" w:rsidRDefault="00686962" w:rsidP="009624CA">
            <w:pPr>
              <w:rPr>
                <w:sz w:val="18"/>
                <w:szCs w:val="18"/>
              </w:rPr>
            </w:pPr>
            <w:r w:rsidRPr="009624CA">
              <w:rPr>
                <w:sz w:val="18"/>
                <w:szCs w:val="18"/>
              </w:rPr>
              <w:t>-450</w:t>
            </w:r>
          </w:p>
        </w:tc>
        <w:tc>
          <w:tcPr>
            <w:tcW w:w="993" w:type="dxa"/>
          </w:tcPr>
          <w:p w14:paraId="19E0D004" w14:textId="77777777" w:rsidR="00686962" w:rsidRPr="009624CA" w:rsidRDefault="00686962" w:rsidP="009624CA">
            <w:pPr>
              <w:rPr>
                <w:sz w:val="18"/>
                <w:szCs w:val="18"/>
                <w:lang w:val="en-US"/>
              </w:rPr>
            </w:pPr>
            <w:r w:rsidRPr="009624CA">
              <w:rPr>
                <w:sz w:val="18"/>
                <w:szCs w:val="18"/>
                <w:lang w:val="en-US"/>
              </w:rPr>
              <w:t>7</w:t>
            </w:r>
          </w:p>
        </w:tc>
        <w:tc>
          <w:tcPr>
            <w:tcW w:w="2690" w:type="dxa"/>
          </w:tcPr>
          <w:p w14:paraId="6098D74F" w14:textId="77777777" w:rsidR="00686962" w:rsidRPr="009624CA" w:rsidRDefault="00686962" w:rsidP="009624CA">
            <w:pPr>
              <w:rPr>
                <w:sz w:val="18"/>
                <w:szCs w:val="18"/>
              </w:rPr>
            </w:pPr>
            <w:r w:rsidRPr="009624CA">
              <w:rPr>
                <w:sz w:val="18"/>
                <w:szCs w:val="18"/>
              </w:rPr>
              <w:t>Стр. 500 &lt;&gt; -Стр. 450 – недоп</w:t>
            </w:r>
            <w:r w:rsidRPr="009624CA">
              <w:rPr>
                <w:sz w:val="18"/>
                <w:szCs w:val="18"/>
              </w:rPr>
              <w:t>у</w:t>
            </w:r>
            <w:r w:rsidRPr="009624CA">
              <w:rPr>
                <w:sz w:val="18"/>
                <w:szCs w:val="18"/>
              </w:rPr>
              <w:t>стимо</w:t>
            </w:r>
          </w:p>
        </w:tc>
        <w:tc>
          <w:tcPr>
            <w:tcW w:w="851" w:type="dxa"/>
          </w:tcPr>
          <w:p w14:paraId="6288D1D5"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15C58E16" w14:textId="77777777" w:rsidTr="00651D83">
        <w:tc>
          <w:tcPr>
            <w:tcW w:w="803" w:type="dxa"/>
          </w:tcPr>
          <w:p w14:paraId="6E91FD0A" w14:textId="77777777" w:rsidR="00686962" w:rsidRPr="009624CA" w:rsidRDefault="00686962" w:rsidP="009624CA">
            <w:pPr>
              <w:rPr>
                <w:sz w:val="18"/>
                <w:szCs w:val="18"/>
                <w:lang w:val="en-US"/>
              </w:rPr>
            </w:pPr>
            <w:r w:rsidRPr="009624CA">
              <w:rPr>
                <w:sz w:val="18"/>
                <w:szCs w:val="18"/>
                <w:lang w:val="en-US"/>
              </w:rPr>
              <w:t>27</w:t>
            </w:r>
          </w:p>
        </w:tc>
        <w:tc>
          <w:tcPr>
            <w:tcW w:w="895" w:type="dxa"/>
          </w:tcPr>
          <w:p w14:paraId="71A55653" w14:textId="77777777" w:rsidR="00686962" w:rsidRPr="009624CA" w:rsidRDefault="00686962" w:rsidP="009624CA">
            <w:pPr>
              <w:rPr>
                <w:sz w:val="18"/>
                <w:szCs w:val="18"/>
              </w:rPr>
            </w:pPr>
            <w:r w:rsidRPr="009624CA">
              <w:rPr>
                <w:sz w:val="18"/>
                <w:szCs w:val="18"/>
              </w:rPr>
              <w:t>Б</w:t>
            </w:r>
          </w:p>
        </w:tc>
        <w:tc>
          <w:tcPr>
            <w:tcW w:w="1349" w:type="dxa"/>
          </w:tcPr>
          <w:p w14:paraId="6EEDAB5B" w14:textId="77777777" w:rsidR="00686962" w:rsidRPr="009624CA" w:rsidRDefault="00686962" w:rsidP="009624CA">
            <w:pPr>
              <w:rPr>
                <w:sz w:val="18"/>
                <w:szCs w:val="18"/>
                <w:lang w:val="en-US"/>
              </w:rPr>
            </w:pPr>
            <w:r w:rsidRPr="009624CA">
              <w:rPr>
                <w:sz w:val="18"/>
                <w:szCs w:val="18"/>
              </w:rPr>
              <w:t>500</w:t>
            </w:r>
          </w:p>
        </w:tc>
        <w:tc>
          <w:tcPr>
            <w:tcW w:w="778" w:type="dxa"/>
          </w:tcPr>
          <w:p w14:paraId="2ED3AFFB" w14:textId="77777777" w:rsidR="00686962" w:rsidRPr="009624CA" w:rsidRDefault="00686962" w:rsidP="009624CA">
            <w:pPr>
              <w:rPr>
                <w:sz w:val="18"/>
                <w:szCs w:val="18"/>
                <w:lang w:val="en-US"/>
              </w:rPr>
            </w:pPr>
            <w:r w:rsidRPr="009624CA">
              <w:rPr>
                <w:sz w:val="18"/>
                <w:szCs w:val="18"/>
                <w:lang w:val="en-US"/>
              </w:rPr>
              <w:t>8</w:t>
            </w:r>
          </w:p>
        </w:tc>
        <w:tc>
          <w:tcPr>
            <w:tcW w:w="881" w:type="dxa"/>
          </w:tcPr>
          <w:p w14:paraId="0A12F5A5" w14:textId="77777777" w:rsidR="00686962" w:rsidRPr="009624CA" w:rsidRDefault="00686962" w:rsidP="009624CA">
            <w:pPr>
              <w:rPr>
                <w:sz w:val="18"/>
                <w:szCs w:val="18"/>
              </w:rPr>
            </w:pPr>
            <w:r w:rsidRPr="009624CA">
              <w:rPr>
                <w:sz w:val="18"/>
                <w:szCs w:val="18"/>
              </w:rPr>
              <w:t>=</w:t>
            </w:r>
          </w:p>
        </w:tc>
        <w:tc>
          <w:tcPr>
            <w:tcW w:w="1354" w:type="dxa"/>
          </w:tcPr>
          <w:p w14:paraId="14667D08" w14:textId="77777777" w:rsidR="00686962" w:rsidRPr="009624CA" w:rsidRDefault="00686962" w:rsidP="009624CA">
            <w:pPr>
              <w:rPr>
                <w:sz w:val="18"/>
                <w:szCs w:val="18"/>
              </w:rPr>
            </w:pPr>
            <w:r w:rsidRPr="009624CA">
              <w:rPr>
                <w:sz w:val="18"/>
                <w:szCs w:val="18"/>
              </w:rPr>
              <w:t>-450</w:t>
            </w:r>
          </w:p>
        </w:tc>
        <w:tc>
          <w:tcPr>
            <w:tcW w:w="993" w:type="dxa"/>
          </w:tcPr>
          <w:p w14:paraId="3AD75753" w14:textId="77777777" w:rsidR="00686962" w:rsidRPr="009624CA" w:rsidRDefault="00686962" w:rsidP="009624CA">
            <w:pPr>
              <w:rPr>
                <w:sz w:val="18"/>
                <w:szCs w:val="18"/>
                <w:lang w:val="en-US"/>
              </w:rPr>
            </w:pPr>
            <w:r w:rsidRPr="009624CA">
              <w:rPr>
                <w:sz w:val="18"/>
                <w:szCs w:val="18"/>
                <w:lang w:val="en-US"/>
              </w:rPr>
              <w:t>8</w:t>
            </w:r>
          </w:p>
        </w:tc>
        <w:tc>
          <w:tcPr>
            <w:tcW w:w="2690" w:type="dxa"/>
          </w:tcPr>
          <w:p w14:paraId="723DE690" w14:textId="77777777" w:rsidR="00686962" w:rsidRPr="009624CA" w:rsidRDefault="00686962" w:rsidP="009624CA">
            <w:pPr>
              <w:rPr>
                <w:sz w:val="18"/>
                <w:szCs w:val="18"/>
              </w:rPr>
            </w:pPr>
            <w:r w:rsidRPr="009624CA">
              <w:rPr>
                <w:sz w:val="18"/>
                <w:szCs w:val="18"/>
              </w:rPr>
              <w:t>Стр. 500 &lt;&gt; -Стр. 450 – недоп</w:t>
            </w:r>
            <w:r w:rsidRPr="009624CA">
              <w:rPr>
                <w:sz w:val="18"/>
                <w:szCs w:val="18"/>
              </w:rPr>
              <w:t>у</w:t>
            </w:r>
            <w:r w:rsidRPr="009624CA">
              <w:rPr>
                <w:sz w:val="18"/>
                <w:szCs w:val="18"/>
              </w:rPr>
              <w:t>стимо</w:t>
            </w:r>
          </w:p>
        </w:tc>
        <w:tc>
          <w:tcPr>
            <w:tcW w:w="851" w:type="dxa"/>
          </w:tcPr>
          <w:p w14:paraId="4BC3133B"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DCE38E9" w14:textId="77777777" w:rsidTr="00651D83">
        <w:tc>
          <w:tcPr>
            <w:tcW w:w="803" w:type="dxa"/>
          </w:tcPr>
          <w:p w14:paraId="56E898B0" w14:textId="77777777" w:rsidR="00686962" w:rsidRPr="009624CA" w:rsidRDefault="00686962" w:rsidP="009624CA">
            <w:pPr>
              <w:rPr>
                <w:sz w:val="18"/>
                <w:szCs w:val="18"/>
                <w:lang w:val="en-US"/>
              </w:rPr>
            </w:pPr>
            <w:r w:rsidRPr="009624CA">
              <w:rPr>
                <w:sz w:val="18"/>
                <w:szCs w:val="18"/>
                <w:lang w:val="en-US"/>
              </w:rPr>
              <w:t>28</w:t>
            </w:r>
          </w:p>
        </w:tc>
        <w:tc>
          <w:tcPr>
            <w:tcW w:w="895" w:type="dxa"/>
          </w:tcPr>
          <w:p w14:paraId="343688B5" w14:textId="77777777" w:rsidR="00686962" w:rsidRPr="009624CA" w:rsidRDefault="00686962" w:rsidP="009624CA">
            <w:pPr>
              <w:rPr>
                <w:sz w:val="18"/>
                <w:szCs w:val="18"/>
              </w:rPr>
            </w:pPr>
            <w:r w:rsidRPr="009624CA">
              <w:rPr>
                <w:sz w:val="18"/>
                <w:szCs w:val="18"/>
              </w:rPr>
              <w:t>Б</w:t>
            </w:r>
          </w:p>
        </w:tc>
        <w:tc>
          <w:tcPr>
            <w:tcW w:w="1349" w:type="dxa"/>
          </w:tcPr>
          <w:p w14:paraId="2B274965" w14:textId="77777777" w:rsidR="00686962" w:rsidRPr="009624CA" w:rsidRDefault="00686962" w:rsidP="009624CA">
            <w:pPr>
              <w:rPr>
                <w:sz w:val="18"/>
                <w:szCs w:val="18"/>
                <w:lang w:val="en-US"/>
              </w:rPr>
            </w:pPr>
            <w:r w:rsidRPr="009624CA">
              <w:rPr>
                <w:sz w:val="18"/>
                <w:szCs w:val="18"/>
              </w:rPr>
              <w:t>500</w:t>
            </w:r>
          </w:p>
        </w:tc>
        <w:tc>
          <w:tcPr>
            <w:tcW w:w="778" w:type="dxa"/>
          </w:tcPr>
          <w:p w14:paraId="1D375FAA" w14:textId="77777777" w:rsidR="00686962" w:rsidRPr="009624CA" w:rsidRDefault="00686962" w:rsidP="009624CA">
            <w:pPr>
              <w:rPr>
                <w:sz w:val="18"/>
                <w:szCs w:val="18"/>
                <w:lang w:val="en-US"/>
              </w:rPr>
            </w:pPr>
            <w:r w:rsidRPr="009624CA">
              <w:rPr>
                <w:sz w:val="18"/>
                <w:szCs w:val="18"/>
                <w:lang w:val="en-US"/>
              </w:rPr>
              <w:t>9</w:t>
            </w:r>
          </w:p>
        </w:tc>
        <w:tc>
          <w:tcPr>
            <w:tcW w:w="881" w:type="dxa"/>
          </w:tcPr>
          <w:p w14:paraId="705DCA88" w14:textId="77777777" w:rsidR="00686962" w:rsidRPr="009624CA" w:rsidRDefault="00686962" w:rsidP="009624CA">
            <w:pPr>
              <w:rPr>
                <w:sz w:val="18"/>
                <w:szCs w:val="18"/>
              </w:rPr>
            </w:pPr>
            <w:r w:rsidRPr="009624CA">
              <w:rPr>
                <w:sz w:val="18"/>
                <w:szCs w:val="18"/>
              </w:rPr>
              <w:t>=</w:t>
            </w:r>
          </w:p>
        </w:tc>
        <w:tc>
          <w:tcPr>
            <w:tcW w:w="1354" w:type="dxa"/>
          </w:tcPr>
          <w:p w14:paraId="592FB213" w14:textId="77777777" w:rsidR="00686962" w:rsidRPr="009624CA" w:rsidRDefault="00686962" w:rsidP="009624CA">
            <w:pPr>
              <w:rPr>
                <w:sz w:val="18"/>
                <w:szCs w:val="18"/>
              </w:rPr>
            </w:pPr>
            <w:r w:rsidRPr="009624CA">
              <w:rPr>
                <w:sz w:val="18"/>
                <w:szCs w:val="18"/>
              </w:rPr>
              <w:t>-450</w:t>
            </w:r>
          </w:p>
        </w:tc>
        <w:tc>
          <w:tcPr>
            <w:tcW w:w="993" w:type="dxa"/>
          </w:tcPr>
          <w:p w14:paraId="15CF67AF" w14:textId="77777777" w:rsidR="00686962" w:rsidRPr="009624CA" w:rsidRDefault="00686962" w:rsidP="009624CA">
            <w:pPr>
              <w:rPr>
                <w:sz w:val="18"/>
                <w:szCs w:val="18"/>
                <w:lang w:val="en-US"/>
              </w:rPr>
            </w:pPr>
            <w:r w:rsidRPr="009624CA">
              <w:rPr>
                <w:sz w:val="18"/>
                <w:szCs w:val="18"/>
                <w:lang w:val="en-US"/>
              </w:rPr>
              <w:t>9</w:t>
            </w:r>
          </w:p>
        </w:tc>
        <w:tc>
          <w:tcPr>
            <w:tcW w:w="2690" w:type="dxa"/>
          </w:tcPr>
          <w:p w14:paraId="50C963D0" w14:textId="77777777" w:rsidR="00686962" w:rsidRPr="009624CA" w:rsidRDefault="00686962" w:rsidP="009624CA">
            <w:pPr>
              <w:rPr>
                <w:sz w:val="18"/>
                <w:szCs w:val="18"/>
              </w:rPr>
            </w:pPr>
            <w:r w:rsidRPr="009624CA">
              <w:rPr>
                <w:sz w:val="18"/>
                <w:szCs w:val="18"/>
              </w:rPr>
              <w:t>Стр. 500 &lt;&gt; -Стр. 450 – недоп</w:t>
            </w:r>
            <w:r w:rsidRPr="009624CA">
              <w:rPr>
                <w:sz w:val="18"/>
                <w:szCs w:val="18"/>
              </w:rPr>
              <w:t>у</w:t>
            </w:r>
            <w:r w:rsidRPr="009624CA">
              <w:rPr>
                <w:sz w:val="18"/>
                <w:szCs w:val="18"/>
              </w:rPr>
              <w:t>стимо</w:t>
            </w:r>
          </w:p>
        </w:tc>
        <w:tc>
          <w:tcPr>
            <w:tcW w:w="851" w:type="dxa"/>
          </w:tcPr>
          <w:p w14:paraId="59070817"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4D156AE9" w14:textId="77777777" w:rsidTr="00651D83">
        <w:tc>
          <w:tcPr>
            <w:tcW w:w="803" w:type="dxa"/>
          </w:tcPr>
          <w:p w14:paraId="6B6A4BB0" w14:textId="77777777" w:rsidR="00686962" w:rsidRPr="009624CA" w:rsidRDefault="00686962" w:rsidP="009624CA">
            <w:pPr>
              <w:rPr>
                <w:sz w:val="18"/>
                <w:szCs w:val="18"/>
                <w:lang w:val="en-US"/>
              </w:rPr>
            </w:pPr>
            <w:r w:rsidRPr="009624CA">
              <w:rPr>
                <w:sz w:val="18"/>
                <w:szCs w:val="18"/>
                <w:lang w:val="en-US"/>
              </w:rPr>
              <w:t>29</w:t>
            </w:r>
          </w:p>
        </w:tc>
        <w:tc>
          <w:tcPr>
            <w:tcW w:w="895" w:type="dxa"/>
          </w:tcPr>
          <w:p w14:paraId="67E68151" w14:textId="77777777" w:rsidR="00686962" w:rsidRPr="009624CA" w:rsidRDefault="00686962" w:rsidP="009624CA">
            <w:pPr>
              <w:rPr>
                <w:sz w:val="18"/>
                <w:szCs w:val="18"/>
                <w:highlight w:val="yellow"/>
              </w:rPr>
            </w:pPr>
            <w:r w:rsidRPr="009624CA">
              <w:rPr>
                <w:sz w:val="18"/>
                <w:szCs w:val="18"/>
              </w:rPr>
              <w:t>Б</w:t>
            </w:r>
          </w:p>
        </w:tc>
        <w:tc>
          <w:tcPr>
            <w:tcW w:w="1349" w:type="dxa"/>
          </w:tcPr>
          <w:p w14:paraId="10FBED4D" w14:textId="77777777" w:rsidR="00686962" w:rsidRPr="009624CA" w:rsidRDefault="00686962" w:rsidP="009624CA">
            <w:pPr>
              <w:rPr>
                <w:sz w:val="18"/>
                <w:szCs w:val="18"/>
              </w:rPr>
            </w:pPr>
            <w:r w:rsidRPr="009624CA">
              <w:rPr>
                <w:sz w:val="18"/>
                <w:szCs w:val="18"/>
              </w:rPr>
              <w:t>500</w:t>
            </w:r>
          </w:p>
        </w:tc>
        <w:tc>
          <w:tcPr>
            <w:tcW w:w="778" w:type="dxa"/>
          </w:tcPr>
          <w:p w14:paraId="2BCB5387" w14:textId="10FCBFA9" w:rsidR="00686962" w:rsidRPr="009624CA" w:rsidRDefault="00686962">
            <w:pPr>
              <w:rPr>
                <w:sz w:val="18"/>
                <w:szCs w:val="18"/>
                <w:lang w:val="en-US"/>
              </w:rPr>
            </w:pPr>
            <w:r w:rsidRPr="009624CA">
              <w:rPr>
                <w:sz w:val="18"/>
                <w:szCs w:val="18"/>
              </w:rPr>
              <w:t>*</w:t>
            </w:r>
            <w:del w:id="51" w:author="Кривенец Анна Николаевна" w:date="2019-06-18T18:03:00Z">
              <w:r w:rsidRPr="009624CA" w:rsidDel="002F50B7">
                <w:rPr>
                  <w:sz w:val="18"/>
                  <w:szCs w:val="18"/>
                </w:rPr>
                <w:delText>, кроме 10 гр.</w:delText>
              </w:r>
            </w:del>
          </w:p>
        </w:tc>
        <w:tc>
          <w:tcPr>
            <w:tcW w:w="881" w:type="dxa"/>
          </w:tcPr>
          <w:p w14:paraId="3250307E" w14:textId="77777777" w:rsidR="00686962" w:rsidRPr="009624CA" w:rsidRDefault="00686962" w:rsidP="009624CA">
            <w:pPr>
              <w:rPr>
                <w:sz w:val="18"/>
                <w:szCs w:val="18"/>
              </w:rPr>
            </w:pPr>
            <w:r w:rsidRPr="009624CA">
              <w:rPr>
                <w:sz w:val="18"/>
                <w:szCs w:val="18"/>
              </w:rPr>
              <w:t>=</w:t>
            </w:r>
          </w:p>
        </w:tc>
        <w:tc>
          <w:tcPr>
            <w:tcW w:w="1354" w:type="dxa"/>
          </w:tcPr>
          <w:p w14:paraId="4961326E" w14:textId="77777777" w:rsidR="00686962" w:rsidRPr="009624CA" w:rsidRDefault="00686962" w:rsidP="009624CA">
            <w:pPr>
              <w:rPr>
                <w:sz w:val="18"/>
                <w:szCs w:val="18"/>
              </w:rPr>
            </w:pPr>
            <w:r w:rsidRPr="009624CA">
              <w:rPr>
                <w:sz w:val="18"/>
                <w:szCs w:val="18"/>
              </w:rPr>
              <w:t>520+590+</w:t>
            </w:r>
          </w:p>
          <w:p w14:paraId="30D88BF1" w14:textId="77777777" w:rsidR="00686962" w:rsidRPr="009624CA" w:rsidRDefault="00686962" w:rsidP="009624CA">
            <w:pPr>
              <w:rPr>
                <w:sz w:val="18"/>
                <w:szCs w:val="18"/>
              </w:rPr>
            </w:pPr>
            <w:r w:rsidRPr="009624CA">
              <w:rPr>
                <w:sz w:val="18"/>
                <w:szCs w:val="18"/>
              </w:rPr>
              <w:t>620+</w:t>
            </w:r>
          </w:p>
          <w:p w14:paraId="7E7D5831" w14:textId="77777777" w:rsidR="00686962" w:rsidRPr="009624CA" w:rsidRDefault="00686962" w:rsidP="009624CA">
            <w:pPr>
              <w:rPr>
                <w:sz w:val="18"/>
                <w:szCs w:val="18"/>
              </w:rPr>
            </w:pPr>
            <w:r w:rsidRPr="009624CA">
              <w:rPr>
                <w:sz w:val="18"/>
                <w:szCs w:val="18"/>
              </w:rPr>
              <w:t>700+</w:t>
            </w:r>
          </w:p>
          <w:p w14:paraId="29AD401F" w14:textId="77777777" w:rsidR="00686962" w:rsidRPr="009624CA" w:rsidRDefault="00686962" w:rsidP="009624CA">
            <w:pPr>
              <w:rPr>
                <w:sz w:val="18"/>
                <w:szCs w:val="18"/>
              </w:rPr>
            </w:pPr>
            <w:r w:rsidRPr="009624CA">
              <w:rPr>
                <w:sz w:val="18"/>
                <w:szCs w:val="18"/>
              </w:rPr>
              <w:t>730+</w:t>
            </w:r>
          </w:p>
          <w:p w14:paraId="7681A386" w14:textId="77777777" w:rsidR="00686962" w:rsidRPr="009624CA" w:rsidRDefault="00686962" w:rsidP="009624CA">
            <w:pPr>
              <w:rPr>
                <w:sz w:val="18"/>
                <w:szCs w:val="18"/>
              </w:rPr>
            </w:pPr>
            <w:r w:rsidRPr="009624CA">
              <w:rPr>
                <w:sz w:val="18"/>
                <w:szCs w:val="18"/>
              </w:rPr>
              <w:t>820+</w:t>
            </w:r>
          </w:p>
          <w:p w14:paraId="666B49B5" w14:textId="77777777" w:rsidR="00686962" w:rsidRPr="009624CA" w:rsidRDefault="00686962" w:rsidP="009624CA">
            <w:pPr>
              <w:rPr>
                <w:sz w:val="18"/>
                <w:szCs w:val="18"/>
              </w:rPr>
            </w:pPr>
            <w:r w:rsidRPr="009624CA">
              <w:rPr>
                <w:sz w:val="18"/>
                <w:szCs w:val="18"/>
              </w:rPr>
              <w:t>830</w:t>
            </w:r>
          </w:p>
        </w:tc>
        <w:tc>
          <w:tcPr>
            <w:tcW w:w="993" w:type="dxa"/>
          </w:tcPr>
          <w:p w14:paraId="3CF792AD" w14:textId="4B517E40" w:rsidR="00686962" w:rsidRPr="009624CA" w:rsidRDefault="00686962">
            <w:pPr>
              <w:rPr>
                <w:sz w:val="18"/>
                <w:szCs w:val="18"/>
              </w:rPr>
            </w:pPr>
            <w:r w:rsidRPr="009624CA">
              <w:rPr>
                <w:sz w:val="18"/>
                <w:szCs w:val="18"/>
              </w:rPr>
              <w:t>*</w:t>
            </w:r>
            <w:del w:id="52" w:author="Кривенец Анна Николаевна" w:date="2019-06-18T18:03:00Z">
              <w:r w:rsidRPr="009624CA" w:rsidDel="002F50B7">
                <w:rPr>
                  <w:sz w:val="18"/>
                  <w:szCs w:val="18"/>
                </w:rPr>
                <w:delText>, кроме 10 гр.</w:delText>
              </w:r>
            </w:del>
          </w:p>
        </w:tc>
        <w:tc>
          <w:tcPr>
            <w:tcW w:w="2690" w:type="dxa"/>
          </w:tcPr>
          <w:p w14:paraId="00C2BC3C" w14:textId="77777777" w:rsidR="00686962" w:rsidRPr="009624CA" w:rsidRDefault="00686962" w:rsidP="009624CA">
            <w:pPr>
              <w:rPr>
                <w:sz w:val="18"/>
                <w:szCs w:val="18"/>
              </w:rPr>
            </w:pPr>
            <w:r w:rsidRPr="009624CA">
              <w:rPr>
                <w:sz w:val="18"/>
                <w:szCs w:val="18"/>
              </w:rPr>
              <w:t>Стр. 500</w:t>
            </w:r>
            <w:proofErr w:type="gramStart"/>
            <w:r w:rsidRPr="009624CA">
              <w:rPr>
                <w:sz w:val="18"/>
                <w:szCs w:val="18"/>
              </w:rPr>
              <w:t xml:space="preserve"> &lt;&gt; С</w:t>
            </w:r>
            <w:proofErr w:type="gramEnd"/>
            <w:r w:rsidRPr="009624CA">
              <w:rPr>
                <w:sz w:val="18"/>
                <w:szCs w:val="18"/>
              </w:rPr>
              <w:t xml:space="preserve">тр.520+ Стр. 590+Стр.620+ Стр.700+ Стр.730+ Стр.820+Стр.830 – недопустимо </w:t>
            </w:r>
          </w:p>
        </w:tc>
        <w:tc>
          <w:tcPr>
            <w:tcW w:w="851" w:type="dxa"/>
          </w:tcPr>
          <w:p w14:paraId="49BC04EA"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4FA6DAD1" w14:textId="77777777" w:rsidTr="00651D83">
        <w:tc>
          <w:tcPr>
            <w:tcW w:w="803" w:type="dxa"/>
          </w:tcPr>
          <w:p w14:paraId="49B35325" w14:textId="77777777" w:rsidR="00686962" w:rsidRPr="009624CA" w:rsidRDefault="00686962" w:rsidP="009624CA">
            <w:pPr>
              <w:rPr>
                <w:sz w:val="18"/>
                <w:szCs w:val="18"/>
              </w:rPr>
            </w:pPr>
            <w:r w:rsidRPr="009624CA">
              <w:rPr>
                <w:sz w:val="18"/>
                <w:szCs w:val="18"/>
              </w:rPr>
              <w:t>29,1</w:t>
            </w:r>
          </w:p>
        </w:tc>
        <w:tc>
          <w:tcPr>
            <w:tcW w:w="895" w:type="dxa"/>
          </w:tcPr>
          <w:p w14:paraId="7F899EDC" w14:textId="77777777" w:rsidR="00686962" w:rsidRPr="009624CA" w:rsidRDefault="00686962" w:rsidP="009624CA">
            <w:pPr>
              <w:rPr>
                <w:sz w:val="18"/>
                <w:szCs w:val="18"/>
                <w:highlight w:val="yellow"/>
              </w:rPr>
            </w:pPr>
            <w:r w:rsidRPr="009624CA">
              <w:rPr>
                <w:sz w:val="18"/>
                <w:szCs w:val="18"/>
              </w:rPr>
              <w:t>Б</w:t>
            </w:r>
          </w:p>
        </w:tc>
        <w:tc>
          <w:tcPr>
            <w:tcW w:w="1349" w:type="dxa"/>
          </w:tcPr>
          <w:p w14:paraId="5DA057C1" w14:textId="77777777" w:rsidR="00686962" w:rsidRPr="009624CA" w:rsidRDefault="00686962" w:rsidP="009624CA">
            <w:pPr>
              <w:rPr>
                <w:sz w:val="18"/>
                <w:szCs w:val="18"/>
              </w:rPr>
            </w:pPr>
            <w:r w:rsidRPr="009624CA">
              <w:rPr>
                <w:sz w:val="18"/>
                <w:szCs w:val="18"/>
              </w:rPr>
              <w:t>500</w:t>
            </w:r>
          </w:p>
        </w:tc>
        <w:tc>
          <w:tcPr>
            <w:tcW w:w="778" w:type="dxa"/>
          </w:tcPr>
          <w:p w14:paraId="6B536E70" w14:textId="77777777" w:rsidR="00686962" w:rsidRPr="009624CA" w:rsidRDefault="00686962" w:rsidP="009624CA">
            <w:pPr>
              <w:rPr>
                <w:sz w:val="18"/>
                <w:szCs w:val="18"/>
              </w:rPr>
            </w:pPr>
            <w:r w:rsidRPr="009624CA">
              <w:rPr>
                <w:sz w:val="18"/>
                <w:szCs w:val="18"/>
              </w:rPr>
              <w:t>10</w:t>
            </w:r>
          </w:p>
        </w:tc>
        <w:tc>
          <w:tcPr>
            <w:tcW w:w="881" w:type="dxa"/>
          </w:tcPr>
          <w:p w14:paraId="7AC0AB08" w14:textId="77777777" w:rsidR="00686962" w:rsidRPr="009624CA" w:rsidRDefault="00686962" w:rsidP="009624CA">
            <w:pPr>
              <w:rPr>
                <w:sz w:val="18"/>
                <w:szCs w:val="18"/>
              </w:rPr>
            </w:pPr>
            <w:r w:rsidRPr="009624CA">
              <w:rPr>
                <w:sz w:val="18"/>
                <w:szCs w:val="18"/>
              </w:rPr>
              <w:t>=</w:t>
            </w:r>
          </w:p>
        </w:tc>
        <w:tc>
          <w:tcPr>
            <w:tcW w:w="1354" w:type="dxa"/>
          </w:tcPr>
          <w:p w14:paraId="4C6E44EC" w14:textId="77777777" w:rsidR="00686962" w:rsidRPr="009624CA" w:rsidRDefault="00686962" w:rsidP="009624CA">
            <w:pPr>
              <w:rPr>
                <w:sz w:val="18"/>
                <w:szCs w:val="18"/>
              </w:rPr>
            </w:pPr>
            <w:r w:rsidRPr="009624CA">
              <w:rPr>
                <w:sz w:val="18"/>
                <w:szCs w:val="18"/>
              </w:rPr>
              <w:t>500</w:t>
            </w:r>
          </w:p>
        </w:tc>
        <w:tc>
          <w:tcPr>
            <w:tcW w:w="993" w:type="dxa"/>
          </w:tcPr>
          <w:p w14:paraId="3D56E4AE" w14:textId="77777777" w:rsidR="00686962" w:rsidRPr="009624CA" w:rsidRDefault="00686962" w:rsidP="009624CA">
            <w:pPr>
              <w:rPr>
                <w:sz w:val="18"/>
                <w:szCs w:val="18"/>
              </w:rPr>
            </w:pPr>
            <w:r w:rsidRPr="009624CA">
              <w:rPr>
                <w:sz w:val="18"/>
                <w:szCs w:val="18"/>
              </w:rPr>
              <w:t>4-9</w:t>
            </w:r>
          </w:p>
        </w:tc>
        <w:tc>
          <w:tcPr>
            <w:tcW w:w="2690" w:type="dxa"/>
          </w:tcPr>
          <w:p w14:paraId="498FC3F9" w14:textId="77777777" w:rsidR="00686962" w:rsidRPr="009624CA" w:rsidRDefault="00686962" w:rsidP="009624CA">
            <w:pPr>
              <w:rPr>
                <w:sz w:val="18"/>
                <w:szCs w:val="18"/>
              </w:rPr>
            </w:pPr>
            <w:r w:rsidRPr="009624CA">
              <w:rPr>
                <w:sz w:val="18"/>
                <w:szCs w:val="18"/>
              </w:rPr>
              <w:t>Стр. 500</w:t>
            </w:r>
            <w:proofErr w:type="gramStart"/>
            <w:r w:rsidRPr="009624CA">
              <w:rPr>
                <w:sz w:val="18"/>
                <w:szCs w:val="18"/>
              </w:rPr>
              <w:t>&lt;&gt;С</w:t>
            </w:r>
            <w:proofErr w:type="gramEnd"/>
            <w:r w:rsidRPr="009624CA">
              <w:rPr>
                <w:sz w:val="18"/>
                <w:szCs w:val="18"/>
              </w:rPr>
              <w:t>тр.500 Гр. 4 - Стр.500 Гр. 9 - недопустимо</w:t>
            </w:r>
          </w:p>
        </w:tc>
        <w:tc>
          <w:tcPr>
            <w:tcW w:w="851" w:type="dxa"/>
          </w:tcPr>
          <w:p w14:paraId="2B5DFC5A" w14:textId="77777777" w:rsidR="00686962" w:rsidRPr="009624CA" w:rsidRDefault="00686962" w:rsidP="009624CA">
            <w:pPr>
              <w:rPr>
                <w:sz w:val="18"/>
                <w:szCs w:val="18"/>
              </w:rPr>
            </w:pPr>
            <w:r w:rsidRPr="009624CA">
              <w:rPr>
                <w:sz w:val="18"/>
                <w:szCs w:val="18"/>
              </w:rPr>
              <w:t>АУБУ</w:t>
            </w:r>
          </w:p>
        </w:tc>
      </w:tr>
      <w:tr w:rsidR="00686962" w:rsidRPr="00727C29" w14:paraId="335DB479" w14:textId="77777777" w:rsidTr="00651D83">
        <w:tc>
          <w:tcPr>
            <w:tcW w:w="803" w:type="dxa"/>
          </w:tcPr>
          <w:p w14:paraId="4F2560C3" w14:textId="77777777" w:rsidR="00686962" w:rsidRPr="009624CA" w:rsidRDefault="00686962" w:rsidP="009624CA">
            <w:pPr>
              <w:rPr>
                <w:sz w:val="18"/>
                <w:szCs w:val="18"/>
              </w:rPr>
            </w:pPr>
            <w:r w:rsidRPr="009624CA">
              <w:rPr>
                <w:sz w:val="18"/>
                <w:szCs w:val="18"/>
              </w:rPr>
              <w:t>30</w:t>
            </w:r>
          </w:p>
        </w:tc>
        <w:tc>
          <w:tcPr>
            <w:tcW w:w="895" w:type="dxa"/>
          </w:tcPr>
          <w:p w14:paraId="67FDF4B3" w14:textId="77777777" w:rsidR="00686962" w:rsidRPr="009624CA" w:rsidRDefault="00686962" w:rsidP="009624CA">
            <w:pPr>
              <w:rPr>
                <w:sz w:val="18"/>
                <w:szCs w:val="18"/>
              </w:rPr>
            </w:pPr>
            <w:r w:rsidRPr="009624CA">
              <w:rPr>
                <w:sz w:val="18"/>
                <w:szCs w:val="18"/>
              </w:rPr>
              <w:t>Б</w:t>
            </w:r>
          </w:p>
        </w:tc>
        <w:tc>
          <w:tcPr>
            <w:tcW w:w="1349" w:type="dxa"/>
          </w:tcPr>
          <w:p w14:paraId="14A16B65" w14:textId="77777777" w:rsidR="00686962" w:rsidRPr="009624CA" w:rsidRDefault="00686962" w:rsidP="009624CA">
            <w:pPr>
              <w:rPr>
                <w:sz w:val="18"/>
                <w:szCs w:val="18"/>
              </w:rPr>
            </w:pPr>
            <w:r w:rsidRPr="009624CA">
              <w:rPr>
                <w:sz w:val="18"/>
                <w:szCs w:val="18"/>
              </w:rPr>
              <w:t>520</w:t>
            </w:r>
          </w:p>
        </w:tc>
        <w:tc>
          <w:tcPr>
            <w:tcW w:w="778" w:type="dxa"/>
          </w:tcPr>
          <w:p w14:paraId="0FA1B88B" w14:textId="62B3D301" w:rsidR="00686962" w:rsidRPr="009624CA" w:rsidRDefault="00686962">
            <w:pPr>
              <w:rPr>
                <w:sz w:val="18"/>
                <w:szCs w:val="18"/>
              </w:rPr>
            </w:pPr>
            <w:r w:rsidRPr="009624CA">
              <w:rPr>
                <w:sz w:val="18"/>
                <w:szCs w:val="18"/>
              </w:rPr>
              <w:t>*</w:t>
            </w:r>
            <w:del w:id="53" w:author="Кривенец Анна Николаевна" w:date="2019-06-18T18:04:00Z">
              <w:r w:rsidR="0076772C" w:rsidDel="002F50B7">
                <w:rPr>
                  <w:sz w:val="18"/>
                  <w:szCs w:val="18"/>
                </w:rPr>
                <w:delText>(на сводных отчетах кроме гр.10)</w:delText>
              </w:r>
            </w:del>
          </w:p>
        </w:tc>
        <w:tc>
          <w:tcPr>
            <w:tcW w:w="881" w:type="dxa"/>
          </w:tcPr>
          <w:p w14:paraId="4A315E79" w14:textId="77777777" w:rsidR="00686962" w:rsidRPr="009624CA" w:rsidRDefault="00686962" w:rsidP="009624CA">
            <w:pPr>
              <w:rPr>
                <w:sz w:val="18"/>
                <w:szCs w:val="18"/>
              </w:rPr>
            </w:pPr>
            <w:r w:rsidRPr="009624CA">
              <w:rPr>
                <w:sz w:val="18"/>
                <w:szCs w:val="18"/>
              </w:rPr>
              <w:t>=</w:t>
            </w:r>
          </w:p>
        </w:tc>
        <w:tc>
          <w:tcPr>
            <w:tcW w:w="1354" w:type="dxa"/>
          </w:tcPr>
          <w:p w14:paraId="630227B7" w14:textId="77777777" w:rsidR="00686962" w:rsidRPr="009624CA" w:rsidRDefault="00686962" w:rsidP="009624CA">
            <w:pPr>
              <w:rPr>
                <w:sz w:val="18"/>
                <w:szCs w:val="18"/>
              </w:rPr>
            </w:pPr>
            <w:r w:rsidRPr="009624CA">
              <w:rPr>
                <w:sz w:val="18"/>
                <w:szCs w:val="18"/>
              </w:rPr>
              <w:t xml:space="preserve"> </w:t>
            </w:r>
          </w:p>
          <w:p w14:paraId="64BA7690" w14:textId="77777777" w:rsidR="00686962" w:rsidRPr="009624CA" w:rsidRDefault="00686962" w:rsidP="009624CA">
            <w:pPr>
              <w:rPr>
                <w:sz w:val="18"/>
                <w:szCs w:val="18"/>
              </w:rPr>
            </w:pPr>
            <w:r w:rsidRPr="009624CA">
              <w:rPr>
                <w:sz w:val="18"/>
                <w:szCs w:val="18"/>
              </w:rPr>
              <w:t>520 (код ан</w:t>
            </w:r>
            <w:r w:rsidRPr="009624CA">
              <w:rPr>
                <w:sz w:val="18"/>
                <w:szCs w:val="18"/>
              </w:rPr>
              <w:t>а</w:t>
            </w:r>
            <w:r w:rsidRPr="009624CA">
              <w:rPr>
                <w:sz w:val="18"/>
                <w:szCs w:val="18"/>
              </w:rPr>
              <w:t>литики 171+520+620+540+640+710+810)</w:t>
            </w:r>
          </w:p>
        </w:tc>
        <w:tc>
          <w:tcPr>
            <w:tcW w:w="993" w:type="dxa"/>
          </w:tcPr>
          <w:p w14:paraId="60635F68" w14:textId="77777777" w:rsidR="00686962" w:rsidRPr="009624CA" w:rsidRDefault="00686962" w:rsidP="009624CA">
            <w:pPr>
              <w:rPr>
                <w:sz w:val="18"/>
                <w:szCs w:val="18"/>
              </w:rPr>
            </w:pPr>
            <w:r w:rsidRPr="009624CA">
              <w:rPr>
                <w:sz w:val="18"/>
                <w:szCs w:val="18"/>
              </w:rPr>
              <w:t>*</w:t>
            </w:r>
          </w:p>
        </w:tc>
        <w:tc>
          <w:tcPr>
            <w:tcW w:w="2690" w:type="dxa"/>
          </w:tcPr>
          <w:p w14:paraId="5F50049A" w14:textId="77777777" w:rsidR="00686962" w:rsidRPr="009624CA" w:rsidRDefault="00686962" w:rsidP="009624CA">
            <w:pPr>
              <w:rPr>
                <w:sz w:val="18"/>
                <w:szCs w:val="18"/>
              </w:rPr>
            </w:pPr>
            <w:r w:rsidRPr="009624CA">
              <w:rPr>
                <w:sz w:val="18"/>
                <w:szCs w:val="18"/>
              </w:rPr>
              <w:t>Стр.520 &lt;&gt; сумма показателей по кодам аналитики 171+520+620+540+640+710+810–недопустимо</w:t>
            </w:r>
          </w:p>
        </w:tc>
        <w:tc>
          <w:tcPr>
            <w:tcW w:w="851" w:type="dxa"/>
          </w:tcPr>
          <w:p w14:paraId="1BCD7066" w14:textId="77777777" w:rsidR="00686962" w:rsidRPr="009624CA" w:rsidRDefault="00686962" w:rsidP="009624CA">
            <w:pPr>
              <w:rPr>
                <w:sz w:val="18"/>
                <w:szCs w:val="18"/>
              </w:rPr>
            </w:pPr>
            <w:r w:rsidRPr="009624CA">
              <w:rPr>
                <w:sz w:val="18"/>
                <w:szCs w:val="18"/>
              </w:rPr>
              <w:t>АУБУ, РБС-АУБУ, ГРБС</w:t>
            </w:r>
            <w:r w:rsidR="0076772C">
              <w:rPr>
                <w:sz w:val="18"/>
                <w:szCs w:val="18"/>
              </w:rPr>
              <w:t xml:space="preserve"> (для </w:t>
            </w:r>
            <w:r w:rsidR="0076772C" w:rsidRPr="009624CA">
              <w:rPr>
                <w:sz w:val="18"/>
                <w:szCs w:val="18"/>
              </w:rPr>
              <w:t>РБС-АУБУ, ГРБС</w:t>
            </w:r>
            <w:r w:rsidR="0076772C">
              <w:rPr>
                <w:sz w:val="18"/>
                <w:szCs w:val="18"/>
              </w:rPr>
              <w:t xml:space="preserve"> кроме гр.10)</w:t>
            </w:r>
            <w:r w:rsidRPr="009624CA">
              <w:rPr>
                <w:sz w:val="18"/>
                <w:szCs w:val="18"/>
              </w:rPr>
              <w:t>.</w:t>
            </w:r>
          </w:p>
        </w:tc>
      </w:tr>
      <w:tr w:rsidR="00686962" w:rsidRPr="00727C29" w14:paraId="053D442E" w14:textId="77777777" w:rsidTr="00651D83">
        <w:tc>
          <w:tcPr>
            <w:tcW w:w="803" w:type="dxa"/>
          </w:tcPr>
          <w:p w14:paraId="2CE1615F" w14:textId="77777777" w:rsidR="00686962" w:rsidRPr="009624CA" w:rsidRDefault="00686962" w:rsidP="009624CA">
            <w:pPr>
              <w:rPr>
                <w:sz w:val="18"/>
                <w:szCs w:val="18"/>
              </w:rPr>
            </w:pPr>
            <w:r w:rsidRPr="009624CA">
              <w:rPr>
                <w:sz w:val="18"/>
                <w:szCs w:val="18"/>
              </w:rPr>
              <w:t>33</w:t>
            </w:r>
          </w:p>
        </w:tc>
        <w:tc>
          <w:tcPr>
            <w:tcW w:w="895" w:type="dxa"/>
          </w:tcPr>
          <w:p w14:paraId="5D614410" w14:textId="77777777" w:rsidR="00686962" w:rsidRPr="009624CA" w:rsidRDefault="00686962" w:rsidP="009624CA">
            <w:pPr>
              <w:rPr>
                <w:sz w:val="18"/>
                <w:szCs w:val="18"/>
              </w:rPr>
            </w:pPr>
            <w:r w:rsidRPr="009624CA">
              <w:rPr>
                <w:sz w:val="18"/>
                <w:szCs w:val="18"/>
              </w:rPr>
              <w:t>Б</w:t>
            </w:r>
          </w:p>
        </w:tc>
        <w:tc>
          <w:tcPr>
            <w:tcW w:w="1349" w:type="dxa"/>
          </w:tcPr>
          <w:p w14:paraId="777D0FBF" w14:textId="77777777" w:rsidR="00686962" w:rsidRPr="009624CA" w:rsidRDefault="00686962" w:rsidP="009624CA">
            <w:pPr>
              <w:rPr>
                <w:sz w:val="18"/>
                <w:szCs w:val="18"/>
              </w:rPr>
            </w:pPr>
            <w:r w:rsidRPr="009624CA">
              <w:rPr>
                <w:sz w:val="18"/>
                <w:szCs w:val="18"/>
              </w:rPr>
              <w:t>700</w:t>
            </w:r>
          </w:p>
        </w:tc>
        <w:tc>
          <w:tcPr>
            <w:tcW w:w="778" w:type="dxa"/>
          </w:tcPr>
          <w:p w14:paraId="13D20ED8" w14:textId="77777777" w:rsidR="00686962" w:rsidRPr="009624CA" w:rsidRDefault="00686962" w:rsidP="009624CA">
            <w:pPr>
              <w:rPr>
                <w:sz w:val="18"/>
                <w:szCs w:val="18"/>
                <w:lang w:val="en-US"/>
              </w:rPr>
            </w:pPr>
            <w:r w:rsidRPr="009624CA">
              <w:rPr>
                <w:sz w:val="18"/>
                <w:szCs w:val="18"/>
              </w:rPr>
              <w:t>5</w:t>
            </w:r>
          </w:p>
        </w:tc>
        <w:tc>
          <w:tcPr>
            <w:tcW w:w="881" w:type="dxa"/>
          </w:tcPr>
          <w:p w14:paraId="7C904311" w14:textId="77777777" w:rsidR="00686962" w:rsidRPr="009624CA" w:rsidRDefault="00686962" w:rsidP="009624CA">
            <w:pPr>
              <w:rPr>
                <w:sz w:val="18"/>
                <w:szCs w:val="18"/>
              </w:rPr>
            </w:pPr>
            <w:r w:rsidRPr="009624CA">
              <w:rPr>
                <w:sz w:val="18"/>
                <w:szCs w:val="18"/>
              </w:rPr>
              <w:t>=</w:t>
            </w:r>
          </w:p>
        </w:tc>
        <w:tc>
          <w:tcPr>
            <w:tcW w:w="1354" w:type="dxa"/>
          </w:tcPr>
          <w:p w14:paraId="4569D1C5" w14:textId="77777777" w:rsidR="00686962" w:rsidRPr="009624CA" w:rsidRDefault="00686962" w:rsidP="009624CA">
            <w:pPr>
              <w:rPr>
                <w:sz w:val="18"/>
                <w:szCs w:val="18"/>
              </w:rPr>
            </w:pPr>
            <w:r w:rsidRPr="009624CA">
              <w:rPr>
                <w:sz w:val="18"/>
                <w:szCs w:val="18"/>
              </w:rPr>
              <w:t>710+720</w:t>
            </w:r>
          </w:p>
        </w:tc>
        <w:tc>
          <w:tcPr>
            <w:tcW w:w="993" w:type="dxa"/>
          </w:tcPr>
          <w:p w14:paraId="07A1504E" w14:textId="77777777" w:rsidR="00686962" w:rsidRPr="009624CA" w:rsidRDefault="00686962" w:rsidP="009624CA">
            <w:pPr>
              <w:rPr>
                <w:sz w:val="18"/>
                <w:szCs w:val="18"/>
              </w:rPr>
            </w:pPr>
            <w:r w:rsidRPr="009624CA">
              <w:rPr>
                <w:sz w:val="18"/>
                <w:szCs w:val="18"/>
              </w:rPr>
              <w:t>5</w:t>
            </w:r>
          </w:p>
        </w:tc>
        <w:tc>
          <w:tcPr>
            <w:tcW w:w="2690" w:type="dxa"/>
          </w:tcPr>
          <w:p w14:paraId="52927CBA" w14:textId="77777777" w:rsidR="00686962" w:rsidRPr="009624CA" w:rsidRDefault="00686962" w:rsidP="009624CA">
            <w:pPr>
              <w:rPr>
                <w:sz w:val="18"/>
                <w:szCs w:val="18"/>
              </w:rPr>
            </w:pPr>
            <w:r w:rsidRPr="009624CA">
              <w:rPr>
                <w:sz w:val="18"/>
                <w:szCs w:val="18"/>
              </w:rPr>
              <w:t>Стр.700</w:t>
            </w:r>
            <w:proofErr w:type="gramStart"/>
            <w:r w:rsidRPr="009624CA">
              <w:rPr>
                <w:sz w:val="18"/>
                <w:szCs w:val="18"/>
              </w:rPr>
              <w:t xml:space="preserve"> &lt;&gt; С</w:t>
            </w:r>
            <w:proofErr w:type="gramEnd"/>
            <w:r w:rsidRPr="009624CA">
              <w:rPr>
                <w:sz w:val="18"/>
                <w:szCs w:val="18"/>
              </w:rPr>
              <w:t>тр.710+Стр.720 - недопустимо</w:t>
            </w:r>
          </w:p>
        </w:tc>
        <w:tc>
          <w:tcPr>
            <w:tcW w:w="851" w:type="dxa"/>
          </w:tcPr>
          <w:p w14:paraId="58C7D4D8"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D589650" w14:textId="77777777" w:rsidTr="00651D83">
        <w:tc>
          <w:tcPr>
            <w:tcW w:w="803" w:type="dxa"/>
          </w:tcPr>
          <w:p w14:paraId="1A6D46CB" w14:textId="77777777" w:rsidR="00686962" w:rsidRPr="009624CA" w:rsidRDefault="00686962" w:rsidP="009624CA">
            <w:pPr>
              <w:rPr>
                <w:sz w:val="18"/>
                <w:szCs w:val="18"/>
                <w:lang w:val="en-US"/>
              </w:rPr>
            </w:pPr>
            <w:r w:rsidRPr="009624CA">
              <w:rPr>
                <w:sz w:val="18"/>
                <w:szCs w:val="18"/>
                <w:lang w:val="en-US"/>
              </w:rPr>
              <w:t>34</w:t>
            </w:r>
          </w:p>
        </w:tc>
        <w:tc>
          <w:tcPr>
            <w:tcW w:w="895" w:type="dxa"/>
          </w:tcPr>
          <w:p w14:paraId="6D41A86B" w14:textId="77777777" w:rsidR="00686962" w:rsidRPr="009624CA" w:rsidRDefault="00686962" w:rsidP="009624CA">
            <w:pPr>
              <w:rPr>
                <w:sz w:val="18"/>
                <w:szCs w:val="18"/>
              </w:rPr>
            </w:pPr>
            <w:r w:rsidRPr="009624CA">
              <w:rPr>
                <w:sz w:val="18"/>
                <w:szCs w:val="18"/>
              </w:rPr>
              <w:t>Б</w:t>
            </w:r>
          </w:p>
        </w:tc>
        <w:tc>
          <w:tcPr>
            <w:tcW w:w="1349" w:type="dxa"/>
          </w:tcPr>
          <w:p w14:paraId="0AE70670" w14:textId="77777777" w:rsidR="00686962" w:rsidRPr="009624CA" w:rsidRDefault="00686962" w:rsidP="009624CA">
            <w:pPr>
              <w:rPr>
                <w:sz w:val="18"/>
                <w:szCs w:val="18"/>
              </w:rPr>
            </w:pPr>
            <w:r w:rsidRPr="009624CA">
              <w:rPr>
                <w:sz w:val="18"/>
                <w:szCs w:val="18"/>
              </w:rPr>
              <w:t>700</w:t>
            </w:r>
          </w:p>
        </w:tc>
        <w:tc>
          <w:tcPr>
            <w:tcW w:w="778" w:type="dxa"/>
          </w:tcPr>
          <w:p w14:paraId="5BEEAA03" w14:textId="77777777" w:rsidR="00686962" w:rsidRPr="009624CA" w:rsidRDefault="00686962" w:rsidP="009624CA">
            <w:pPr>
              <w:rPr>
                <w:sz w:val="18"/>
                <w:szCs w:val="18"/>
                <w:lang w:val="en-US"/>
              </w:rPr>
            </w:pPr>
            <w:r w:rsidRPr="009624CA">
              <w:rPr>
                <w:sz w:val="18"/>
                <w:szCs w:val="18"/>
                <w:lang w:val="en-US"/>
              </w:rPr>
              <w:t>6</w:t>
            </w:r>
          </w:p>
        </w:tc>
        <w:tc>
          <w:tcPr>
            <w:tcW w:w="881" w:type="dxa"/>
          </w:tcPr>
          <w:p w14:paraId="6DFD1F30" w14:textId="77777777" w:rsidR="00686962" w:rsidRPr="009624CA" w:rsidRDefault="00686962" w:rsidP="009624CA">
            <w:pPr>
              <w:rPr>
                <w:sz w:val="18"/>
                <w:szCs w:val="18"/>
              </w:rPr>
            </w:pPr>
            <w:r w:rsidRPr="009624CA">
              <w:rPr>
                <w:sz w:val="18"/>
                <w:szCs w:val="18"/>
              </w:rPr>
              <w:t>=</w:t>
            </w:r>
          </w:p>
        </w:tc>
        <w:tc>
          <w:tcPr>
            <w:tcW w:w="1354" w:type="dxa"/>
          </w:tcPr>
          <w:p w14:paraId="22A25612" w14:textId="77777777" w:rsidR="00686962" w:rsidRPr="009624CA" w:rsidRDefault="00686962" w:rsidP="009624CA">
            <w:pPr>
              <w:rPr>
                <w:sz w:val="18"/>
                <w:szCs w:val="18"/>
              </w:rPr>
            </w:pPr>
            <w:r w:rsidRPr="009624CA">
              <w:rPr>
                <w:sz w:val="18"/>
                <w:szCs w:val="18"/>
              </w:rPr>
              <w:t>710+720</w:t>
            </w:r>
          </w:p>
        </w:tc>
        <w:tc>
          <w:tcPr>
            <w:tcW w:w="993" w:type="dxa"/>
          </w:tcPr>
          <w:p w14:paraId="48CCBE17" w14:textId="77777777" w:rsidR="00686962" w:rsidRPr="009624CA" w:rsidRDefault="00686962" w:rsidP="009624CA">
            <w:pPr>
              <w:rPr>
                <w:sz w:val="18"/>
                <w:szCs w:val="18"/>
                <w:lang w:val="en-US"/>
              </w:rPr>
            </w:pPr>
            <w:r w:rsidRPr="009624CA">
              <w:rPr>
                <w:sz w:val="18"/>
                <w:szCs w:val="18"/>
                <w:lang w:val="en-US"/>
              </w:rPr>
              <w:t>6</w:t>
            </w:r>
          </w:p>
        </w:tc>
        <w:tc>
          <w:tcPr>
            <w:tcW w:w="2690" w:type="dxa"/>
          </w:tcPr>
          <w:p w14:paraId="71A5521E" w14:textId="77777777" w:rsidR="00686962" w:rsidRPr="009624CA" w:rsidRDefault="00686962" w:rsidP="009624CA">
            <w:pPr>
              <w:rPr>
                <w:sz w:val="18"/>
                <w:szCs w:val="18"/>
              </w:rPr>
            </w:pPr>
            <w:r w:rsidRPr="009624CA">
              <w:rPr>
                <w:sz w:val="18"/>
                <w:szCs w:val="18"/>
              </w:rPr>
              <w:t>Стр.700</w:t>
            </w:r>
            <w:proofErr w:type="gramStart"/>
            <w:r w:rsidRPr="009624CA">
              <w:rPr>
                <w:sz w:val="18"/>
                <w:szCs w:val="18"/>
              </w:rPr>
              <w:t xml:space="preserve"> &lt;&gt; С</w:t>
            </w:r>
            <w:proofErr w:type="gramEnd"/>
            <w:r w:rsidRPr="009624CA">
              <w:rPr>
                <w:sz w:val="18"/>
                <w:szCs w:val="18"/>
              </w:rPr>
              <w:t>тр.710+Стр.720 - недопустимо</w:t>
            </w:r>
          </w:p>
        </w:tc>
        <w:tc>
          <w:tcPr>
            <w:tcW w:w="851" w:type="dxa"/>
          </w:tcPr>
          <w:p w14:paraId="6E4C39F6"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2208134D" w14:textId="77777777" w:rsidTr="00651D83">
        <w:tc>
          <w:tcPr>
            <w:tcW w:w="803" w:type="dxa"/>
          </w:tcPr>
          <w:p w14:paraId="4A8B7652" w14:textId="77777777" w:rsidR="00686962" w:rsidRPr="009624CA" w:rsidRDefault="00686962" w:rsidP="009624CA">
            <w:pPr>
              <w:rPr>
                <w:sz w:val="18"/>
                <w:szCs w:val="18"/>
                <w:lang w:val="en-US"/>
              </w:rPr>
            </w:pPr>
            <w:r w:rsidRPr="009624CA">
              <w:rPr>
                <w:sz w:val="18"/>
                <w:szCs w:val="18"/>
                <w:lang w:val="en-US"/>
              </w:rPr>
              <w:t>35</w:t>
            </w:r>
          </w:p>
        </w:tc>
        <w:tc>
          <w:tcPr>
            <w:tcW w:w="895" w:type="dxa"/>
          </w:tcPr>
          <w:p w14:paraId="6346F9FC" w14:textId="77777777" w:rsidR="00686962" w:rsidRPr="009624CA" w:rsidRDefault="00686962" w:rsidP="009624CA">
            <w:pPr>
              <w:rPr>
                <w:sz w:val="18"/>
                <w:szCs w:val="18"/>
              </w:rPr>
            </w:pPr>
            <w:r w:rsidRPr="009624CA">
              <w:rPr>
                <w:sz w:val="18"/>
                <w:szCs w:val="18"/>
              </w:rPr>
              <w:t>Б</w:t>
            </w:r>
          </w:p>
        </w:tc>
        <w:tc>
          <w:tcPr>
            <w:tcW w:w="1349" w:type="dxa"/>
          </w:tcPr>
          <w:p w14:paraId="34F11C5A" w14:textId="77777777" w:rsidR="00686962" w:rsidRPr="009624CA" w:rsidRDefault="00686962" w:rsidP="009624CA">
            <w:pPr>
              <w:rPr>
                <w:sz w:val="18"/>
                <w:szCs w:val="18"/>
              </w:rPr>
            </w:pPr>
            <w:r w:rsidRPr="009624CA">
              <w:rPr>
                <w:sz w:val="18"/>
                <w:szCs w:val="18"/>
              </w:rPr>
              <w:t>700</w:t>
            </w:r>
          </w:p>
        </w:tc>
        <w:tc>
          <w:tcPr>
            <w:tcW w:w="778" w:type="dxa"/>
          </w:tcPr>
          <w:p w14:paraId="20D98070" w14:textId="77777777" w:rsidR="00686962" w:rsidRPr="009624CA" w:rsidRDefault="00686962" w:rsidP="009624CA">
            <w:pPr>
              <w:rPr>
                <w:sz w:val="18"/>
                <w:szCs w:val="18"/>
                <w:lang w:val="en-US"/>
              </w:rPr>
            </w:pPr>
            <w:r w:rsidRPr="009624CA">
              <w:rPr>
                <w:sz w:val="18"/>
                <w:szCs w:val="18"/>
                <w:lang w:val="en-US"/>
              </w:rPr>
              <w:t>7</w:t>
            </w:r>
          </w:p>
        </w:tc>
        <w:tc>
          <w:tcPr>
            <w:tcW w:w="881" w:type="dxa"/>
          </w:tcPr>
          <w:p w14:paraId="53211710" w14:textId="77777777" w:rsidR="00686962" w:rsidRPr="009624CA" w:rsidRDefault="00686962" w:rsidP="009624CA">
            <w:pPr>
              <w:rPr>
                <w:sz w:val="18"/>
                <w:szCs w:val="18"/>
              </w:rPr>
            </w:pPr>
            <w:r w:rsidRPr="009624CA">
              <w:rPr>
                <w:sz w:val="18"/>
                <w:szCs w:val="18"/>
              </w:rPr>
              <w:t>=</w:t>
            </w:r>
          </w:p>
        </w:tc>
        <w:tc>
          <w:tcPr>
            <w:tcW w:w="1354" w:type="dxa"/>
          </w:tcPr>
          <w:p w14:paraId="377E9A81" w14:textId="77777777" w:rsidR="00686962" w:rsidRPr="009624CA" w:rsidRDefault="00686962" w:rsidP="009624CA">
            <w:pPr>
              <w:rPr>
                <w:sz w:val="18"/>
                <w:szCs w:val="18"/>
              </w:rPr>
            </w:pPr>
            <w:r w:rsidRPr="009624CA">
              <w:rPr>
                <w:sz w:val="18"/>
                <w:szCs w:val="18"/>
              </w:rPr>
              <w:t>710+720</w:t>
            </w:r>
          </w:p>
        </w:tc>
        <w:tc>
          <w:tcPr>
            <w:tcW w:w="993" w:type="dxa"/>
          </w:tcPr>
          <w:p w14:paraId="0EFA0A9A" w14:textId="77777777" w:rsidR="00686962" w:rsidRPr="009624CA" w:rsidRDefault="00686962" w:rsidP="009624CA">
            <w:pPr>
              <w:rPr>
                <w:sz w:val="18"/>
                <w:szCs w:val="18"/>
                <w:lang w:val="en-US"/>
              </w:rPr>
            </w:pPr>
            <w:r w:rsidRPr="009624CA">
              <w:rPr>
                <w:sz w:val="18"/>
                <w:szCs w:val="18"/>
                <w:lang w:val="en-US"/>
              </w:rPr>
              <w:t>7</w:t>
            </w:r>
          </w:p>
        </w:tc>
        <w:tc>
          <w:tcPr>
            <w:tcW w:w="2690" w:type="dxa"/>
          </w:tcPr>
          <w:p w14:paraId="29757137" w14:textId="77777777" w:rsidR="00686962" w:rsidRPr="009624CA" w:rsidRDefault="00686962" w:rsidP="009624CA">
            <w:pPr>
              <w:rPr>
                <w:sz w:val="18"/>
                <w:szCs w:val="18"/>
              </w:rPr>
            </w:pPr>
            <w:r w:rsidRPr="009624CA">
              <w:rPr>
                <w:sz w:val="18"/>
                <w:szCs w:val="18"/>
              </w:rPr>
              <w:t>Стр.700</w:t>
            </w:r>
            <w:proofErr w:type="gramStart"/>
            <w:r w:rsidRPr="009624CA">
              <w:rPr>
                <w:sz w:val="18"/>
                <w:szCs w:val="18"/>
              </w:rPr>
              <w:t xml:space="preserve"> &lt;&gt; С</w:t>
            </w:r>
            <w:proofErr w:type="gramEnd"/>
            <w:r w:rsidRPr="009624CA">
              <w:rPr>
                <w:sz w:val="18"/>
                <w:szCs w:val="18"/>
              </w:rPr>
              <w:t>тр.710+Стр.720 - недопустимо</w:t>
            </w:r>
          </w:p>
        </w:tc>
        <w:tc>
          <w:tcPr>
            <w:tcW w:w="851" w:type="dxa"/>
          </w:tcPr>
          <w:p w14:paraId="19851876"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2D9DD23" w14:textId="77777777" w:rsidTr="00651D83">
        <w:tc>
          <w:tcPr>
            <w:tcW w:w="803" w:type="dxa"/>
          </w:tcPr>
          <w:p w14:paraId="2AD93FCD" w14:textId="77777777" w:rsidR="00686962" w:rsidRPr="009624CA" w:rsidRDefault="00686962" w:rsidP="009624CA">
            <w:pPr>
              <w:rPr>
                <w:sz w:val="18"/>
                <w:szCs w:val="18"/>
                <w:lang w:val="en-US"/>
              </w:rPr>
            </w:pPr>
            <w:r w:rsidRPr="009624CA">
              <w:rPr>
                <w:sz w:val="18"/>
                <w:szCs w:val="18"/>
                <w:lang w:val="en-US"/>
              </w:rPr>
              <w:t>36</w:t>
            </w:r>
          </w:p>
        </w:tc>
        <w:tc>
          <w:tcPr>
            <w:tcW w:w="895" w:type="dxa"/>
          </w:tcPr>
          <w:p w14:paraId="6B71523E" w14:textId="77777777" w:rsidR="00686962" w:rsidRPr="009624CA" w:rsidRDefault="00686962" w:rsidP="009624CA">
            <w:pPr>
              <w:rPr>
                <w:sz w:val="18"/>
                <w:szCs w:val="18"/>
                <w:lang w:val="en-US"/>
              </w:rPr>
            </w:pPr>
            <w:r w:rsidRPr="009624CA">
              <w:rPr>
                <w:sz w:val="18"/>
                <w:szCs w:val="18"/>
              </w:rPr>
              <w:t>Б</w:t>
            </w:r>
          </w:p>
        </w:tc>
        <w:tc>
          <w:tcPr>
            <w:tcW w:w="1349" w:type="dxa"/>
          </w:tcPr>
          <w:p w14:paraId="756D0C42" w14:textId="77777777" w:rsidR="00686962" w:rsidRPr="009624CA" w:rsidRDefault="00686962" w:rsidP="009624CA">
            <w:pPr>
              <w:rPr>
                <w:sz w:val="18"/>
                <w:szCs w:val="18"/>
                <w:lang w:val="en-US"/>
              </w:rPr>
            </w:pPr>
            <w:r w:rsidRPr="009624CA">
              <w:rPr>
                <w:sz w:val="18"/>
                <w:szCs w:val="18"/>
              </w:rPr>
              <w:t>700</w:t>
            </w:r>
          </w:p>
        </w:tc>
        <w:tc>
          <w:tcPr>
            <w:tcW w:w="778" w:type="dxa"/>
          </w:tcPr>
          <w:p w14:paraId="737C2401" w14:textId="77777777" w:rsidR="00686962" w:rsidRPr="009624CA" w:rsidRDefault="00686962" w:rsidP="009624CA">
            <w:pPr>
              <w:rPr>
                <w:sz w:val="18"/>
                <w:szCs w:val="18"/>
                <w:lang w:val="en-US"/>
              </w:rPr>
            </w:pPr>
            <w:r w:rsidRPr="009624CA">
              <w:rPr>
                <w:sz w:val="18"/>
                <w:szCs w:val="18"/>
                <w:lang w:val="en-US"/>
              </w:rPr>
              <w:t>9</w:t>
            </w:r>
          </w:p>
        </w:tc>
        <w:tc>
          <w:tcPr>
            <w:tcW w:w="881" w:type="dxa"/>
          </w:tcPr>
          <w:p w14:paraId="7C7E2715" w14:textId="77777777" w:rsidR="00686962" w:rsidRPr="009624CA" w:rsidRDefault="00686962" w:rsidP="009624CA">
            <w:pPr>
              <w:rPr>
                <w:sz w:val="18"/>
                <w:szCs w:val="18"/>
              </w:rPr>
            </w:pPr>
            <w:r w:rsidRPr="009624CA">
              <w:rPr>
                <w:sz w:val="18"/>
                <w:szCs w:val="18"/>
              </w:rPr>
              <w:t>=</w:t>
            </w:r>
          </w:p>
        </w:tc>
        <w:tc>
          <w:tcPr>
            <w:tcW w:w="1354" w:type="dxa"/>
          </w:tcPr>
          <w:p w14:paraId="0EAE400D" w14:textId="77777777" w:rsidR="00686962" w:rsidRPr="009624CA" w:rsidRDefault="00686962" w:rsidP="009624CA">
            <w:pPr>
              <w:rPr>
                <w:sz w:val="18"/>
                <w:szCs w:val="18"/>
              </w:rPr>
            </w:pPr>
            <w:r w:rsidRPr="009624CA">
              <w:rPr>
                <w:sz w:val="18"/>
                <w:szCs w:val="18"/>
              </w:rPr>
              <w:t>710+720</w:t>
            </w:r>
          </w:p>
        </w:tc>
        <w:tc>
          <w:tcPr>
            <w:tcW w:w="993" w:type="dxa"/>
          </w:tcPr>
          <w:p w14:paraId="4DDBEA18" w14:textId="77777777" w:rsidR="00686962" w:rsidRPr="009624CA" w:rsidRDefault="00686962" w:rsidP="009624CA">
            <w:pPr>
              <w:rPr>
                <w:sz w:val="18"/>
                <w:szCs w:val="18"/>
                <w:lang w:val="en-US"/>
              </w:rPr>
            </w:pPr>
            <w:r w:rsidRPr="009624CA">
              <w:rPr>
                <w:sz w:val="18"/>
                <w:szCs w:val="18"/>
                <w:lang w:val="en-US"/>
              </w:rPr>
              <w:t>9</w:t>
            </w:r>
          </w:p>
        </w:tc>
        <w:tc>
          <w:tcPr>
            <w:tcW w:w="2690" w:type="dxa"/>
          </w:tcPr>
          <w:p w14:paraId="08B07D7A" w14:textId="77777777" w:rsidR="00686962" w:rsidRPr="009624CA" w:rsidRDefault="00686962" w:rsidP="009624CA">
            <w:pPr>
              <w:rPr>
                <w:sz w:val="18"/>
                <w:szCs w:val="18"/>
              </w:rPr>
            </w:pPr>
            <w:r w:rsidRPr="009624CA">
              <w:rPr>
                <w:sz w:val="18"/>
                <w:szCs w:val="18"/>
              </w:rPr>
              <w:t>Стр.700</w:t>
            </w:r>
            <w:proofErr w:type="gramStart"/>
            <w:r w:rsidRPr="009624CA">
              <w:rPr>
                <w:sz w:val="18"/>
                <w:szCs w:val="18"/>
              </w:rPr>
              <w:t xml:space="preserve"> &lt;&gt; С</w:t>
            </w:r>
            <w:proofErr w:type="gramEnd"/>
            <w:r w:rsidRPr="009624CA">
              <w:rPr>
                <w:sz w:val="18"/>
                <w:szCs w:val="18"/>
              </w:rPr>
              <w:t>тр.710+Стр.720 - недопустимо</w:t>
            </w:r>
          </w:p>
        </w:tc>
        <w:tc>
          <w:tcPr>
            <w:tcW w:w="851" w:type="dxa"/>
          </w:tcPr>
          <w:p w14:paraId="75CA743A"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1F671C5" w14:textId="77777777" w:rsidTr="00651D83">
        <w:tc>
          <w:tcPr>
            <w:tcW w:w="803" w:type="dxa"/>
          </w:tcPr>
          <w:p w14:paraId="2B058286" w14:textId="77777777" w:rsidR="00686962" w:rsidRPr="009624CA" w:rsidRDefault="00686962" w:rsidP="009624CA">
            <w:pPr>
              <w:rPr>
                <w:sz w:val="18"/>
                <w:szCs w:val="18"/>
                <w:lang w:val="en-US"/>
              </w:rPr>
            </w:pPr>
            <w:r w:rsidRPr="009624CA">
              <w:rPr>
                <w:sz w:val="18"/>
                <w:szCs w:val="18"/>
                <w:lang w:val="en-US"/>
              </w:rPr>
              <w:t>37</w:t>
            </w:r>
          </w:p>
        </w:tc>
        <w:tc>
          <w:tcPr>
            <w:tcW w:w="895" w:type="dxa"/>
          </w:tcPr>
          <w:p w14:paraId="0D6D1D6F" w14:textId="77777777" w:rsidR="00686962" w:rsidRPr="009624CA" w:rsidRDefault="00686962" w:rsidP="009624CA">
            <w:pPr>
              <w:rPr>
                <w:sz w:val="18"/>
                <w:szCs w:val="18"/>
              </w:rPr>
            </w:pPr>
            <w:proofErr w:type="gramStart"/>
            <w:r w:rsidRPr="009624CA">
              <w:rPr>
                <w:sz w:val="18"/>
                <w:szCs w:val="18"/>
              </w:rPr>
              <w:t>П</w:t>
            </w:r>
            <w:proofErr w:type="gramEnd"/>
          </w:p>
        </w:tc>
        <w:tc>
          <w:tcPr>
            <w:tcW w:w="1349" w:type="dxa"/>
          </w:tcPr>
          <w:p w14:paraId="2E0EDB21" w14:textId="77777777" w:rsidR="00686962" w:rsidRPr="009624CA" w:rsidRDefault="00686962" w:rsidP="009624CA">
            <w:pPr>
              <w:rPr>
                <w:sz w:val="18"/>
                <w:szCs w:val="18"/>
              </w:rPr>
            </w:pPr>
            <w:r w:rsidRPr="009624CA">
              <w:rPr>
                <w:sz w:val="18"/>
                <w:szCs w:val="18"/>
              </w:rPr>
              <w:t>700</w:t>
            </w:r>
          </w:p>
        </w:tc>
        <w:tc>
          <w:tcPr>
            <w:tcW w:w="778" w:type="dxa"/>
          </w:tcPr>
          <w:p w14:paraId="0AF9567C" w14:textId="77777777" w:rsidR="00686962" w:rsidRPr="009624CA" w:rsidRDefault="00686962" w:rsidP="009624CA">
            <w:pPr>
              <w:rPr>
                <w:sz w:val="18"/>
                <w:szCs w:val="18"/>
              </w:rPr>
            </w:pPr>
            <w:r w:rsidRPr="009624CA">
              <w:rPr>
                <w:sz w:val="18"/>
                <w:szCs w:val="18"/>
              </w:rPr>
              <w:t>8</w:t>
            </w:r>
          </w:p>
        </w:tc>
        <w:tc>
          <w:tcPr>
            <w:tcW w:w="881" w:type="dxa"/>
          </w:tcPr>
          <w:p w14:paraId="1A779031" w14:textId="77777777" w:rsidR="00686962" w:rsidRPr="009624CA" w:rsidRDefault="00686962" w:rsidP="009624CA">
            <w:pPr>
              <w:rPr>
                <w:sz w:val="18"/>
                <w:szCs w:val="18"/>
              </w:rPr>
            </w:pPr>
            <w:r w:rsidRPr="009624CA">
              <w:rPr>
                <w:sz w:val="18"/>
                <w:szCs w:val="18"/>
              </w:rPr>
              <w:t>=0</w:t>
            </w:r>
          </w:p>
        </w:tc>
        <w:tc>
          <w:tcPr>
            <w:tcW w:w="1354" w:type="dxa"/>
          </w:tcPr>
          <w:p w14:paraId="77E363AA" w14:textId="77777777" w:rsidR="00686962" w:rsidRPr="009624CA" w:rsidRDefault="00686962" w:rsidP="009624CA">
            <w:pPr>
              <w:rPr>
                <w:sz w:val="18"/>
                <w:szCs w:val="18"/>
              </w:rPr>
            </w:pPr>
          </w:p>
        </w:tc>
        <w:tc>
          <w:tcPr>
            <w:tcW w:w="993" w:type="dxa"/>
          </w:tcPr>
          <w:p w14:paraId="697375FA" w14:textId="77777777" w:rsidR="00686962" w:rsidRPr="009624CA" w:rsidRDefault="00686962" w:rsidP="009624CA">
            <w:pPr>
              <w:rPr>
                <w:sz w:val="18"/>
                <w:szCs w:val="18"/>
              </w:rPr>
            </w:pPr>
          </w:p>
        </w:tc>
        <w:tc>
          <w:tcPr>
            <w:tcW w:w="2690" w:type="dxa"/>
          </w:tcPr>
          <w:p w14:paraId="0D81F687" w14:textId="77777777" w:rsidR="00686962" w:rsidRPr="009624CA" w:rsidRDefault="00686962" w:rsidP="009624CA">
            <w:pPr>
              <w:rPr>
                <w:sz w:val="18"/>
                <w:szCs w:val="18"/>
              </w:rPr>
            </w:pPr>
            <w:r w:rsidRPr="009624CA">
              <w:rPr>
                <w:sz w:val="18"/>
                <w:szCs w:val="18"/>
              </w:rPr>
              <w:t>Стр. 700, Гр.8 &lt;&gt; 0 – требуется пояснение</w:t>
            </w:r>
          </w:p>
        </w:tc>
        <w:tc>
          <w:tcPr>
            <w:tcW w:w="851" w:type="dxa"/>
          </w:tcPr>
          <w:p w14:paraId="4DDB5270" w14:textId="77777777" w:rsidR="00686962" w:rsidRPr="009624CA" w:rsidRDefault="00686962" w:rsidP="009624CA">
            <w:pPr>
              <w:rPr>
                <w:sz w:val="18"/>
                <w:szCs w:val="18"/>
              </w:rPr>
            </w:pPr>
            <w:r w:rsidRPr="009624CA">
              <w:rPr>
                <w:sz w:val="18"/>
                <w:szCs w:val="18"/>
              </w:rPr>
              <w:t>АУБУ</w:t>
            </w:r>
          </w:p>
        </w:tc>
      </w:tr>
      <w:tr w:rsidR="00686962" w:rsidRPr="00727C29" w14:paraId="720A4652" w14:textId="77777777" w:rsidTr="00651D83">
        <w:tc>
          <w:tcPr>
            <w:tcW w:w="803" w:type="dxa"/>
          </w:tcPr>
          <w:p w14:paraId="16777FAA" w14:textId="77777777" w:rsidR="00686962" w:rsidRPr="009624CA" w:rsidRDefault="00686962" w:rsidP="009624CA">
            <w:pPr>
              <w:rPr>
                <w:sz w:val="18"/>
                <w:szCs w:val="18"/>
                <w:lang w:val="en-US"/>
              </w:rPr>
            </w:pPr>
            <w:r w:rsidRPr="009624CA">
              <w:rPr>
                <w:sz w:val="18"/>
                <w:szCs w:val="18"/>
                <w:lang w:val="en-US"/>
              </w:rPr>
              <w:t>38</w:t>
            </w:r>
          </w:p>
        </w:tc>
        <w:tc>
          <w:tcPr>
            <w:tcW w:w="895" w:type="dxa"/>
          </w:tcPr>
          <w:p w14:paraId="01696238" w14:textId="77777777" w:rsidR="00686962" w:rsidRPr="009624CA" w:rsidRDefault="00686962" w:rsidP="009624CA">
            <w:pPr>
              <w:rPr>
                <w:sz w:val="18"/>
                <w:szCs w:val="18"/>
              </w:rPr>
            </w:pPr>
            <w:proofErr w:type="gramStart"/>
            <w:r w:rsidRPr="009624CA">
              <w:rPr>
                <w:sz w:val="18"/>
                <w:szCs w:val="18"/>
              </w:rPr>
              <w:t>П</w:t>
            </w:r>
            <w:proofErr w:type="gramEnd"/>
          </w:p>
        </w:tc>
        <w:tc>
          <w:tcPr>
            <w:tcW w:w="1349" w:type="dxa"/>
          </w:tcPr>
          <w:p w14:paraId="42E9C06E" w14:textId="77777777" w:rsidR="00686962" w:rsidRPr="009624CA" w:rsidRDefault="00686962" w:rsidP="009624CA">
            <w:pPr>
              <w:rPr>
                <w:sz w:val="18"/>
                <w:szCs w:val="18"/>
                <w:lang w:val="en-US"/>
              </w:rPr>
            </w:pPr>
            <w:r w:rsidRPr="009624CA">
              <w:rPr>
                <w:sz w:val="18"/>
                <w:szCs w:val="18"/>
                <w:lang w:val="en-US"/>
              </w:rPr>
              <w:t>710</w:t>
            </w:r>
          </w:p>
        </w:tc>
        <w:tc>
          <w:tcPr>
            <w:tcW w:w="778" w:type="dxa"/>
          </w:tcPr>
          <w:p w14:paraId="1C881DBF" w14:textId="77777777" w:rsidR="00686962" w:rsidRPr="009624CA" w:rsidRDefault="00686962" w:rsidP="009624CA">
            <w:pPr>
              <w:rPr>
                <w:sz w:val="18"/>
                <w:szCs w:val="18"/>
              </w:rPr>
            </w:pPr>
            <w:r w:rsidRPr="009624CA">
              <w:rPr>
                <w:sz w:val="18"/>
                <w:szCs w:val="18"/>
              </w:rPr>
              <w:t>8</w:t>
            </w:r>
          </w:p>
        </w:tc>
        <w:tc>
          <w:tcPr>
            <w:tcW w:w="881" w:type="dxa"/>
          </w:tcPr>
          <w:p w14:paraId="2CE9E8E7" w14:textId="77777777" w:rsidR="00686962" w:rsidRPr="009624CA" w:rsidRDefault="00686962" w:rsidP="009624CA">
            <w:pPr>
              <w:rPr>
                <w:sz w:val="18"/>
                <w:szCs w:val="18"/>
              </w:rPr>
            </w:pPr>
            <w:r w:rsidRPr="009624CA">
              <w:rPr>
                <w:sz w:val="18"/>
                <w:szCs w:val="18"/>
              </w:rPr>
              <w:t>=0</w:t>
            </w:r>
          </w:p>
        </w:tc>
        <w:tc>
          <w:tcPr>
            <w:tcW w:w="1354" w:type="dxa"/>
          </w:tcPr>
          <w:p w14:paraId="2498A875" w14:textId="77777777" w:rsidR="00686962" w:rsidRPr="009624CA" w:rsidRDefault="00686962" w:rsidP="009624CA">
            <w:pPr>
              <w:rPr>
                <w:sz w:val="18"/>
                <w:szCs w:val="18"/>
                <w:lang w:val="en-US"/>
              </w:rPr>
            </w:pPr>
          </w:p>
        </w:tc>
        <w:tc>
          <w:tcPr>
            <w:tcW w:w="993" w:type="dxa"/>
          </w:tcPr>
          <w:p w14:paraId="0F834F5F" w14:textId="77777777" w:rsidR="00686962" w:rsidRPr="009624CA" w:rsidRDefault="00686962" w:rsidP="009624CA">
            <w:pPr>
              <w:rPr>
                <w:sz w:val="18"/>
                <w:szCs w:val="18"/>
              </w:rPr>
            </w:pPr>
          </w:p>
        </w:tc>
        <w:tc>
          <w:tcPr>
            <w:tcW w:w="2690" w:type="dxa"/>
          </w:tcPr>
          <w:p w14:paraId="3B88B233" w14:textId="77777777" w:rsidR="00686962" w:rsidRPr="009624CA" w:rsidRDefault="00686962" w:rsidP="009624CA">
            <w:pPr>
              <w:rPr>
                <w:sz w:val="18"/>
                <w:szCs w:val="18"/>
              </w:rPr>
            </w:pPr>
            <w:r w:rsidRPr="009624CA">
              <w:rPr>
                <w:sz w:val="18"/>
                <w:szCs w:val="18"/>
              </w:rPr>
              <w:t>Стр.710 Гр.8 &lt;&gt; 0 – требуется пояснение</w:t>
            </w:r>
          </w:p>
        </w:tc>
        <w:tc>
          <w:tcPr>
            <w:tcW w:w="851" w:type="dxa"/>
          </w:tcPr>
          <w:p w14:paraId="06291B55" w14:textId="77777777" w:rsidR="00686962" w:rsidRPr="009624CA" w:rsidRDefault="00686962" w:rsidP="009624CA">
            <w:pPr>
              <w:rPr>
                <w:sz w:val="18"/>
                <w:szCs w:val="18"/>
              </w:rPr>
            </w:pPr>
            <w:r w:rsidRPr="009624CA">
              <w:rPr>
                <w:sz w:val="18"/>
                <w:szCs w:val="18"/>
              </w:rPr>
              <w:t>АУБУ</w:t>
            </w:r>
          </w:p>
        </w:tc>
      </w:tr>
      <w:tr w:rsidR="00686962" w:rsidRPr="00727C29" w14:paraId="615333BB" w14:textId="77777777" w:rsidTr="00651D83">
        <w:tc>
          <w:tcPr>
            <w:tcW w:w="803" w:type="dxa"/>
          </w:tcPr>
          <w:p w14:paraId="0F38ABB5" w14:textId="77777777" w:rsidR="00686962" w:rsidRPr="009624CA" w:rsidRDefault="00686962" w:rsidP="009624CA">
            <w:pPr>
              <w:rPr>
                <w:sz w:val="18"/>
                <w:szCs w:val="18"/>
              </w:rPr>
            </w:pPr>
            <w:r w:rsidRPr="009624CA">
              <w:rPr>
                <w:sz w:val="18"/>
                <w:szCs w:val="18"/>
              </w:rPr>
              <w:t>39</w:t>
            </w:r>
          </w:p>
        </w:tc>
        <w:tc>
          <w:tcPr>
            <w:tcW w:w="895" w:type="dxa"/>
          </w:tcPr>
          <w:p w14:paraId="0C1FF23C" w14:textId="77777777" w:rsidR="00686962" w:rsidRPr="009624CA" w:rsidRDefault="00686962" w:rsidP="009624CA">
            <w:pPr>
              <w:rPr>
                <w:sz w:val="18"/>
                <w:szCs w:val="18"/>
              </w:rPr>
            </w:pPr>
            <w:proofErr w:type="gramStart"/>
            <w:r w:rsidRPr="009624CA">
              <w:rPr>
                <w:sz w:val="18"/>
                <w:szCs w:val="18"/>
              </w:rPr>
              <w:t>П</w:t>
            </w:r>
            <w:proofErr w:type="gramEnd"/>
          </w:p>
        </w:tc>
        <w:tc>
          <w:tcPr>
            <w:tcW w:w="1349" w:type="dxa"/>
          </w:tcPr>
          <w:p w14:paraId="409C931B" w14:textId="77777777" w:rsidR="00686962" w:rsidRPr="009624CA" w:rsidRDefault="00686962" w:rsidP="009624CA">
            <w:pPr>
              <w:rPr>
                <w:sz w:val="18"/>
                <w:szCs w:val="18"/>
              </w:rPr>
            </w:pPr>
            <w:r w:rsidRPr="009624CA">
              <w:rPr>
                <w:sz w:val="18"/>
                <w:szCs w:val="18"/>
              </w:rPr>
              <w:t>720</w:t>
            </w:r>
          </w:p>
        </w:tc>
        <w:tc>
          <w:tcPr>
            <w:tcW w:w="778" w:type="dxa"/>
          </w:tcPr>
          <w:p w14:paraId="51C44C33" w14:textId="77777777" w:rsidR="00686962" w:rsidRPr="009624CA" w:rsidRDefault="00686962" w:rsidP="009624CA">
            <w:pPr>
              <w:rPr>
                <w:sz w:val="18"/>
                <w:szCs w:val="18"/>
              </w:rPr>
            </w:pPr>
            <w:r w:rsidRPr="009624CA">
              <w:rPr>
                <w:sz w:val="18"/>
                <w:szCs w:val="18"/>
              </w:rPr>
              <w:t>8</w:t>
            </w:r>
          </w:p>
        </w:tc>
        <w:tc>
          <w:tcPr>
            <w:tcW w:w="881" w:type="dxa"/>
          </w:tcPr>
          <w:p w14:paraId="72AC0EC0" w14:textId="77777777" w:rsidR="00686962" w:rsidRPr="009624CA" w:rsidRDefault="00686962" w:rsidP="009624CA">
            <w:pPr>
              <w:rPr>
                <w:sz w:val="18"/>
                <w:szCs w:val="18"/>
              </w:rPr>
            </w:pPr>
            <w:r w:rsidRPr="009624CA">
              <w:rPr>
                <w:sz w:val="18"/>
                <w:szCs w:val="18"/>
              </w:rPr>
              <w:t>=0</w:t>
            </w:r>
          </w:p>
        </w:tc>
        <w:tc>
          <w:tcPr>
            <w:tcW w:w="1354" w:type="dxa"/>
          </w:tcPr>
          <w:p w14:paraId="4DBECDDE" w14:textId="77777777" w:rsidR="00686962" w:rsidRPr="009624CA" w:rsidRDefault="00686962" w:rsidP="009624CA">
            <w:pPr>
              <w:rPr>
                <w:sz w:val="18"/>
                <w:szCs w:val="18"/>
              </w:rPr>
            </w:pPr>
          </w:p>
        </w:tc>
        <w:tc>
          <w:tcPr>
            <w:tcW w:w="993" w:type="dxa"/>
          </w:tcPr>
          <w:p w14:paraId="2BEC89B4" w14:textId="77777777" w:rsidR="00686962" w:rsidRPr="009624CA" w:rsidRDefault="00686962" w:rsidP="009624CA">
            <w:pPr>
              <w:rPr>
                <w:sz w:val="18"/>
                <w:szCs w:val="18"/>
              </w:rPr>
            </w:pPr>
          </w:p>
        </w:tc>
        <w:tc>
          <w:tcPr>
            <w:tcW w:w="2690" w:type="dxa"/>
          </w:tcPr>
          <w:p w14:paraId="2C6B7FE1" w14:textId="77777777" w:rsidR="00686962" w:rsidRPr="009624CA" w:rsidRDefault="00686962" w:rsidP="009624CA">
            <w:pPr>
              <w:rPr>
                <w:sz w:val="18"/>
                <w:szCs w:val="18"/>
              </w:rPr>
            </w:pPr>
            <w:r w:rsidRPr="009624CA">
              <w:rPr>
                <w:sz w:val="18"/>
                <w:szCs w:val="18"/>
              </w:rPr>
              <w:t>Стр.720 Гр.8 &lt;&gt; 0 – требуется пояснение</w:t>
            </w:r>
          </w:p>
        </w:tc>
        <w:tc>
          <w:tcPr>
            <w:tcW w:w="851" w:type="dxa"/>
          </w:tcPr>
          <w:p w14:paraId="3315AB23" w14:textId="77777777" w:rsidR="00686962" w:rsidRPr="009624CA" w:rsidRDefault="00686962" w:rsidP="009624CA">
            <w:pPr>
              <w:rPr>
                <w:sz w:val="18"/>
                <w:szCs w:val="18"/>
              </w:rPr>
            </w:pPr>
            <w:r w:rsidRPr="009624CA">
              <w:rPr>
                <w:sz w:val="18"/>
                <w:szCs w:val="18"/>
              </w:rPr>
              <w:t>АУБУ</w:t>
            </w:r>
          </w:p>
        </w:tc>
      </w:tr>
      <w:tr w:rsidR="005A20D3" w:rsidRPr="00727C29" w14:paraId="72F7331F" w14:textId="77777777" w:rsidTr="00651D83">
        <w:tc>
          <w:tcPr>
            <w:tcW w:w="803" w:type="dxa"/>
          </w:tcPr>
          <w:p w14:paraId="4FF47ADA" w14:textId="77777777" w:rsidR="005A20D3" w:rsidRPr="009624CA" w:rsidRDefault="005A20D3" w:rsidP="009624CA">
            <w:pPr>
              <w:rPr>
                <w:sz w:val="18"/>
                <w:szCs w:val="18"/>
              </w:rPr>
            </w:pPr>
            <w:r w:rsidRPr="009624CA">
              <w:rPr>
                <w:sz w:val="18"/>
                <w:szCs w:val="18"/>
              </w:rPr>
              <w:t>40</w:t>
            </w:r>
          </w:p>
        </w:tc>
        <w:tc>
          <w:tcPr>
            <w:tcW w:w="895" w:type="dxa"/>
          </w:tcPr>
          <w:p w14:paraId="7119E8F1" w14:textId="77777777" w:rsidR="005A20D3" w:rsidRPr="009624CA" w:rsidRDefault="00686962" w:rsidP="009624CA">
            <w:pPr>
              <w:rPr>
                <w:sz w:val="18"/>
                <w:szCs w:val="18"/>
              </w:rPr>
            </w:pPr>
            <w:r w:rsidRPr="009624CA">
              <w:rPr>
                <w:sz w:val="18"/>
                <w:szCs w:val="18"/>
              </w:rPr>
              <w:t>Б</w:t>
            </w:r>
          </w:p>
        </w:tc>
        <w:tc>
          <w:tcPr>
            <w:tcW w:w="1349" w:type="dxa"/>
          </w:tcPr>
          <w:p w14:paraId="0A0A4709" w14:textId="77777777" w:rsidR="005A20D3" w:rsidRPr="009624CA" w:rsidRDefault="005A20D3" w:rsidP="009624CA">
            <w:pPr>
              <w:rPr>
                <w:sz w:val="18"/>
                <w:szCs w:val="18"/>
              </w:rPr>
            </w:pPr>
            <w:r w:rsidRPr="009624CA">
              <w:rPr>
                <w:sz w:val="18"/>
                <w:szCs w:val="18"/>
              </w:rPr>
              <w:t>710</w:t>
            </w:r>
          </w:p>
        </w:tc>
        <w:tc>
          <w:tcPr>
            <w:tcW w:w="778" w:type="dxa"/>
          </w:tcPr>
          <w:p w14:paraId="4753E3E2" w14:textId="77777777" w:rsidR="005A20D3" w:rsidRPr="009624CA" w:rsidRDefault="005A20D3" w:rsidP="009624CA">
            <w:pPr>
              <w:rPr>
                <w:sz w:val="18"/>
                <w:szCs w:val="18"/>
              </w:rPr>
            </w:pPr>
            <w:r w:rsidRPr="009624CA">
              <w:rPr>
                <w:sz w:val="18"/>
                <w:szCs w:val="18"/>
              </w:rPr>
              <w:t>10</w:t>
            </w:r>
          </w:p>
        </w:tc>
        <w:tc>
          <w:tcPr>
            <w:tcW w:w="881" w:type="dxa"/>
          </w:tcPr>
          <w:p w14:paraId="785A371B" w14:textId="77777777" w:rsidR="005A20D3" w:rsidRPr="009624CA" w:rsidRDefault="005A20D3" w:rsidP="009624CA">
            <w:pPr>
              <w:rPr>
                <w:sz w:val="18"/>
                <w:szCs w:val="18"/>
              </w:rPr>
            </w:pPr>
            <w:r w:rsidRPr="009624CA">
              <w:rPr>
                <w:sz w:val="18"/>
                <w:szCs w:val="18"/>
              </w:rPr>
              <w:t>=0</w:t>
            </w:r>
          </w:p>
        </w:tc>
        <w:tc>
          <w:tcPr>
            <w:tcW w:w="1354" w:type="dxa"/>
          </w:tcPr>
          <w:p w14:paraId="3800F720" w14:textId="77777777" w:rsidR="005A20D3" w:rsidRPr="009624CA" w:rsidRDefault="005A20D3" w:rsidP="009624CA">
            <w:pPr>
              <w:rPr>
                <w:sz w:val="18"/>
                <w:szCs w:val="18"/>
              </w:rPr>
            </w:pPr>
          </w:p>
        </w:tc>
        <w:tc>
          <w:tcPr>
            <w:tcW w:w="993" w:type="dxa"/>
          </w:tcPr>
          <w:p w14:paraId="18156B42" w14:textId="77777777" w:rsidR="005A20D3" w:rsidRPr="009624CA" w:rsidRDefault="005A20D3" w:rsidP="009624CA">
            <w:pPr>
              <w:rPr>
                <w:sz w:val="18"/>
                <w:szCs w:val="18"/>
              </w:rPr>
            </w:pPr>
          </w:p>
        </w:tc>
        <w:tc>
          <w:tcPr>
            <w:tcW w:w="2690" w:type="dxa"/>
          </w:tcPr>
          <w:p w14:paraId="08C07448" w14:textId="77777777" w:rsidR="005A20D3" w:rsidRPr="009624CA" w:rsidRDefault="005A20D3" w:rsidP="009624CA">
            <w:pPr>
              <w:rPr>
                <w:sz w:val="18"/>
                <w:szCs w:val="18"/>
              </w:rPr>
            </w:pPr>
            <w:r w:rsidRPr="009624CA">
              <w:rPr>
                <w:sz w:val="18"/>
                <w:szCs w:val="18"/>
              </w:rPr>
              <w:t>Стр.710</w:t>
            </w:r>
            <w:r w:rsidRPr="009624CA">
              <w:rPr>
                <w:sz w:val="18"/>
                <w:szCs w:val="18"/>
                <w:lang w:val="en-US"/>
              </w:rPr>
              <w:t xml:space="preserve"> </w:t>
            </w:r>
            <w:r w:rsidRPr="009624CA">
              <w:rPr>
                <w:sz w:val="18"/>
                <w:szCs w:val="18"/>
              </w:rPr>
              <w:t>Гр.10 &lt;&gt; 0 – недоп</w:t>
            </w:r>
            <w:r w:rsidRPr="009624CA">
              <w:rPr>
                <w:sz w:val="18"/>
                <w:szCs w:val="18"/>
              </w:rPr>
              <w:t>у</w:t>
            </w:r>
            <w:r w:rsidRPr="009624CA">
              <w:rPr>
                <w:sz w:val="18"/>
                <w:szCs w:val="18"/>
              </w:rPr>
              <w:t xml:space="preserve">стимо </w:t>
            </w:r>
          </w:p>
        </w:tc>
        <w:tc>
          <w:tcPr>
            <w:tcW w:w="851" w:type="dxa"/>
          </w:tcPr>
          <w:p w14:paraId="5A39B590" w14:textId="77777777" w:rsidR="005A20D3" w:rsidRPr="009624CA" w:rsidRDefault="005A20D3" w:rsidP="009624CA">
            <w:pPr>
              <w:rPr>
                <w:sz w:val="18"/>
                <w:szCs w:val="18"/>
              </w:rPr>
            </w:pPr>
            <w:r w:rsidRPr="009624CA">
              <w:rPr>
                <w:sz w:val="18"/>
                <w:szCs w:val="18"/>
              </w:rPr>
              <w:t>АУБУ, РБС-АУБУ, ГРБС.</w:t>
            </w:r>
          </w:p>
        </w:tc>
      </w:tr>
      <w:tr w:rsidR="00686962" w:rsidRPr="00727C29" w14:paraId="3BEDF9F5" w14:textId="77777777" w:rsidTr="00651D83">
        <w:tc>
          <w:tcPr>
            <w:tcW w:w="803" w:type="dxa"/>
          </w:tcPr>
          <w:p w14:paraId="107115FD" w14:textId="77777777" w:rsidR="00686962" w:rsidRPr="009624CA" w:rsidRDefault="00686962" w:rsidP="009624CA">
            <w:pPr>
              <w:rPr>
                <w:sz w:val="18"/>
                <w:szCs w:val="18"/>
                <w:lang w:val="en-US"/>
              </w:rPr>
            </w:pPr>
            <w:r w:rsidRPr="009624CA">
              <w:rPr>
                <w:sz w:val="18"/>
                <w:szCs w:val="18"/>
                <w:lang w:val="en-US"/>
              </w:rPr>
              <w:t>41</w:t>
            </w:r>
          </w:p>
        </w:tc>
        <w:tc>
          <w:tcPr>
            <w:tcW w:w="895" w:type="dxa"/>
          </w:tcPr>
          <w:p w14:paraId="5D6549C6" w14:textId="77777777" w:rsidR="00686962" w:rsidRPr="009624CA" w:rsidRDefault="00686962" w:rsidP="009624CA">
            <w:pPr>
              <w:rPr>
                <w:sz w:val="18"/>
                <w:szCs w:val="18"/>
              </w:rPr>
            </w:pPr>
            <w:r w:rsidRPr="009624CA">
              <w:rPr>
                <w:sz w:val="18"/>
                <w:szCs w:val="18"/>
              </w:rPr>
              <w:t>Б</w:t>
            </w:r>
          </w:p>
        </w:tc>
        <w:tc>
          <w:tcPr>
            <w:tcW w:w="1349" w:type="dxa"/>
          </w:tcPr>
          <w:p w14:paraId="11CC19FB" w14:textId="77777777" w:rsidR="00686962" w:rsidRPr="009624CA" w:rsidRDefault="00686962" w:rsidP="009624CA">
            <w:pPr>
              <w:rPr>
                <w:sz w:val="18"/>
                <w:szCs w:val="18"/>
              </w:rPr>
            </w:pPr>
            <w:r w:rsidRPr="009624CA">
              <w:rPr>
                <w:sz w:val="18"/>
                <w:szCs w:val="18"/>
                <w:lang w:val="en-US"/>
              </w:rPr>
              <w:t>720</w:t>
            </w:r>
          </w:p>
        </w:tc>
        <w:tc>
          <w:tcPr>
            <w:tcW w:w="778" w:type="dxa"/>
          </w:tcPr>
          <w:p w14:paraId="5E0D7EFC" w14:textId="77777777" w:rsidR="00686962" w:rsidRPr="009624CA" w:rsidRDefault="00686962" w:rsidP="009624CA">
            <w:pPr>
              <w:rPr>
                <w:sz w:val="18"/>
                <w:szCs w:val="18"/>
              </w:rPr>
            </w:pPr>
            <w:r w:rsidRPr="009624CA">
              <w:rPr>
                <w:sz w:val="18"/>
                <w:szCs w:val="18"/>
              </w:rPr>
              <w:t>10</w:t>
            </w:r>
          </w:p>
        </w:tc>
        <w:tc>
          <w:tcPr>
            <w:tcW w:w="881" w:type="dxa"/>
          </w:tcPr>
          <w:p w14:paraId="46CD6A5B" w14:textId="77777777" w:rsidR="00686962" w:rsidRPr="009624CA" w:rsidRDefault="00686962" w:rsidP="009624CA">
            <w:pPr>
              <w:rPr>
                <w:sz w:val="18"/>
                <w:szCs w:val="18"/>
              </w:rPr>
            </w:pPr>
            <w:r w:rsidRPr="009624CA">
              <w:rPr>
                <w:sz w:val="18"/>
                <w:szCs w:val="18"/>
              </w:rPr>
              <w:t>=0</w:t>
            </w:r>
          </w:p>
        </w:tc>
        <w:tc>
          <w:tcPr>
            <w:tcW w:w="1354" w:type="dxa"/>
          </w:tcPr>
          <w:p w14:paraId="5175F29C" w14:textId="77777777" w:rsidR="00686962" w:rsidRPr="009624CA" w:rsidRDefault="00686962" w:rsidP="009624CA">
            <w:pPr>
              <w:rPr>
                <w:sz w:val="18"/>
                <w:szCs w:val="18"/>
              </w:rPr>
            </w:pPr>
          </w:p>
        </w:tc>
        <w:tc>
          <w:tcPr>
            <w:tcW w:w="993" w:type="dxa"/>
          </w:tcPr>
          <w:p w14:paraId="34E92470" w14:textId="77777777" w:rsidR="00686962" w:rsidRPr="009624CA" w:rsidRDefault="00686962" w:rsidP="009624CA">
            <w:pPr>
              <w:rPr>
                <w:sz w:val="18"/>
                <w:szCs w:val="18"/>
              </w:rPr>
            </w:pPr>
          </w:p>
        </w:tc>
        <w:tc>
          <w:tcPr>
            <w:tcW w:w="2690" w:type="dxa"/>
          </w:tcPr>
          <w:p w14:paraId="6F27A763" w14:textId="77777777" w:rsidR="00686962" w:rsidRPr="009624CA" w:rsidRDefault="00686962" w:rsidP="009624CA">
            <w:pPr>
              <w:rPr>
                <w:sz w:val="18"/>
                <w:szCs w:val="18"/>
              </w:rPr>
            </w:pPr>
            <w:r w:rsidRPr="009624CA">
              <w:rPr>
                <w:sz w:val="18"/>
                <w:szCs w:val="18"/>
              </w:rPr>
              <w:t>Стр. 720</w:t>
            </w:r>
            <w:r w:rsidRPr="009624CA">
              <w:rPr>
                <w:sz w:val="18"/>
                <w:szCs w:val="18"/>
                <w:lang w:val="en-US"/>
              </w:rPr>
              <w:t xml:space="preserve"> </w:t>
            </w:r>
            <w:r w:rsidRPr="009624CA">
              <w:rPr>
                <w:sz w:val="18"/>
                <w:szCs w:val="18"/>
              </w:rPr>
              <w:t>Гр.10 &lt;&gt; 0 – недоп</w:t>
            </w:r>
            <w:r w:rsidRPr="009624CA">
              <w:rPr>
                <w:sz w:val="18"/>
                <w:szCs w:val="18"/>
              </w:rPr>
              <w:t>у</w:t>
            </w:r>
            <w:r w:rsidRPr="009624CA">
              <w:rPr>
                <w:sz w:val="18"/>
                <w:szCs w:val="18"/>
              </w:rPr>
              <w:t>стимо</w:t>
            </w:r>
          </w:p>
        </w:tc>
        <w:tc>
          <w:tcPr>
            <w:tcW w:w="851" w:type="dxa"/>
          </w:tcPr>
          <w:p w14:paraId="5F4D84D6"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6680D01C" w14:textId="77777777" w:rsidTr="00651D83">
        <w:tc>
          <w:tcPr>
            <w:tcW w:w="803" w:type="dxa"/>
          </w:tcPr>
          <w:p w14:paraId="339AFB47" w14:textId="77777777" w:rsidR="00686962" w:rsidRPr="009624CA" w:rsidRDefault="00686962" w:rsidP="009624CA">
            <w:pPr>
              <w:rPr>
                <w:sz w:val="18"/>
                <w:szCs w:val="18"/>
                <w:lang w:val="en-US"/>
              </w:rPr>
            </w:pPr>
            <w:r w:rsidRPr="009624CA">
              <w:rPr>
                <w:sz w:val="18"/>
                <w:szCs w:val="18"/>
                <w:lang w:val="en-US"/>
              </w:rPr>
              <w:t>42</w:t>
            </w:r>
          </w:p>
        </w:tc>
        <w:tc>
          <w:tcPr>
            <w:tcW w:w="895" w:type="dxa"/>
          </w:tcPr>
          <w:p w14:paraId="5BA6B360" w14:textId="77777777" w:rsidR="00686962" w:rsidRPr="009624CA" w:rsidRDefault="00686962" w:rsidP="009624CA">
            <w:pPr>
              <w:rPr>
                <w:sz w:val="18"/>
                <w:szCs w:val="18"/>
              </w:rPr>
            </w:pPr>
            <w:r w:rsidRPr="009624CA">
              <w:rPr>
                <w:sz w:val="18"/>
                <w:szCs w:val="18"/>
              </w:rPr>
              <w:t>Б</w:t>
            </w:r>
          </w:p>
        </w:tc>
        <w:tc>
          <w:tcPr>
            <w:tcW w:w="1349" w:type="dxa"/>
          </w:tcPr>
          <w:p w14:paraId="253C48E3" w14:textId="77777777" w:rsidR="00686962" w:rsidRPr="009624CA" w:rsidRDefault="00686962" w:rsidP="009624CA">
            <w:pPr>
              <w:rPr>
                <w:sz w:val="18"/>
                <w:szCs w:val="18"/>
              </w:rPr>
            </w:pPr>
            <w:r w:rsidRPr="009624CA">
              <w:rPr>
                <w:sz w:val="18"/>
                <w:szCs w:val="18"/>
              </w:rPr>
              <w:t>730</w:t>
            </w:r>
          </w:p>
        </w:tc>
        <w:tc>
          <w:tcPr>
            <w:tcW w:w="778" w:type="dxa"/>
          </w:tcPr>
          <w:p w14:paraId="14C4EC3B" w14:textId="77777777" w:rsidR="00686962" w:rsidRPr="009624CA" w:rsidRDefault="00686962" w:rsidP="009624CA">
            <w:pPr>
              <w:rPr>
                <w:sz w:val="18"/>
                <w:szCs w:val="18"/>
              </w:rPr>
            </w:pPr>
            <w:r w:rsidRPr="009624CA">
              <w:rPr>
                <w:sz w:val="18"/>
                <w:szCs w:val="18"/>
              </w:rPr>
              <w:t>5</w:t>
            </w:r>
          </w:p>
        </w:tc>
        <w:tc>
          <w:tcPr>
            <w:tcW w:w="881" w:type="dxa"/>
          </w:tcPr>
          <w:p w14:paraId="61A75D03" w14:textId="77777777" w:rsidR="00686962" w:rsidRPr="009624CA" w:rsidRDefault="00686962" w:rsidP="009624CA">
            <w:pPr>
              <w:rPr>
                <w:sz w:val="18"/>
                <w:szCs w:val="18"/>
              </w:rPr>
            </w:pPr>
            <w:r w:rsidRPr="009624CA">
              <w:rPr>
                <w:sz w:val="18"/>
                <w:szCs w:val="18"/>
              </w:rPr>
              <w:t>=</w:t>
            </w:r>
          </w:p>
        </w:tc>
        <w:tc>
          <w:tcPr>
            <w:tcW w:w="1354" w:type="dxa"/>
          </w:tcPr>
          <w:p w14:paraId="6CA8242A" w14:textId="77777777" w:rsidR="00686962" w:rsidRPr="009624CA" w:rsidRDefault="00686962" w:rsidP="009624CA">
            <w:pPr>
              <w:rPr>
                <w:sz w:val="18"/>
                <w:szCs w:val="18"/>
              </w:rPr>
            </w:pPr>
            <w:r w:rsidRPr="009624CA">
              <w:rPr>
                <w:sz w:val="18"/>
                <w:szCs w:val="18"/>
              </w:rPr>
              <w:t>731+732</w:t>
            </w:r>
          </w:p>
        </w:tc>
        <w:tc>
          <w:tcPr>
            <w:tcW w:w="993" w:type="dxa"/>
          </w:tcPr>
          <w:p w14:paraId="09804491" w14:textId="77777777" w:rsidR="00686962" w:rsidRPr="009624CA" w:rsidRDefault="00686962" w:rsidP="009624CA">
            <w:pPr>
              <w:rPr>
                <w:sz w:val="18"/>
                <w:szCs w:val="18"/>
              </w:rPr>
            </w:pPr>
            <w:r w:rsidRPr="009624CA">
              <w:rPr>
                <w:sz w:val="18"/>
                <w:szCs w:val="18"/>
              </w:rPr>
              <w:t>5</w:t>
            </w:r>
          </w:p>
        </w:tc>
        <w:tc>
          <w:tcPr>
            <w:tcW w:w="2690" w:type="dxa"/>
          </w:tcPr>
          <w:p w14:paraId="18D311F8" w14:textId="77777777" w:rsidR="00686962" w:rsidRPr="009624CA" w:rsidRDefault="00686962" w:rsidP="009624CA">
            <w:pPr>
              <w:rPr>
                <w:sz w:val="18"/>
                <w:szCs w:val="18"/>
              </w:rPr>
            </w:pPr>
            <w:r w:rsidRPr="009624CA">
              <w:rPr>
                <w:sz w:val="18"/>
                <w:szCs w:val="18"/>
              </w:rPr>
              <w:t>Стр. 730</w:t>
            </w:r>
            <w:proofErr w:type="gramStart"/>
            <w:r w:rsidRPr="009624CA">
              <w:rPr>
                <w:sz w:val="18"/>
                <w:szCs w:val="18"/>
              </w:rPr>
              <w:t xml:space="preserve"> &lt;&gt; С</w:t>
            </w:r>
            <w:proofErr w:type="gramEnd"/>
            <w:r w:rsidRPr="009624CA">
              <w:rPr>
                <w:sz w:val="18"/>
                <w:szCs w:val="18"/>
              </w:rPr>
              <w:t xml:space="preserve">тр. 731 + Стр. 732 </w:t>
            </w:r>
            <w:r w:rsidRPr="009624CA">
              <w:rPr>
                <w:sz w:val="18"/>
                <w:szCs w:val="18"/>
              </w:rPr>
              <w:lastRenderedPageBreak/>
              <w:t>- недопустимо</w:t>
            </w:r>
          </w:p>
        </w:tc>
        <w:tc>
          <w:tcPr>
            <w:tcW w:w="851" w:type="dxa"/>
          </w:tcPr>
          <w:p w14:paraId="74651FC5" w14:textId="77777777" w:rsidR="00686962" w:rsidRPr="009624CA" w:rsidRDefault="00686962" w:rsidP="009624CA">
            <w:pPr>
              <w:rPr>
                <w:sz w:val="18"/>
                <w:szCs w:val="18"/>
              </w:rPr>
            </w:pPr>
            <w:r w:rsidRPr="009624CA">
              <w:rPr>
                <w:sz w:val="18"/>
                <w:szCs w:val="18"/>
              </w:rPr>
              <w:lastRenderedPageBreak/>
              <w:t xml:space="preserve">АУБУ, </w:t>
            </w:r>
            <w:r w:rsidRPr="009624CA">
              <w:rPr>
                <w:sz w:val="18"/>
                <w:szCs w:val="18"/>
              </w:rPr>
              <w:lastRenderedPageBreak/>
              <w:t>РБС-АУБУ, ГРБС.</w:t>
            </w:r>
          </w:p>
        </w:tc>
      </w:tr>
      <w:tr w:rsidR="00686962" w:rsidRPr="00727C29" w14:paraId="56F6FA03" w14:textId="77777777" w:rsidTr="00651D83">
        <w:tc>
          <w:tcPr>
            <w:tcW w:w="803" w:type="dxa"/>
          </w:tcPr>
          <w:p w14:paraId="76BCB2A3" w14:textId="77777777" w:rsidR="00686962" w:rsidRPr="009624CA" w:rsidRDefault="00686962" w:rsidP="009624CA">
            <w:pPr>
              <w:rPr>
                <w:sz w:val="18"/>
                <w:szCs w:val="18"/>
              </w:rPr>
            </w:pPr>
            <w:r w:rsidRPr="009624CA">
              <w:rPr>
                <w:sz w:val="18"/>
                <w:szCs w:val="18"/>
              </w:rPr>
              <w:lastRenderedPageBreak/>
              <w:t>42.1</w:t>
            </w:r>
          </w:p>
        </w:tc>
        <w:tc>
          <w:tcPr>
            <w:tcW w:w="895" w:type="dxa"/>
          </w:tcPr>
          <w:p w14:paraId="401E09B5" w14:textId="77777777" w:rsidR="00686962" w:rsidRPr="009624CA" w:rsidRDefault="00686962" w:rsidP="009624CA">
            <w:pPr>
              <w:rPr>
                <w:sz w:val="18"/>
                <w:szCs w:val="18"/>
              </w:rPr>
            </w:pPr>
            <w:r w:rsidRPr="009624CA">
              <w:rPr>
                <w:sz w:val="18"/>
                <w:szCs w:val="18"/>
              </w:rPr>
              <w:t>Б</w:t>
            </w:r>
          </w:p>
        </w:tc>
        <w:tc>
          <w:tcPr>
            <w:tcW w:w="1349" w:type="dxa"/>
          </w:tcPr>
          <w:p w14:paraId="5B672D35" w14:textId="77777777" w:rsidR="00686962" w:rsidRPr="009624CA" w:rsidRDefault="00686962" w:rsidP="009624CA">
            <w:pPr>
              <w:rPr>
                <w:sz w:val="18"/>
                <w:szCs w:val="18"/>
              </w:rPr>
            </w:pPr>
            <w:r w:rsidRPr="009624CA">
              <w:rPr>
                <w:sz w:val="18"/>
                <w:szCs w:val="18"/>
              </w:rPr>
              <w:t>730</w:t>
            </w:r>
          </w:p>
        </w:tc>
        <w:tc>
          <w:tcPr>
            <w:tcW w:w="778" w:type="dxa"/>
          </w:tcPr>
          <w:p w14:paraId="203E3CE5" w14:textId="77777777" w:rsidR="00686962" w:rsidRPr="009624CA" w:rsidRDefault="00686962" w:rsidP="009624CA">
            <w:pPr>
              <w:rPr>
                <w:sz w:val="18"/>
                <w:szCs w:val="18"/>
              </w:rPr>
            </w:pPr>
            <w:r w:rsidRPr="009624CA">
              <w:rPr>
                <w:sz w:val="18"/>
                <w:szCs w:val="18"/>
              </w:rPr>
              <w:t>6</w:t>
            </w:r>
          </w:p>
        </w:tc>
        <w:tc>
          <w:tcPr>
            <w:tcW w:w="881" w:type="dxa"/>
          </w:tcPr>
          <w:p w14:paraId="0EB2F396" w14:textId="77777777" w:rsidR="00686962" w:rsidRPr="009624CA" w:rsidRDefault="00686962" w:rsidP="009624CA">
            <w:pPr>
              <w:rPr>
                <w:sz w:val="18"/>
                <w:szCs w:val="18"/>
              </w:rPr>
            </w:pPr>
            <w:r w:rsidRPr="009624CA">
              <w:rPr>
                <w:sz w:val="18"/>
                <w:szCs w:val="18"/>
              </w:rPr>
              <w:t>=</w:t>
            </w:r>
          </w:p>
        </w:tc>
        <w:tc>
          <w:tcPr>
            <w:tcW w:w="1354" w:type="dxa"/>
          </w:tcPr>
          <w:p w14:paraId="02378588" w14:textId="77777777" w:rsidR="00686962" w:rsidRPr="009624CA" w:rsidRDefault="00686962" w:rsidP="009624CA">
            <w:pPr>
              <w:rPr>
                <w:sz w:val="18"/>
                <w:szCs w:val="18"/>
              </w:rPr>
            </w:pPr>
            <w:r w:rsidRPr="009624CA">
              <w:rPr>
                <w:sz w:val="18"/>
                <w:szCs w:val="18"/>
              </w:rPr>
              <w:t>731+732</w:t>
            </w:r>
          </w:p>
        </w:tc>
        <w:tc>
          <w:tcPr>
            <w:tcW w:w="993" w:type="dxa"/>
          </w:tcPr>
          <w:p w14:paraId="270A6330" w14:textId="77777777" w:rsidR="00686962" w:rsidRPr="009624CA" w:rsidRDefault="00686962" w:rsidP="009624CA">
            <w:pPr>
              <w:rPr>
                <w:sz w:val="18"/>
                <w:szCs w:val="18"/>
              </w:rPr>
            </w:pPr>
            <w:r w:rsidRPr="009624CA">
              <w:rPr>
                <w:sz w:val="18"/>
                <w:szCs w:val="18"/>
              </w:rPr>
              <w:t>6</w:t>
            </w:r>
          </w:p>
        </w:tc>
        <w:tc>
          <w:tcPr>
            <w:tcW w:w="2690" w:type="dxa"/>
          </w:tcPr>
          <w:p w14:paraId="548BE56E" w14:textId="77777777" w:rsidR="00686962" w:rsidRPr="009624CA" w:rsidRDefault="00686962" w:rsidP="009624CA">
            <w:pPr>
              <w:rPr>
                <w:sz w:val="18"/>
                <w:szCs w:val="18"/>
              </w:rPr>
            </w:pPr>
            <w:r w:rsidRPr="009624CA">
              <w:rPr>
                <w:sz w:val="18"/>
                <w:szCs w:val="18"/>
              </w:rPr>
              <w:t>Стр. 730</w:t>
            </w:r>
            <w:proofErr w:type="gramStart"/>
            <w:r w:rsidRPr="009624CA">
              <w:rPr>
                <w:sz w:val="18"/>
                <w:szCs w:val="18"/>
              </w:rPr>
              <w:t xml:space="preserve"> &lt;&gt; С</w:t>
            </w:r>
            <w:proofErr w:type="gramEnd"/>
            <w:r w:rsidRPr="009624CA">
              <w:rPr>
                <w:sz w:val="18"/>
                <w:szCs w:val="18"/>
              </w:rPr>
              <w:t>тр. 731 + Стр. 732 - недопустимо</w:t>
            </w:r>
          </w:p>
        </w:tc>
        <w:tc>
          <w:tcPr>
            <w:tcW w:w="851" w:type="dxa"/>
          </w:tcPr>
          <w:p w14:paraId="15ED9843"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6199D8C6" w14:textId="77777777" w:rsidTr="00651D83">
        <w:tc>
          <w:tcPr>
            <w:tcW w:w="803" w:type="dxa"/>
          </w:tcPr>
          <w:p w14:paraId="5BE21D5B" w14:textId="77777777" w:rsidR="00686962" w:rsidRPr="009624CA" w:rsidRDefault="00686962" w:rsidP="009624CA">
            <w:pPr>
              <w:rPr>
                <w:sz w:val="18"/>
                <w:szCs w:val="18"/>
              </w:rPr>
            </w:pPr>
            <w:r w:rsidRPr="009624CA">
              <w:rPr>
                <w:sz w:val="18"/>
                <w:szCs w:val="18"/>
              </w:rPr>
              <w:t>42.2</w:t>
            </w:r>
          </w:p>
        </w:tc>
        <w:tc>
          <w:tcPr>
            <w:tcW w:w="895" w:type="dxa"/>
          </w:tcPr>
          <w:p w14:paraId="0C8D04DA" w14:textId="77777777" w:rsidR="00686962" w:rsidRPr="009624CA" w:rsidRDefault="00686962" w:rsidP="009624CA">
            <w:pPr>
              <w:rPr>
                <w:sz w:val="18"/>
                <w:szCs w:val="18"/>
              </w:rPr>
            </w:pPr>
            <w:r w:rsidRPr="009624CA">
              <w:rPr>
                <w:sz w:val="18"/>
                <w:szCs w:val="18"/>
              </w:rPr>
              <w:t>Б</w:t>
            </w:r>
          </w:p>
        </w:tc>
        <w:tc>
          <w:tcPr>
            <w:tcW w:w="1349" w:type="dxa"/>
          </w:tcPr>
          <w:p w14:paraId="18FFDC0A" w14:textId="77777777" w:rsidR="00686962" w:rsidRPr="009624CA" w:rsidRDefault="00686962" w:rsidP="009624CA">
            <w:pPr>
              <w:rPr>
                <w:sz w:val="18"/>
                <w:szCs w:val="18"/>
              </w:rPr>
            </w:pPr>
            <w:r w:rsidRPr="009624CA">
              <w:rPr>
                <w:sz w:val="18"/>
                <w:szCs w:val="18"/>
              </w:rPr>
              <w:t>730</w:t>
            </w:r>
          </w:p>
        </w:tc>
        <w:tc>
          <w:tcPr>
            <w:tcW w:w="778" w:type="dxa"/>
          </w:tcPr>
          <w:p w14:paraId="2AA931FE" w14:textId="77777777" w:rsidR="00686962" w:rsidRPr="009624CA" w:rsidRDefault="00686962" w:rsidP="009624CA">
            <w:pPr>
              <w:rPr>
                <w:sz w:val="18"/>
                <w:szCs w:val="18"/>
              </w:rPr>
            </w:pPr>
            <w:r w:rsidRPr="009624CA">
              <w:rPr>
                <w:sz w:val="18"/>
                <w:szCs w:val="18"/>
              </w:rPr>
              <w:t>7</w:t>
            </w:r>
          </w:p>
        </w:tc>
        <w:tc>
          <w:tcPr>
            <w:tcW w:w="881" w:type="dxa"/>
          </w:tcPr>
          <w:p w14:paraId="37EFA641" w14:textId="77777777" w:rsidR="00686962" w:rsidRPr="009624CA" w:rsidRDefault="00686962" w:rsidP="009624CA">
            <w:pPr>
              <w:rPr>
                <w:sz w:val="18"/>
                <w:szCs w:val="18"/>
              </w:rPr>
            </w:pPr>
            <w:r w:rsidRPr="009624CA">
              <w:rPr>
                <w:sz w:val="18"/>
                <w:szCs w:val="18"/>
              </w:rPr>
              <w:t>=</w:t>
            </w:r>
          </w:p>
        </w:tc>
        <w:tc>
          <w:tcPr>
            <w:tcW w:w="1354" w:type="dxa"/>
          </w:tcPr>
          <w:p w14:paraId="7FC9E24D" w14:textId="77777777" w:rsidR="00686962" w:rsidRPr="009624CA" w:rsidRDefault="00686962" w:rsidP="009624CA">
            <w:pPr>
              <w:rPr>
                <w:sz w:val="18"/>
                <w:szCs w:val="18"/>
              </w:rPr>
            </w:pPr>
            <w:r w:rsidRPr="009624CA">
              <w:rPr>
                <w:sz w:val="18"/>
                <w:szCs w:val="18"/>
              </w:rPr>
              <w:t>731+732</w:t>
            </w:r>
          </w:p>
        </w:tc>
        <w:tc>
          <w:tcPr>
            <w:tcW w:w="993" w:type="dxa"/>
          </w:tcPr>
          <w:p w14:paraId="7EFBAA3E" w14:textId="77777777" w:rsidR="00686962" w:rsidRPr="009624CA" w:rsidRDefault="00686962" w:rsidP="009624CA">
            <w:pPr>
              <w:rPr>
                <w:sz w:val="18"/>
                <w:szCs w:val="18"/>
              </w:rPr>
            </w:pPr>
            <w:r w:rsidRPr="009624CA">
              <w:rPr>
                <w:sz w:val="18"/>
                <w:szCs w:val="18"/>
              </w:rPr>
              <w:t>7</w:t>
            </w:r>
          </w:p>
        </w:tc>
        <w:tc>
          <w:tcPr>
            <w:tcW w:w="2690" w:type="dxa"/>
          </w:tcPr>
          <w:p w14:paraId="17BEF98C" w14:textId="77777777" w:rsidR="00686962" w:rsidRPr="009624CA" w:rsidRDefault="00686962" w:rsidP="009624CA">
            <w:pPr>
              <w:rPr>
                <w:sz w:val="18"/>
                <w:szCs w:val="18"/>
              </w:rPr>
            </w:pPr>
            <w:r w:rsidRPr="009624CA">
              <w:rPr>
                <w:sz w:val="18"/>
                <w:szCs w:val="18"/>
              </w:rPr>
              <w:t>Стр. 730</w:t>
            </w:r>
            <w:proofErr w:type="gramStart"/>
            <w:r w:rsidRPr="009624CA">
              <w:rPr>
                <w:sz w:val="18"/>
                <w:szCs w:val="18"/>
              </w:rPr>
              <w:t xml:space="preserve"> &lt;&gt; С</w:t>
            </w:r>
            <w:proofErr w:type="gramEnd"/>
            <w:r w:rsidRPr="009624CA">
              <w:rPr>
                <w:sz w:val="18"/>
                <w:szCs w:val="18"/>
              </w:rPr>
              <w:t>тр. 731 + Стр. 732 - недопустимо</w:t>
            </w:r>
          </w:p>
        </w:tc>
        <w:tc>
          <w:tcPr>
            <w:tcW w:w="851" w:type="dxa"/>
          </w:tcPr>
          <w:p w14:paraId="14782E6D"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516F3D7F" w14:textId="77777777" w:rsidTr="00651D83">
        <w:tc>
          <w:tcPr>
            <w:tcW w:w="803" w:type="dxa"/>
          </w:tcPr>
          <w:p w14:paraId="661E0137" w14:textId="77777777" w:rsidR="00686962" w:rsidRPr="009624CA" w:rsidRDefault="00686962" w:rsidP="009624CA">
            <w:pPr>
              <w:rPr>
                <w:sz w:val="18"/>
                <w:szCs w:val="18"/>
              </w:rPr>
            </w:pPr>
            <w:r w:rsidRPr="009624CA">
              <w:rPr>
                <w:sz w:val="18"/>
                <w:szCs w:val="18"/>
              </w:rPr>
              <w:t>42.3</w:t>
            </w:r>
          </w:p>
        </w:tc>
        <w:tc>
          <w:tcPr>
            <w:tcW w:w="895" w:type="dxa"/>
          </w:tcPr>
          <w:p w14:paraId="28217A4B" w14:textId="77777777" w:rsidR="00686962" w:rsidRPr="009624CA" w:rsidRDefault="00686962" w:rsidP="009624CA">
            <w:pPr>
              <w:rPr>
                <w:sz w:val="18"/>
                <w:szCs w:val="18"/>
              </w:rPr>
            </w:pPr>
            <w:r w:rsidRPr="009624CA">
              <w:rPr>
                <w:sz w:val="18"/>
                <w:szCs w:val="18"/>
              </w:rPr>
              <w:t>Б</w:t>
            </w:r>
          </w:p>
        </w:tc>
        <w:tc>
          <w:tcPr>
            <w:tcW w:w="1349" w:type="dxa"/>
          </w:tcPr>
          <w:p w14:paraId="275D4486" w14:textId="77777777" w:rsidR="00686962" w:rsidRPr="009624CA" w:rsidRDefault="00686962" w:rsidP="009624CA">
            <w:pPr>
              <w:rPr>
                <w:sz w:val="18"/>
                <w:szCs w:val="18"/>
              </w:rPr>
            </w:pPr>
            <w:r w:rsidRPr="009624CA">
              <w:rPr>
                <w:sz w:val="18"/>
                <w:szCs w:val="18"/>
              </w:rPr>
              <w:t>730</w:t>
            </w:r>
          </w:p>
        </w:tc>
        <w:tc>
          <w:tcPr>
            <w:tcW w:w="778" w:type="dxa"/>
          </w:tcPr>
          <w:p w14:paraId="401A81C6" w14:textId="77777777" w:rsidR="00686962" w:rsidRPr="009624CA" w:rsidRDefault="00686962" w:rsidP="009624CA">
            <w:pPr>
              <w:rPr>
                <w:sz w:val="18"/>
                <w:szCs w:val="18"/>
              </w:rPr>
            </w:pPr>
            <w:r w:rsidRPr="009624CA">
              <w:rPr>
                <w:sz w:val="18"/>
                <w:szCs w:val="18"/>
              </w:rPr>
              <w:t>9</w:t>
            </w:r>
          </w:p>
        </w:tc>
        <w:tc>
          <w:tcPr>
            <w:tcW w:w="881" w:type="dxa"/>
          </w:tcPr>
          <w:p w14:paraId="53F17281" w14:textId="77777777" w:rsidR="00686962" w:rsidRPr="009624CA" w:rsidRDefault="00686962" w:rsidP="009624CA">
            <w:pPr>
              <w:rPr>
                <w:sz w:val="18"/>
                <w:szCs w:val="18"/>
              </w:rPr>
            </w:pPr>
            <w:r w:rsidRPr="009624CA">
              <w:rPr>
                <w:sz w:val="18"/>
                <w:szCs w:val="18"/>
              </w:rPr>
              <w:t>=0</w:t>
            </w:r>
          </w:p>
        </w:tc>
        <w:tc>
          <w:tcPr>
            <w:tcW w:w="1354" w:type="dxa"/>
          </w:tcPr>
          <w:p w14:paraId="70C29614" w14:textId="77777777" w:rsidR="00686962" w:rsidRPr="009624CA" w:rsidRDefault="00686962" w:rsidP="009624CA">
            <w:pPr>
              <w:rPr>
                <w:sz w:val="18"/>
                <w:szCs w:val="18"/>
              </w:rPr>
            </w:pPr>
          </w:p>
        </w:tc>
        <w:tc>
          <w:tcPr>
            <w:tcW w:w="993" w:type="dxa"/>
          </w:tcPr>
          <w:p w14:paraId="74046796" w14:textId="77777777" w:rsidR="00686962" w:rsidRPr="009624CA" w:rsidRDefault="00686962" w:rsidP="009624CA">
            <w:pPr>
              <w:rPr>
                <w:sz w:val="18"/>
                <w:szCs w:val="18"/>
              </w:rPr>
            </w:pPr>
          </w:p>
        </w:tc>
        <w:tc>
          <w:tcPr>
            <w:tcW w:w="2690" w:type="dxa"/>
          </w:tcPr>
          <w:p w14:paraId="6806DC1A" w14:textId="77777777" w:rsidR="00686962" w:rsidRPr="009624CA" w:rsidRDefault="00686962" w:rsidP="009624CA">
            <w:pPr>
              <w:rPr>
                <w:sz w:val="18"/>
                <w:szCs w:val="18"/>
              </w:rPr>
            </w:pPr>
            <w:r w:rsidRPr="009624CA">
              <w:rPr>
                <w:sz w:val="18"/>
                <w:szCs w:val="18"/>
              </w:rPr>
              <w:t>Стр. 730 Гр.9 &lt;&gt; 0 - - недоп</w:t>
            </w:r>
            <w:r w:rsidRPr="009624CA">
              <w:rPr>
                <w:sz w:val="18"/>
                <w:szCs w:val="18"/>
              </w:rPr>
              <w:t>у</w:t>
            </w:r>
            <w:r w:rsidRPr="009624CA">
              <w:rPr>
                <w:sz w:val="18"/>
                <w:szCs w:val="18"/>
              </w:rPr>
              <w:t>стимо</w:t>
            </w:r>
          </w:p>
        </w:tc>
        <w:tc>
          <w:tcPr>
            <w:tcW w:w="851" w:type="dxa"/>
          </w:tcPr>
          <w:p w14:paraId="6A36BFF6"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4B063278" w14:textId="77777777" w:rsidTr="00651D83">
        <w:tc>
          <w:tcPr>
            <w:tcW w:w="803" w:type="dxa"/>
          </w:tcPr>
          <w:p w14:paraId="33971804" w14:textId="77777777" w:rsidR="00686962" w:rsidRPr="009624CA" w:rsidRDefault="00686962" w:rsidP="009624CA">
            <w:pPr>
              <w:rPr>
                <w:sz w:val="18"/>
                <w:szCs w:val="18"/>
              </w:rPr>
            </w:pPr>
            <w:r w:rsidRPr="009624CA">
              <w:rPr>
                <w:sz w:val="18"/>
                <w:szCs w:val="18"/>
              </w:rPr>
              <w:t>43</w:t>
            </w:r>
          </w:p>
        </w:tc>
        <w:tc>
          <w:tcPr>
            <w:tcW w:w="895" w:type="dxa"/>
          </w:tcPr>
          <w:p w14:paraId="468113FD" w14:textId="77777777" w:rsidR="00686962" w:rsidRPr="009624CA" w:rsidRDefault="00686962" w:rsidP="009624CA">
            <w:pPr>
              <w:rPr>
                <w:sz w:val="18"/>
                <w:szCs w:val="18"/>
              </w:rPr>
            </w:pPr>
            <w:r w:rsidRPr="009624CA">
              <w:rPr>
                <w:sz w:val="18"/>
                <w:szCs w:val="18"/>
              </w:rPr>
              <w:t>Б</w:t>
            </w:r>
          </w:p>
        </w:tc>
        <w:tc>
          <w:tcPr>
            <w:tcW w:w="1349" w:type="dxa"/>
          </w:tcPr>
          <w:p w14:paraId="60E8B623" w14:textId="77777777" w:rsidR="00686962" w:rsidRPr="009624CA" w:rsidRDefault="00686962" w:rsidP="009624CA">
            <w:pPr>
              <w:rPr>
                <w:sz w:val="18"/>
                <w:szCs w:val="18"/>
              </w:rPr>
            </w:pPr>
            <w:r w:rsidRPr="009624CA">
              <w:rPr>
                <w:sz w:val="18"/>
                <w:szCs w:val="18"/>
              </w:rPr>
              <w:t>730</w:t>
            </w:r>
          </w:p>
        </w:tc>
        <w:tc>
          <w:tcPr>
            <w:tcW w:w="778" w:type="dxa"/>
          </w:tcPr>
          <w:p w14:paraId="5AA045C3" w14:textId="77777777" w:rsidR="00686962" w:rsidRPr="009624CA" w:rsidRDefault="00686962" w:rsidP="009624CA">
            <w:pPr>
              <w:rPr>
                <w:sz w:val="18"/>
                <w:szCs w:val="18"/>
              </w:rPr>
            </w:pPr>
            <w:r w:rsidRPr="009624CA">
              <w:rPr>
                <w:sz w:val="18"/>
                <w:szCs w:val="18"/>
              </w:rPr>
              <w:t>4</w:t>
            </w:r>
          </w:p>
        </w:tc>
        <w:tc>
          <w:tcPr>
            <w:tcW w:w="881" w:type="dxa"/>
          </w:tcPr>
          <w:p w14:paraId="51A13D01" w14:textId="77777777" w:rsidR="00686962" w:rsidRPr="009624CA" w:rsidRDefault="00686962" w:rsidP="009624CA">
            <w:pPr>
              <w:rPr>
                <w:sz w:val="18"/>
                <w:szCs w:val="18"/>
              </w:rPr>
            </w:pPr>
            <w:r w:rsidRPr="009624CA">
              <w:rPr>
                <w:sz w:val="18"/>
                <w:szCs w:val="18"/>
              </w:rPr>
              <w:t>=0</w:t>
            </w:r>
          </w:p>
        </w:tc>
        <w:tc>
          <w:tcPr>
            <w:tcW w:w="1354" w:type="dxa"/>
          </w:tcPr>
          <w:p w14:paraId="31AE302C" w14:textId="77777777" w:rsidR="00686962" w:rsidRPr="009624CA" w:rsidRDefault="00686962" w:rsidP="009624CA">
            <w:pPr>
              <w:rPr>
                <w:sz w:val="18"/>
                <w:szCs w:val="18"/>
              </w:rPr>
            </w:pPr>
          </w:p>
        </w:tc>
        <w:tc>
          <w:tcPr>
            <w:tcW w:w="993" w:type="dxa"/>
          </w:tcPr>
          <w:p w14:paraId="027AD58A" w14:textId="77777777" w:rsidR="00686962" w:rsidRPr="009624CA" w:rsidRDefault="00686962" w:rsidP="009624CA">
            <w:pPr>
              <w:rPr>
                <w:sz w:val="18"/>
                <w:szCs w:val="18"/>
              </w:rPr>
            </w:pPr>
          </w:p>
        </w:tc>
        <w:tc>
          <w:tcPr>
            <w:tcW w:w="2690" w:type="dxa"/>
          </w:tcPr>
          <w:p w14:paraId="3D5EC289" w14:textId="77777777" w:rsidR="00686962" w:rsidRPr="009624CA" w:rsidRDefault="00686962" w:rsidP="009624CA">
            <w:pPr>
              <w:rPr>
                <w:sz w:val="18"/>
                <w:szCs w:val="18"/>
              </w:rPr>
            </w:pPr>
            <w:r w:rsidRPr="009624CA">
              <w:rPr>
                <w:sz w:val="18"/>
                <w:szCs w:val="18"/>
              </w:rPr>
              <w:t>Показатель в гр.4</w:t>
            </w:r>
            <w:proofErr w:type="gramStart"/>
            <w:r w:rsidRPr="009624CA">
              <w:rPr>
                <w:sz w:val="18"/>
                <w:szCs w:val="18"/>
              </w:rPr>
              <w:t xml:space="preserve"> С</w:t>
            </w:r>
            <w:proofErr w:type="gramEnd"/>
            <w:r w:rsidRPr="009624CA">
              <w:rPr>
                <w:sz w:val="18"/>
                <w:szCs w:val="18"/>
              </w:rPr>
              <w:t>тр. 730 н</w:t>
            </w:r>
            <w:r w:rsidRPr="009624CA">
              <w:rPr>
                <w:sz w:val="18"/>
                <w:szCs w:val="18"/>
              </w:rPr>
              <w:t>е</w:t>
            </w:r>
            <w:r w:rsidRPr="009624CA">
              <w:rPr>
                <w:sz w:val="18"/>
                <w:szCs w:val="18"/>
              </w:rPr>
              <w:t>допустим</w:t>
            </w:r>
          </w:p>
        </w:tc>
        <w:tc>
          <w:tcPr>
            <w:tcW w:w="851" w:type="dxa"/>
          </w:tcPr>
          <w:p w14:paraId="7759CC79"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DB5E494" w14:textId="77777777" w:rsidTr="00651D83">
        <w:tc>
          <w:tcPr>
            <w:tcW w:w="803" w:type="dxa"/>
          </w:tcPr>
          <w:p w14:paraId="47CB10D1" w14:textId="77777777" w:rsidR="00686962" w:rsidRPr="009624CA" w:rsidRDefault="00686962" w:rsidP="009624CA">
            <w:pPr>
              <w:rPr>
                <w:sz w:val="18"/>
                <w:szCs w:val="18"/>
              </w:rPr>
            </w:pPr>
            <w:r w:rsidRPr="009624CA">
              <w:rPr>
                <w:sz w:val="18"/>
                <w:szCs w:val="18"/>
              </w:rPr>
              <w:t>44</w:t>
            </w:r>
          </w:p>
        </w:tc>
        <w:tc>
          <w:tcPr>
            <w:tcW w:w="895" w:type="dxa"/>
          </w:tcPr>
          <w:p w14:paraId="5450F8FE" w14:textId="77777777" w:rsidR="00686962" w:rsidRPr="009624CA" w:rsidRDefault="00686962" w:rsidP="009624CA">
            <w:pPr>
              <w:rPr>
                <w:sz w:val="18"/>
                <w:szCs w:val="18"/>
              </w:rPr>
            </w:pPr>
            <w:r w:rsidRPr="009624CA">
              <w:rPr>
                <w:sz w:val="18"/>
                <w:szCs w:val="18"/>
              </w:rPr>
              <w:t>Б</w:t>
            </w:r>
          </w:p>
        </w:tc>
        <w:tc>
          <w:tcPr>
            <w:tcW w:w="1349" w:type="dxa"/>
          </w:tcPr>
          <w:p w14:paraId="416D04A9" w14:textId="77777777" w:rsidR="00686962" w:rsidRPr="009624CA" w:rsidRDefault="00686962" w:rsidP="009624CA">
            <w:pPr>
              <w:rPr>
                <w:sz w:val="18"/>
                <w:szCs w:val="18"/>
              </w:rPr>
            </w:pPr>
            <w:r w:rsidRPr="009624CA">
              <w:rPr>
                <w:sz w:val="18"/>
                <w:szCs w:val="18"/>
              </w:rPr>
              <w:t>731</w:t>
            </w:r>
          </w:p>
        </w:tc>
        <w:tc>
          <w:tcPr>
            <w:tcW w:w="778" w:type="dxa"/>
          </w:tcPr>
          <w:p w14:paraId="0E589FD0" w14:textId="77777777" w:rsidR="00686962" w:rsidRPr="009624CA" w:rsidRDefault="00686962" w:rsidP="009624CA">
            <w:pPr>
              <w:rPr>
                <w:sz w:val="18"/>
                <w:szCs w:val="18"/>
              </w:rPr>
            </w:pPr>
            <w:r w:rsidRPr="009624CA">
              <w:rPr>
                <w:sz w:val="18"/>
                <w:szCs w:val="18"/>
              </w:rPr>
              <w:t>4, 10</w:t>
            </w:r>
          </w:p>
        </w:tc>
        <w:tc>
          <w:tcPr>
            <w:tcW w:w="881" w:type="dxa"/>
          </w:tcPr>
          <w:p w14:paraId="78F7AEEC" w14:textId="77777777" w:rsidR="00686962" w:rsidRPr="009624CA" w:rsidRDefault="00686962" w:rsidP="009624CA">
            <w:pPr>
              <w:rPr>
                <w:sz w:val="18"/>
                <w:szCs w:val="18"/>
              </w:rPr>
            </w:pPr>
            <w:r w:rsidRPr="009624CA">
              <w:rPr>
                <w:sz w:val="18"/>
                <w:szCs w:val="18"/>
              </w:rPr>
              <w:t>=0</w:t>
            </w:r>
          </w:p>
        </w:tc>
        <w:tc>
          <w:tcPr>
            <w:tcW w:w="1354" w:type="dxa"/>
          </w:tcPr>
          <w:p w14:paraId="50FE950F" w14:textId="77777777" w:rsidR="00686962" w:rsidRPr="009624CA" w:rsidRDefault="00686962" w:rsidP="009624CA">
            <w:pPr>
              <w:rPr>
                <w:sz w:val="18"/>
                <w:szCs w:val="18"/>
              </w:rPr>
            </w:pPr>
          </w:p>
        </w:tc>
        <w:tc>
          <w:tcPr>
            <w:tcW w:w="993" w:type="dxa"/>
          </w:tcPr>
          <w:p w14:paraId="51A94E12" w14:textId="77777777" w:rsidR="00686962" w:rsidRPr="009624CA" w:rsidRDefault="00686962" w:rsidP="009624CA">
            <w:pPr>
              <w:rPr>
                <w:sz w:val="18"/>
                <w:szCs w:val="18"/>
              </w:rPr>
            </w:pPr>
          </w:p>
        </w:tc>
        <w:tc>
          <w:tcPr>
            <w:tcW w:w="2690" w:type="dxa"/>
          </w:tcPr>
          <w:p w14:paraId="6724D869" w14:textId="77777777" w:rsidR="00686962" w:rsidRPr="009624CA" w:rsidRDefault="00686962" w:rsidP="009624CA">
            <w:pPr>
              <w:rPr>
                <w:sz w:val="18"/>
                <w:szCs w:val="18"/>
              </w:rPr>
            </w:pPr>
            <w:r w:rsidRPr="009624CA">
              <w:rPr>
                <w:sz w:val="18"/>
                <w:szCs w:val="18"/>
              </w:rPr>
              <w:t>Показатель в гр.4, 10</w:t>
            </w:r>
            <w:proofErr w:type="gramStart"/>
            <w:r w:rsidRPr="009624CA">
              <w:rPr>
                <w:sz w:val="18"/>
                <w:szCs w:val="18"/>
              </w:rPr>
              <w:t xml:space="preserve"> С</w:t>
            </w:r>
            <w:proofErr w:type="gramEnd"/>
            <w:r w:rsidRPr="009624CA">
              <w:rPr>
                <w:sz w:val="18"/>
                <w:szCs w:val="18"/>
              </w:rPr>
              <w:t>тр. 731 недопустим</w:t>
            </w:r>
          </w:p>
        </w:tc>
        <w:tc>
          <w:tcPr>
            <w:tcW w:w="851" w:type="dxa"/>
          </w:tcPr>
          <w:p w14:paraId="0B8F261D"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4ED8F514" w14:textId="77777777" w:rsidTr="00651D83">
        <w:tc>
          <w:tcPr>
            <w:tcW w:w="803" w:type="dxa"/>
          </w:tcPr>
          <w:p w14:paraId="160EC488" w14:textId="77777777" w:rsidR="00686962" w:rsidRPr="009624CA" w:rsidRDefault="00686962" w:rsidP="009624CA">
            <w:pPr>
              <w:rPr>
                <w:sz w:val="18"/>
                <w:szCs w:val="18"/>
              </w:rPr>
            </w:pPr>
            <w:r w:rsidRPr="009624CA">
              <w:rPr>
                <w:sz w:val="18"/>
                <w:szCs w:val="18"/>
              </w:rPr>
              <w:t>45</w:t>
            </w:r>
          </w:p>
        </w:tc>
        <w:tc>
          <w:tcPr>
            <w:tcW w:w="895" w:type="dxa"/>
          </w:tcPr>
          <w:p w14:paraId="4F9642D0" w14:textId="77777777" w:rsidR="00686962" w:rsidRPr="009624CA" w:rsidRDefault="00686962" w:rsidP="009624CA">
            <w:pPr>
              <w:rPr>
                <w:sz w:val="18"/>
                <w:szCs w:val="18"/>
              </w:rPr>
            </w:pPr>
            <w:r w:rsidRPr="009624CA">
              <w:rPr>
                <w:sz w:val="18"/>
                <w:szCs w:val="18"/>
              </w:rPr>
              <w:t>Б</w:t>
            </w:r>
          </w:p>
        </w:tc>
        <w:tc>
          <w:tcPr>
            <w:tcW w:w="1349" w:type="dxa"/>
          </w:tcPr>
          <w:p w14:paraId="528E023F" w14:textId="77777777" w:rsidR="00686962" w:rsidRPr="009624CA" w:rsidRDefault="00686962" w:rsidP="009624CA">
            <w:pPr>
              <w:rPr>
                <w:sz w:val="18"/>
                <w:szCs w:val="18"/>
              </w:rPr>
            </w:pPr>
            <w:r w:rsidRPr="009624CA">
              <w:rPr>
                <w:sz w:val="18"/>
                <w:szCs w:val="18"/>
              </w:rPr>
              <w:t>732</w:t>
            </w:r>
          </w:p>
        </w:tc>
        <w:tc>
          <w:tcPr>
            <w:tcW w:w="778" w:type="dxa"/>
          </w:tcPr>
          <w:p w14:paraId="2CF91F2D" w14:textId="77777777" w:rsidR="00686962" w:rsidRPr="009624CA" w:rsidRDefault="00686962" w:rsidP="009624CA">
            <w:pPr>
              <w:rPr>
                <w:sz w:val="18"/>
                <w:szCs w:val="18"/>
              </w:rPr>
            </w:pPr>
            <w:r w:rsidRPr="009624CA">
              <w:rPr>
                <w:sz w:val="18"/>
                <w:szCs w:val="18"/>
              </w:rPr>
              <w:t>4, 10</w:t>
            </w:r>
          </w:p>
        </w:tc>
        <w:tc>
          <w:tcPr>
            <w:tcW w:w="881" w:type="dxa"/>
          </w:tcPr>
          <w:p w14:paraId="6C2DD796" w14:textId="77777777" w:rsidR="00686962" w:rsidRPr="009624CA" w:rsidRDefault="00686962" w:rsidP="009624CA">
            <w:pPr>
              <w:rPr>
                <w:sz w:val="18"/>
                <w:szCs w:val="18"/>
              </w:rPr>
            </w:pPr>
            <w:r w:rsidRPr="009624CA">
              <w:rPr>
                <w:sz w:val="18"/>
                <w:szCs w:val="18"/>
              </w:rPr>
              <w:t>=0</w:t>
            </w:r>
          </w:p>
        </w:tc>
        <w:tc>
          <w:tcPr>
            <w:tcW w:w="1354" w:type="dxa"/>
          </w:tcPr>
          <w:p w14:paraId="35B49851" w14:textId="77777777" w:rsidR="00686962" w:rsidRPr="009624CA" w:rsidRDefault="00686962" w:rsidP="009624CA">
            <w:pPr>
              <w:rPr>
                <w:sz w:val="18"/>
                <w:szCs w:val="18"/>
              </w:rPr>
            </w:pPr>
          </w:p>
        </w:tc>
        <w:tc>
          <w:tcPr>
            <w:tcW w:w="993" w:type="dxa"/>
          </w:tcPr>
          <w:p w14:paraId="6C443AF5" w14:textId="77777777" w:rsidR="00686962" w:rsidRPr="009624CA" w:rsidRDefault="00686962" w:rsidP="009624CA">
            <w:pPr>
              <w:rPr>
                <w:sz w:val="18"/>
                <w:szCs w:val="18"/>
              </w:rPr>
            </w:pPr>
          </w:p>
        </w:tc>
        <w:tc>
          <w:tcPr>
            <w:tcW w:w="2690" w:type="dxa"/>
          </w:tcPr>
          <w:p w14:paraId="1096B98D" w14:textId="77777777" w:rsidR="00686962" w:rsidRPr="009624CA" w:rsidRDefault="00686962" w:rsidP="009624CA">
            <w:pPr>
              <w:rPr>
                <w:sz w:val="18"/>
                <w:szCs w:val="18"/>
              </w:rPr>
            </w:pPr>
            <w:r w:rsidRPr="009624CA">
              <w:rPr>
                <w:sz w:val="18"/>
                <w:szCs w:val="18"/>
              </w:rPr>
              <w:t>Показатель в гр.4, 10</w:t>
            </w:r>
            <w:proofErr w:type="gramStart"/>
            <w:r w:rsidRPr="009624CA">
              <w:rPr>
                <w:sz w:val="18"/>
                <w:szCs w:val="18"/>
              </w:rPr>
              <w:t xml:space="preserve"> С</w:t>
            </w:r>
            <w:proofErr w:type="gramEnd"/>
            <w:r w:rsidRPr="009624CA">
              <w:rPr>
                <w:sz w:val="18"/>
                <w:szCs w:val="18"/>
              </w:rPr>
              <w:t>тр. 732 недопустим</w:t>
            </w:r>
          </w:p>
        </w:tc>
        <w:tc>
          <w:tcPr>
            <w:tcW w:w="851" w:type="dxa"/>
          </w:tcPr>
          <w:p w14:paraId="0159031C"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41F003B3" w14:textId="77777777" w:rsidTr="00651D83">
        <w:tc>
          <w:tcPr>
            <w:tcW w:w="803" w:type="dxa"/>
          </w:tcPr>
          <w:p w14:paraId="743EEB09" w14:textId="77777777" w:rsidR="00686962" w:rsidRPr="009624CA" w:rsidRDefault="00686962" w:rsidP="009624CA">
            <w:pPr>
              <w:rPr>
                <w:sz w:val="18"/>
                <w:szCs w:val="18"/>
              </w:rPr>
            </w:pPr>
            <w:r w:rsidRPr="009624CA">
              <w:rPr>
                <w:sz w:val="18"/>
                <w:szCs w:val="18"/>
              </w:rPr>
              <w:t>46</w:t>
            </w:r>
          </w:p>
        </w:tc>
        <w:tc>
          <w:tcPr>
            <w:tcW w:w="895" w:type="dxa"/>
          </w:tcPr>
          <w:p w14:paraId="2CCBBDB8" w14:textId="77777777" w:rsidR="00686962" w:rsidRPr="009624CA" w:rsidRDefault="00686962" w:rsidP="009624CA">
            <w:pPr>
              <w:rPr>
                <w:sz w:val="18"/>
                <w:szCs w:val="18"/>
              </w:rPr>
            </w:pPr>
            <w:r w:rsidRPr="009624CA">
              <w:rPr>
                <w:sz w:val="18"/>
                <w:szCs w:val="18"/>
              </w:rPr>
              <w:t>Б</w:t>
            </w:r>
          </w:p>
        </w:tc>
        <w:tc>
          <w:tcPr>
            <w:tcW w:w="1349" w:type="dxa"/>
          </w:tcPr>
          <w:p w14:paraId="1F3A02A7" w14:textId="77777777" w:rsidR="00686962" w:rsidRPr="009624CA" w:rsidRDefault="00686962" w:rsidP="009624CA">
            <w:pPr>
              <w:rPr>
                <w:sz w:val="18"/>
                <w:szCs w:val="18"/>
              </w:rPr>
            </w:pPr>
            <w:r w:rsidRPr="009624CA">
              <w:rPr>
                <w:sz w:val="18"/>
                <w:szCs w:val="18"/>
              </w:rPr>
              <w:t>730</w:t>
            </w:r>
          </w:p>
        </w:tc>
        <w:tc>
          <w:tcPr>
            <w:tcW w:w="778" w:type="dxa"/>
          </w:tcPr>
          <w:p w14:paraId="0F848D19" w14:textId="77777777" w:rsidR="00686962" w:rsidRPr="009624CA" w:rsidRDefault="00686962" w:rsidP="009624CA">
            <w:pPr>
              <w:rPr>
                <w:sz w:val="18"/>
                <w:szCs w:val="18"/>
              </w:rPr>
            </w:pPr>
            <w:r w:rsidRPr="009624CA">
              <w:rPr>
                <w:sz w:val="18"/>
                <w:szCs w:val="18"/>
              </w:rPr>
              <w:t>8</w:t>
            </w:r>
          </w:p>
        </w:tc>
        <w:tc>
          <w:tcPr>
            <w:tcW w:w="881" w:type="dxa"/>
          </w:tcPr>
          <w:p w14:paraId="6B25B60C" w14:textId="77777777" w:rsidR="00686962" w:rsidRPr="009624CA" w:rsidRDefault="00686962" w:rsidP="009624CA">
            <w:pPr>
              <w:rPr>
                <w:sz w:val="18"/>
                <w:szCs w:val="18"/>
              </w:rPr>
            </w:pPr>
            <w:r w:rsidRPr="009624CA">
              <w:rPr>
                <w:sz w:val="18"/>
                <w:szCs w:val="18"/>
              </w:rPr>
              <w:t>=0</w:t>
            </w:r>
          </w:p>
        </w:tc>
        <w:tc>
          <w:tcPr>
            <w:tcW w:w="1354" w:type="dxa"/>
          </w:tcPr>
          <w:p w14:paraId="20C5CC85" w14:textId="77777777" w:rsidR="00686962" w:rsidRPr="009624CA" w:rsidRDefault="00686962" w:rsidP="009624CA">
            <w:pPr>
              <w:rPr>
                <w:sz w:val="18"/>
                <w:szCs w:val="18"/>
              </w:rPr>
            </w:pPr>
          </w:p>
        </w:tc>
        <w:tc>
          <w:tcPr>
            <w:tcW w:w="993" w:type="dxa"/>
          </w:tcPr>
          <w:p w14:paraId="5F43BBFE" w14:textId="77777777" w:rsidR="00686962" w:rsidRPr="009624CA" w:rsidRDefault="00686962" w:rsidP="009624CA">
            <w:pPr>
              <w:rPr>
                <w:sz w:val="18"/>
                <w:szCs w:val="18"/>
              </w:rPr>
            </w:pPr>
          </w:p>
        </w:tc>
        <w:tc>
          <w:tcPr>
            <w:tcW w:w="2690" w:type="dxa"/>
          </w:tcPr>
          <w:p w14:paraId="448FE986" w14:textId="77777777" w:rsidR="00686962" w:rsidRPr="009624CA" w:rsidRDefault="00686962" w:rsidP="009624CA">
            <w:pPr>
              <w:rPr>
                <w:sz w:val="18"/>
                <w:szCs w:val="18"/>
              </w:rPr>
            </w:pPr>
            <w:r w:rsidRPr="009624CA">
              <w:rPr>
                <w:sz w:val="18"/>
                <w:szCs w:val="18"/>
              </w:rPr>
              <w:t>Показатель в гр.8</w:t>
            </w:r>
            <w:proofErr w:type="gramStart"/>
            <w:r w:rsidRPr="009624CA">
              <w:rPr>
                <w:sz w:val="18"/>
                <w:szCs w:val="18"/>
              </w:rPr>
              <w:t xml:space="preserve"> С</w:t>
            </w:r>
            <w:proofErr w:type="gramEnd"/>
            <w:r w:rsidRPr="009624CA">
              <w:rPr>
                <w:sz w:val="18"/>
                <w:szCs w:val="18"/>
              </w:rPr>
              <w:t>тр. 730 н</w:t>
            </w:r>
            <w:r w:rsidRPr="009624CA">
              <w:rPr>
                <w:sz w:val="18"/>
                <w:szCs w:val="18"/>
              </w:rPr>
              <w:t>е</w:t>
            </w:r>
            <w:r w:rsidRPr="009624CA">
              <w:rPr>
                <w:sz w:val="18"/>
                <w:szCs w:val="18"/>
              </w:rPr>
              <w:t>допустим</w:t>
            </w:r>
          </w:p>
        </w:tc>
        <w:tc>
          <w:tcPr>
            <w:tcW w:w="851" w:type="dxa"/>
          </w:tcPr>
          <w:p w14:paraId="5FFE82E2"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69F78782" w14:textId="77777777" w:rsidTr="00651D83">
        <w:tc>
          <w:tcPr>
            <w:tcW w:w="803" w:type="dxa"/>
          </w:tcPr>
          <w:p w14:paraId="2FCABD93" w14:textId="77777777" w:rsidR="00686962" w:rsidRPr="009624CA" w:rsidRDefault="00686962" w:rsidP="009624CA">
            <w:pPr>
              <w:rPr>
                <w:sz w:val="18"/>
                <w:szCs w:val="18"/>
              </w:rPr>
            </w:pPr>
            <w:r w:rsidRPr="009624CA">
              <w:rPr>
                <w:sz w:val="18"/>
                <w:szCs w:val="18"/>
              </w:rPr>
              <w:t>47</w:t>
            </w:r>
          </w:p>
        </w:tc>
        <w:tc>
          <w:tcPr>
            <w:tcW w:w="895" w:type="dxa"/>
          </w:tcPr>
          <w:p w14:paraId="0FD77830" w14:textId="77777777" w:rsidR="00686962" w:rsidRPr="009624CA" w:rsidRDefault="00686962" w:rsidP="009624CA">
            <w:pPr>
              <w:rPr>
                <w:sz w:val="18"/>
                <w:szCs w:val="18"/>
              </w:rPr>
            </w:pPr>
            <w:r w:rsidRPr="009624CA">
              <w:rPr>
                <w:sz w:val="18"/>
                <w:szCs w:val="18"/>
              </w:rPr>
              <w:t>Б</w:t>
            </w:r>
          </w:p>
        </w:tc>
        <w:tc>
          <w:tcPr>
            <w:tcW w:w="1349" w:type="dxa"/>
          </w:tcPr>
          <w:p w14:paraId="582A7D5D" w14:textId="77777777" w:rsidR="00686962" w:rsidRPr="009624CA" w:rsidRDefault="00686962" w:rsidP="009624CA">
            <w:pPr>
              <w:rPr>
                <w:sz w:val="18"/>
                <w:szCs w:val="18"/>
              </w:rPr>
            </w:pPr>
            <w:r w:rsidRPr="009624CA">
              <w:rPr>
                <w:sz w:val="18"/>
                <w:szCs w:val="18"/>
              </w:rPr>
              <w:t>731</w:t>
            </w:r>
          </w:p>
        </w:tc>
        <w:tc>
          <w:tcPr>
            <w:tcW w:w="778" w:type="dxa"/>
          </w:tcPr>
          <w:p w14:paraId="71182DE7" w14:textId="77777777" w:rsidR="00686962" w:rsidRPr="009624CA" w:rsidRDefault="00686962" w:rsidP="009624CA">
            <w:pPr>
              <w:rPr>
                <w:sz w:val="18"/>
                <w:szCs w:val="18"/>
              </w:rPr>
            </w:pPr>
            <w:r w:rsidRPr="009624CA">
              <w:rPr>
                <w:sz w:val="18"/>
                <w:szCs w:val="18"/>
              </w:rPr>
              <w:t>8</w:t>
            </w:r>
          </w:p>
        </w:tc>
        <w:tc>
          <w:tcPr>
            <w:tcW w:w="881" w:type="dxa"/>
          </w:tcPr>
          <w:p w14:paraId="47A5DDF2" w14:textId="77777777" w:rsidR="00686962" w:rsidRPr="009624CA" w:rsidRDefault="00686962" w:rsidP="009624CA">
            <w:pPr>
              <w:rPr>
                <w:sz w:val="18"/>
                <w:szCs w:val="18"/>
              </w:rPr>
            </w:pPr>
            <w:r w:rsidRPr="009624CA">
              <w:rPr>
                <w:sz w:val="18"/>
                <w:szCs w:val="18"/>
              </w:rPr>
              <w:t>=0</w:t>
            </w:r>
          </w:p>
        </w:tc>
        <w:tc>
          <w:tcPr>
            <w:tcW w:w="1354" w:type="dxa"/>
          </w:tcPr>
          <w:p w14:paraId="41405D76" w14:textId="77777777" w:rsidR="00686962" w:rsidRPr="009624CA" w:rsidRDefault="00686962" w:rsidP="009624CA">
            <w:pPr>
              <w:rPr>
                <w:sz w:val="18"/>
                <w:szCs w:val="18"/>
              </w:rPr>
            </w:pPr>
          </w:p>
        </w:tc>
        <w:tc>
          <w:tcPr>
            <w:tcW w:w="993" w:type="dxa"/>
          </w:tcPr>
          <w:p w14:paraId="5D4E5BD2" w14:textId="77777777" w:rsidR="00686962" w:rsidRPr="009624CA" w:rsidRDefault="00686962" w:rsidP="009624CA">
            <w:pPr>
              <w:rPr>
                <w:sz w:val="18"/>
                <w:szCs w:val="18"/>
              </w:rPr>
            </w:pPr>
          </w:p>
        </w:tc>
        <w:tc>
          <w:tcPr>
            <w:tcW w:w="2690" w:type="dxa"/>
          </w:tcPr>
          <w:p w14:paraId="22256CF8" w14:textId="77777777" w:rsidR="00686962" w:rsidRPr="009624CA" w:rsidRDefault="00686962" w:rsidP="009624CA">
            <w:pPr>
              <w:rPr>
                <w:sz w:val="18"/>
                <w:szCs w:val="18"/>
              </w:rPr>
            </w:pPr>
            <w:r w:rsidRPr="009624CA">
              <w:rPr>
                <w:sz w:val="18"/>
                <w:szCs w:val="18"/>
              </w:rPr>
              <w:t>Показатель в гр.8</w:t>
            </w:r>
            <w:proofErr w:type="gramStart"/>
            <w:r w:rsidRPr="009624CA">
              <w:rPr>
                <w:sz w:val="18"/>
                <w:szCs w:val="18"/>
              </w:rPr>
              <w:t xml:space="preserve"> С</w:t>
            </w:r>
            <w:proofErr w:type="gramEnd"/>
            <w:r w:rsidRPr="009624CA">
              <w:rPr>
                <w:sz w:val="18"/>
                <w:szCs w:val="18"/>
              </w:rPr>
              <w:t>тр. 731 н</w:t>
            </w:r>
            <w:r w:rsidRPr="009624CA">
              <w:rPr>
                <w:sz w:val="18"/>
                <w:szCs w:val="18"/>
              </w:rPr>
              <w:t>е</w:t>
            </w:r>
            <w:r w:rsidRPr="009624CA">
              <w:rPr>
                <w:sz w:val="18"/>
                <w:szCs w:val="18"/>
              </w:rPr>
              <w:t>допустим</w:t>
            </w:r>
          </w:p>
        </w:tc>
        <w:tc>
          <w:tcPr>
            <w:tcW w:w="851" w:type="dxa"/>
          </w:tcPr>
          <w:p w14:paraId="10D22C3B"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1E0DD9BC" w14:textId="77777777" w:rsidTr="00651D83">
        <w:tc>
          <w:tcPr>
            <w:tcW w:w="803" w:type="dxa"/>
          </w:tcPr>
          <w:p w14:paraId="58166948" w14:textId="77777777" w:rsidR="00686962" w:rsidRPr="009624CA" w:rsidRDefault="00686962" w:rsidP="009624CA">
            <w:pPr>
              <w:rPr>
                <w:sz w:val="18"/>
                <w:szCs w:val="18"/>
              </w:rPr>
            </w:pPr>
            <w:r w:rsidRPr="009624CA">
              <w:rPr>
                <w:sz w:val="18"/>
                <w:szCs w:val="18"/>
              </w:rPr>
              <w:t>48</w:t>
            </w:r>
          </w:p>
        </w:tc>
        <w:tc>
          <w:tcPr>
            <w:tcW w:w="895" w:type="dxa"/>
          </w:tcPr>
          <w:p w14:paraId="6ED1CDF0" w14:textId="77777777" w:rsidR="00686962" w:rsidRPr="009624CA" w:rsidRDefault="00686962" w:rsidP="009624CA">
            <w:pPr>
              <w:rPr>
                <w:sz w:val="18"/>
                <w:szCs w:val="18"/>
              </w:rPr>
            </w:pPr>
            <w:r w:rsidRPr="009624CA">
              <w:rPr>
                <w:sz w:val="18"/>
                <w:szCs w:val="18"/>
              </w:rPr>
              <w:t>Б</w:t>
            </w:r>
          </w:p>
        </w:tc>
        <w:tc>
          <w:tcPr>
            <w:tcW w:w="1349" w:type="dxa"/>
          </w:tcPr>
          <w:p w14:paraId="01D667C7" w14:textId="77777777" w:rsidR="00686962" w:rsidRPr="009624CA" w:rsidRDefault="00686962" w:rsidP="009624CA">
            <w:pPr>
              <w:rPr>
                <w:sz w:val="18"/>
                <w:szCs w:val="18"/>
              </w:rPr>
            </w:pPr>
            <w:r w:rsidRPr="009624CA">
              <w:rPr>
                <w:sz w:val="18"/>
                <w:szCs w:val="18"/>
              </w:rPr>
              <w:t>732</w:t>
            </w:r>
          </w:p>
        </w:tc>
        <w:tc>
          <w:tcPr>
            <w:tcW w:w="778" w:type="dxa"/>
          </w:tcPr>
          <w:p w14:paraId="1957ECE0" w14:textId="77777777" w:rsidR="00686962" w:rsidRPr="009624CA" w:rsidRDefault="00686962" w:rsidP="009624CA">
            <w:pPr>
              <w:rPr>
                <w:sz w:val="18"/>
                <w:szCs w:val="18"/>
              </w:rPr>
            </w:pPr>
            <w:r w:rsidRPr="009624CA">
              <w:rPr>
                <w:sz w:val="18"/>
                <w:szCs w:val="18"/>
              </w:rPr>
              <w:t>8</w:t>
            </w:r>
          </w:p>
        </w:tc>
        <w:tc>
          <w:tcPr>
            <w:tcW w:w="881" w:type="dxa"/>
          </w:tcPr>
          <w:p w14:paraId="5D270DF7" w14:textId="77777777" w:rsidR="00686962" w:rsidRPr="009624CA" w:rsidRDefault="00686962" w:rsidP="009624CA">
            <w:pPr>
              <w:rPr>
                <w:sz w:val="18"/>
                <w:szCs w:val="18"/>
              </w:rPr>
            </w:pPr>
            <w:r w:rsidRPr="009624CA">
              <w:rPr>
                <w:sz w:val="18"/>
                <w:szCs w:val="18"/>
              </w:rPr>
              <w:t>=0</w:t>
            </w:r>
          </w:p>
        </w:tc>
        <w:tc>
          <w:tcPr>
            <w:tcW w:w="1354" w:type="dxa"/>
          </w:tcPr>
          <w:p w14:paraId="3E4F9D3D" w14:textId="77777777" w:rsidR="00686962" w:rsidRPr="009624CA" w:rsidRDefault="00686962" w:rsidP="009624CA">
            <w:pPr>
              <w:rPr>
                <w:sz w:val="18"/>
                <w:szCs w:val="18"/>
              </w:rPr>
            </w:pPr>
          </w:p>
        </w:tc>
        <w:tc>
          <w:tcPr>
            <w:tcW w:w="993" w:type="dxa"/>
          </w:tcPr>
          <w:p w14:paraId="0F500534" w14:textId="77777777" w:rsidR="00686962" w:rsidRPr="009624CA" w:rsidRDefault="00686962" w:rsidP="009624CA">
            <w:pPr>
              <w:rPr>
                <w:sz w:val="18"/>
                <w:szCs w:val="18"/>
              </w:rPr>
            </w:pPr>
          </w:p>
        </w:tc>
        <w:tc>
          <w:tcPr>
            <w:tcW w:w="2690" w:type="dxa"/>
          </w:tcPr>
          <w:p w14:paraId="0BE45FC7" w14:textId="77777777" w:rsidR="00686962" w:rsidRPr="009624CA" w:rsidRDefault="00686962" w:rsidP="009624CA">
            <w:pPr>
              <w:rPr>
                <w:sz w:val="18"/>
                <w:szCs w:val="18"/>
              </w:rPr>
            </w:pPr>
            <w:r w:rsidRPr="009624CA">
              <w:rPr>
                <w:sz w:val="18"/>
                <w:szCs w:val="18"/>
              </w:rPr>
              <w:t>Показатель в гр.8</w:t>
            </w:r>
            <w:proofErr w:type="gramStart"/>
            <w:r w:rsidRPr="009624CA">
              <w:rPr>
                <w:sz w:val="18"/>
                <w:szCs w:val="18"/>
              </w:rPr>
              <w:t xml:space="preserve"> С</w:t>
            </w:r>
            <w:proofErr w:type="gramEnd"/>
            <w:r w:rsidRPr="009624CA">
              <w:rPr>
                <w:sz w:val="18"/>
                <w:szCs w:val="18"/>
              </w:rPr>
              <w:t>тр. 732 н</w:t>
            </w:r>
            <w:r w:rsidRPr="009624CA">
              <w:rPr>
                <w:sz w:val="18"/>
                <w:szCs w:val="18"/>
              </w:rPr>
              <w:t>е</w:t>
            </w:r>
            <w:r w:rsidRPr="009624CA">
              <w:rPr>
                <w:sz w:val="18"/>
                <w:szCs w:val="18"/>
              </w:rPr>
              <w:t>допустим</w:t>
            </w:r>
          </w:p>
        </w:tc>
        <w:tc>
          <w:tcPr>
            <w:tcW w:w="851" w:type="dxa"/>
          </w:tcPr>
          <w:p w14:paraId="533B1E7F" w14:textId="77777777" w:rsidR="00686962" w:rsidRPr="009624CA" w:rsidRDefault="00686962" w:rsidP="009624CA">
            <w:pPr>
              <w:rPr>
                <w:sz w:val="18"/>
                <w:szCs w:val="18"/>
              </w:rPr>
            </w:pPr>
            <w:r w:rsidRPr="009624CA">
              <w:rPr>
                <w:sz w:val="18"/>
                <w:szCs w:val="18"/>
              </w:rPr>
              <w:t>АУБУ, РБС-АУБУ, ГРБС.</w:t>
            </w:r>
          </w:p>
        </w:tc>
      </w:tr>
      <w:tr w:rsidR="008155B8" w:rsidRPr="00727C29" w14:paraId="021604D6" w14:textId="77777777" w:rsidTr="00651D83">
        <w:tc>
          <w:tcPr>
            <w:tcW w:w="803" w:type="dxa"/>
          </w:tcPr>
          <w:p w14:paraId="1466D4D8" w14:textId="77777777" w:rsidR="008155B8" w:rsidRPr="009624CA" w:rsidRDefault="008155B8" w:rsidP="009624CA">
            <w:pPr>
              <w:rPr>
                <w:sz w:val="18"/>
                <w:szCs w:val="18"/>
              </w:rPr>
            </w:pPr>
            <w:r w:rsidRPr="009624CA">
              <w:rPr>
                <w:sz w:val="18"/>
                <w:szCs w:val="18"/>
              </w:rPr>
              <w:t>52*</w:t>
            </w:r>
          </w:p>
        </w:tc>
        <w:tc>
          <w:tcPr>
            <w:tcW w:w="895" w:type="dxa"/>
          </w:tcPr>
          <w:p w14:paraId="48002A40" w14:textId="77777777" w:rsidR="008155B8" w:rsidRPr="009624CA" w:rsidRDefault="00686962" w:rsidP="009624CA">
            <w:pPr>
              <w:rPr>
                <w:sz w:val="18"/>
                <w:szCs w:val="18"/>
              </w:rPr>
            </w:pPr>
            <w:r w:rsidRPr="009624CA">
              <w:rPr>
                <w:sz w:val="18"/>
                <w:szCs w:val="18"/>
              </w:rPr>
              <w:t>Б</w:t>
            </w:r>
          </w:p>
        </w:tc>
        <w:tc>
          <w:tcPr>
            <w:tcW w:w="1349" w:type="dxa"/>
          </w:tcPr>
          <w:p w14:paraId="4961B38A" w14:textId="77777777" w:rsidR="008155B8" w:rsidRPr="009624CA" w:rsidRDefault="008155B8" w:rsidP="009624CA">
            <w:pPr>
              <w:rPr>
                <w:sz w:val="18"/>
                <w:szCs w:val="18"/>
              </w:rPr>
            </w:pPr>
            <w:r w:rsidRPr="009624CA">
              <w:rPr>
                <w:sz w:val="18"/>
                <w:szCs w:val="18"/>
              </w:rPr>
              <w:t>820</w:t>
            </w:r>
          </w:p>
        </w:tc>
        <w:tc>
          <w:tcPr>
            <w:tcW w:w="778" w:type="dxa"/>
          </w:tcPr>
          <w:p w14:paraId="44318A40" w14:textId="77777777" w:rsidR="008155B8" w:rsidRPr="009624CA" w:rsidRDefault="008155B8" w:rsidP="009624CA">
            <w:pPr>
              <w:rPr>
                <w:sz w:val="18"/>
                <w:szCs w:val="18"/>
              </w:rPr>
            </w:pPr>
            <w:r w:rsidRPr="009624CA">
              <w:rPr>
                <w:sz w:val="18"/>
                <w:szCs w:val="18"/>
              </w:rPr>
              <w:t>4,9</w:t>
            </w:r>
          </w:p>
        </w:tc>
        <w:tc>
          <w:tcPr>
            <w:tcW w:w="881" w:type="dxa"/>
          </w:tcPr>
          <w:p w14:paraId="3B91A047" w14:textId="77777777" w:rsidR="008155B8" w:rsidRPr="009624CA" w:rsidRDefault="008155B8" w:rsidP="009624CA">
            <w:pPr>
              <w:rPr>
                <w:sz w:val="18"/>
                <w:szCs w:val="18"/>
              </w:rPr>
            </w:pPr>
            <w:r w:rsidRPr="009624CA">
              <w:rPr>
                <w:sz w:val="18"/>
                <w:szCs w:val="18"/>
              </w:rPr>
              <w:t>=0</w:t>
            </w:r>
          </w:p>
        </w:tc>
        <w:tc>
          <w:tcPr>
            <w:tcW w:w="1354" w:type="dxa"/>
          </w:tcPr>
          <w:p w14:paraId="5CBE9444" w14:textId="77777777" w:rsidR="008155B8" w:rsidRPr="009624CA" w:rsidRDefault="008155B8" w:rsidP="009624CA">
            <w:pPr>
              <w:rPr>
                <w:sz w:val="18"/>
                <w:szCs w:val="18"/>
              </w:rPr>
            </w:pPr>
          </w:p>
        </w:tc>
        <w:tc>
          <w:tcPr>
            <w:tcW w:w="993" w:type="dxa"/>
          </w:tcPr>
          <w:p w14:paraId="164AD1B1" w14:textId="77777777" w:rsidR="008155B8" w:rsidRPr="009624CA" w:rsidRDefault="008155B8" w:rsidP="008939F4">
            <w:pPr>
              <w:rPr>
                <w:sz w:val="18"/>
                <w:szCs w:val="18"/>
              </w:rPr>
            </w:pPr>
            <w:r w:rsidRPr="009624CA">
              <w:rPr>
                <w:sz w:val="18"/>
                <w:szCs w:val="18"/>
              </w:rPr>
              <w:t>4,9</w:t>
            </w:r>
          </w:p>
        </w:tc>
        <w:tc>
          <w:tcPr>
            <w:tcW w:w="2690" w:type="dxa"/>
          </w:tcPr>
          <w:p w14:paraId="4F5B36BC" w14:textId="77777777" w:rsidR="008155B8" w:rsidRPr="009624CA" w:rsidRDefault="008155B8" w:rsidP="009624CA">
            <w:pPr>
              <w:rPr>
                <w:sz w:val="18"/>
                <w:szCs w:val="18"/>
              </w:rPr>
            </w:pPr>
            <w:r w:rsidRPr="009624CA">
              <w:rPr>
                <w:sz w:val="18"/>
                <w:szCs w:val="18"/>
              </w:rPr>
              <w:t>Показатели по</w:t>
            </w:r>
            <w:proofErr w:type="gramStart"/>
            <w:r w:rsidRPr="009624CA">
              <w:rPr>
                <w:sz w:val="18"/>
                <w:szCs w:val="18"/>
              </w:rPr>
              <w:t xml:space="preserve"> С</w:t>
            </w:r>
            <w:proofErr w:type="gramEnd"/>
            <w:r w:rsidRPr="009624CA">
              <w:rPr>
                <w:sz w:val="18"/>
                <w:szCs w:val="18"/>
              </w:rPr>
              <w:t>тр.820 недоп</w:t>
            </w:r>
            <w:r w:rsidRPr="009624CA">
              <w:rPr>
                <w:sz w:val="18"/>
                <w:szCs w:val="18"/>
              </w:rPr>
              <w:t>у</w:t>
            </w:r>
            <w:r w:rsidRPr="009624CA">
              <w:rPr>
                <w:sz w:val="18"/>
                <w:szCs w:val="18"/>
              </w:rPr>
              <w:t>стимы</w:t>
            </w:r>
          </w:p>
        </w:tc>
        <w:tc>
          <w:tcPr>
            <w:tcW w:w="851" w:type="dxa"/>
          </w:tcPr>
          <w:p w14:paraId="794FB66A" w14:textId="77777777" w:rsidR="008155B8" w:rsidRPr="009624CA" w:rsidRDefault="008155B8" w:rsidP="009624CA">
            <w:pPr>
              <w:rPr>
                <w:sz w:val="18"/>
                <w:szCs w:val="18"/>
              </w:rPr>
            </w:pPr>
            <w:r w:rsidRPr="009624CA">
              <w:rPr>
                <w:sz w:val="18"/>
                <w:szCs w:val="18"/>
              </w:rPr>
              <w:t>ГРБС.</w:t>
            </w:r>
          </w:p>
        </w:tc>
      </w:tr>
      <w:tr w:rsidR="008155B8" w:rsidRPr="00727C29" w14:paraId="1140656C" w14:textId="77777777" w:rsidTr="00651D83">
        <w:tc>
          <w:tcPr>
            <w:tcW w:w="803" w:type="dxa"/>
          </w:tcPr>
          <w:p w14:paraId="21C430D4" w14:textId="77777777" w:rsidR="008155B8" w:rsidRPr="009624CA" w:rsidRDefault="008155B8" w:rsidP="009624CA">
            <w:pPr>
              <w:rPr>
                <w:sz w:val="18"/>
                <w:szCs w:val="18"/>
                <w:lang w:val="en-US"/>
              </w:rPr>
            </w:pPr>
            <w:r w:rsidRPr="009624CA">
              <w:rPr>
                <w:sz w:val="18"/>
                <w:szCs w:val="18"/>
                <w:lang w:val="en-US"/>
              </w:rPr>
              <w:t>55</w:t>
            </w:r>
          </w:p>
        </w:tc>
        <w:tc>
          <w:tcPr>
            <w:tcW w:w="895" w:type="dxa"/>
          </w:tcPr>
          <w:p w14:paraId="7E91F980" w14:textId="77777777" w:rsidR="008155B8" w:rsidRPr="009624CA" w:rsidRDefault="00686962" w:rsidP="009624CA">
            <w:pPr>
              <w:rPr>
                <w:sz w:val="18"/>
                <w:szCs w:val="18"/>
              </w:rPr>
            </w:pPr>
            <w:r w:rsidRPr="009624CA">
              <w:rPr>
                <w:sz w:val="18"/>
                <w:szCs w:val="18"/>
              </w:rPr>
              <w:t>Б</w:t>
            </w:r>
          </w:p>
        </w:tc>
        <w:tc>
          <w:tcPr>
            <w:tcW w:w="1349" w:type="dxa"/>
          </w:tcPr>
          <w:p w14:paraId="411D9517" w14:textId="77777777" w:rsidR="008155B8" w:rsidRPr="009624CA" w:rsidRDefault="008155B8" w:rsidP="009624CA">
            <w:pPr>
              <w:rPr>
                <w:sz w:val="18"/>
                <w:szCs w:val="18"/>
              </w:rPr>
            </w:pPr>
            <w:r w:rsidRPr="009624CA">
              <w:rPr>
                <w:sz w:val="18"/>
                <w:szCs w:val="18"/>
              </w:rPr>
              <w:t>830</w:t>
            </w:r>
          </w:p>
        </w:tc>
        <w:tc>
          <w:tcPr>
            <w:tcW w:w="778" w:type="dxa"/>
          </w:tcPr>
          <w:p w14:paraId="26ED7B48" w14:textId="77777777" w:rsidR="00380A1D" w:rsidRDefault="008155B8" w:rsidP="009624CA">
            <w:pPr>
              <w:rPr>
                <w:sz w:val="18"/>
                <w:szCs w:val="18"/>
              </w:rPr>
            </w:pPr>
            <w:r w:rsidRPr="009624CA">
              <w:rPr>
                <w:sz w:val="18"/>
                <w:szCs w:val="18"/>
              </w:rPr>
              <w:t>*</w:t>
            </w:r>
          </w:p>
          <w:p w14:paraId="7F9F5085" w14:textId="6763E927" w:rsidR="008155B8" w:rsidRPr="009624CA" w:rsidRDefault="009B38AD">
            <w:pPr>
              <w:rPr>
                <w:sz w:val="18"/>
                <w:szCs w:val="18"/>
              </w:rPr>
            </w:pPr>
            <w:del w:id="54" w:author="Кривенец Анна Николаевна" w:date="2019-06-18T18:12:00Z">
              <w:r w:rsidRPr="00691A38" w:rsidDel="002F50B7">
                <w:rPr>
                  <w:sz w:val="18"/>
                  <w:szCs w:val="18"/>
                </w:rPr>
                <w:delText>к</w:delText>
              </w:r>
            </w:del>
            <w:del w:id="55" w:author="Кривенец Анна Николаевна" w:date="2019-06-18T18:13:00Z">
              <w:r w:rsidRPr="00691A38" w:rsidDel="002F50B7">
                <w:rPr>
                  <w:sz w:val="18"/>
                  <w:szCs w:val="18"/>
                </w:rPr>
                <w:delText>роме гр.10</w:delText>
              </w:r>
            </w:del>
          </w:p>
        </w:tc>
        <w:tc>
          <w:tcPr>
            <w:tcW w:w="881" w:type="dxa"/>
          </w:tcPr>
          <w:p w14:paraId="1DE0F694" w14:textId="77777777" w:rsidR="008155B8" w:rsidRPr="009624CA" w:rsidRDefault="008155B8" w:rsidP="009624CA">
            <w:pPr>
              <w:rPr>
                <w:sz w:val="18"/>
                <w:szCs w:val="18"/>
              </w:rPr>
            </w:pPr>
            <w:r w:rsidRPr="009624CA">
              <w:rPr>
                <w:sz w:val="18"/>
                <w:szCs w:val="18"/>
              </w:rPr>
              <w:t>=</w:t>
            </w:r>
          </w:p>
        </w:tc>
        <w:tc>
          <w:tcPr>
            <w:tcW w:w="1354" w:type="dxa"/>
          </w:tcPr>
          <w:p w14:paraId="5A6053C5" w14:textId="77777777" w:rsidR="008155B8" w:rsidRPr="009624CA" w:rsidRDefault="008155B8" w:rsidP="009624CA">
            <w:pPr>
              <w:rPr>
                <w:sz w:val="18"/>
                <w:szCs w:val="18"/>
              </w:rPr>
            </w:pPr>
            <w:r w:rsidRPr="009624CA">
              <w:rPr>
                <w:sz w:val="18"/>
                <w:szCs w:val="18"/>
              </w:rPr>
              <w:t>831+832</w:t>
            </w:r>
          </w:p>
        </w:tc>
        <w:tc>
          <w:tcPr>
            <w:tcW w:w="993" w:type="dxa"/>
          </w:tcPr>
          <w:p w14:paraId="3C7A9BC3" w14:textId="77777777" w:rsidR="008155B8" w:rsidRPr="009624CA" w:rsidRDefault="008155B8" w:rsidP="009624CA">
            <w:pPr>
              <w:rPr>
                <w:sz w:val="18"/>
                <w:szCs w:val="18"/>
              </w:rPr>
            </w:pPr>
            <w:r w:rsidRPr="009624CA">
              <w:rPr>
                <w:sz w:val="18"/>
                <w:szCs w:val="18"/>
              </w:rPr>
              <w:t>*</w:t>
            </w:r>
          </w:p>
        </w:tc>
        <w:tc>
          <w:tcPr>
            <w:tcW w:w="2690" w:type="dxa"/>
          </w:tcPr>
          <w:p w14:paraId="46B65098" w14:textId="7EF4634B" w:rsidR="008155B8" w:rsidRPr="009624CA" w:rsidRDefault="008155B8">
            <w:pPr>
              <w:rPr>
                <w:sz w:val="18"/>
                <w:szCs w:val="18"/>
              </w:rPr>
            </w:pPr>
            <w:r w:rsidRPr="009624CA">
              <w:rPr>
                <w:sz w:val="18"/>
                <w:szCs w:val="18"/>
              </w:rPr>
              <w:t>Стр. 830</w:t>
            </w:r>
            <w:proofErr w:type="gramStart"/>
            <w:r w:rsidRPr="009624CA">
              <w:rPr>
                <w:sz w:val="18"/>
                <w:szCs w:val="18"/>
              </w:rPr>
              <w:t xml:space="preserve"> &lt;&gt; С</w:t>
            </w:r>
            <w:proofErr w:type="gramEnd"/>
            <w:r w:rsidRPr="009624CA">
              <w:rPr>
                <w:sz w:val="18"/>
                <w:szCs w:val="18"/>
              </w:rPr>
              <w:t>тр. 831 + Стр. 832 – недопустимо</w:t>
            </w:r>
            <w:del w:id="56" w:author="Кривенец Анна Николаевна" w:date="2019-06-18T18:13:00Z">
              <w:r w:rsidRPr="009624CA" w:rsidDel="002F50B7">
                <w:rPr>
                  <w:sz w:val="18"/>
                  <w:szCs w:val="18"/>
                </w:rPr>
                <w:delText>, за исключением графы 10</w:delText>
              </w:r>
            </w:del>
          </w:p>
        </w:tc>
        <w:tc>
          <w:tcPr>
            <w:tcW w:w="851" w:type="dxa"/>
          </w:tcPr>
          <w:p w14:paraId="5B3EBF5E" w14:textId="77777777" w:rsidR="008155B8" w:rsidRPr="009624CA" w:rsidRDefault="008155B8" w:rsidP="006076FE">
            <w:pPr>
              <w:rPr>
                <w:sz w:val="18"/>
                <w:szCs w:val="18"/>
              </w:rPr>
            </w:pPr>
            <w:r w:rsidRPr="009624CA">
              <w:rPr>
                <w:sz w:val="18"/>
                <w:szCs w:val="18"/>
              </w:rPr>
              <w:t>АУБУ, РБС-АУБУ, ГРБС</w:t>
            </w:r>
            <w:proofErr w:type="gramStart"/>
            <w:r w:rsidR="009B38AD">
              <w:rPr>
                <w:sz w:val="18"/>
                <w:szCs w:val="18"/>
              </w:rPr>
              <w:t xml:space="preserve"> </w:t>
            </w:r>
            <w:r w:rsidRPr="009624CA">
              <w:rPr>
                <w:sz w:val="18"/>
                <w:szCs w:val="18"/>
              </w:rPr>
              <w:t>.</w:t>
            </w:r>
            <w:proofErr w:type="gramEnd"/>
            <w:r w:rsidR="009B38AD">
              <w:rPr>
                <w:sz w:val="18"/>
                <w:szCs w:val="18"/>
              </w:rPr>
              <w:t xml:space="preserve"> кроме гр.10</w:t>
            </w:r>
          </w:p>
        </w:tc>
      </w:tr>
      <w:tr w:rsidR="008155B8" w:rsidRPr="00727C29" w14:paraId="15F052C4" w14:textId="77777777" w:rsidTr="00651D83">
        <w:tc>
          <w:tcPr>
            <w:tcW w:w="803" w:type="dxa"/>
          </w:tcPr>
          <w:p w14:paraId="6E7FA5C4" w14:textId="77777777" w:rsidR="008155B8" w:rsidRPr="009624CA" w:rsidRDefault="008155B8" w:rsidP="009624CA">
            <w:pPr>
              <w:rPr>
                <w:sz w:val="18"/>
                <w:szCs w:val="18"/>
              </w:rPr>
            </w:pPr>
            <w:r w:rsidRPr="009624CA">
              <w:rPr>
                <w:sz w:val="18"/>
                <w:szCs w:val="18"/>
              </w:rPr>
              <w:t>66</w:t>
            </w:r>
          </w:p>
          <w:p w14:paraId="32073F9F" w14:textId="77777777" w:rsidR="008155B8" w:rsidRPr="009624CA" w:rsidRDefault="008155B8" w:rsidP="009624CA">
            <w:pPr>
              <w:rPr>
                <w:sz w:val="18"/>
                <w:szCs w:val="18"/>
              </w:rPr>
            </w:pPr>
          </w:p>
        </w:tc>
        <w:tc>
          <w:tcPr>
            <w:tcW w:w="895" w:type="dxa"/>
          </w:tcPr>
          <w:p w14:paraId="5B20947F" w14:textId="77777777" w:rsidR="008155B8" w:rsidRPr="009624CA" w:rsidRDefault="00686962" w:rsidP="009624CA">
            <w:pPr>
              <w:rPr>
                <w:sz w:val="18"/>
                <w:szCs w:val="18"/>
              </w:rPr>
            </w:pPr>
            <w:proofErr w:type="gramStart"/>
            <w:r w:rsidRPr="009624CA">
              <w:rPr>
                <w:sz w:val="18"/>
                <w:szCs w:val="18"/>
              </w:rPr>
              <w:t>П</w:t>
            </w:r>
            <w:proofErr w:type="gramEnd"/>
          </w:p>
        </w:tc>
        <w:tc>
          <w:tcPr>
            <w:tcW w:w="1349" w:type="dxa"/>
          </w:tcPr>
          <w:p w14:paraId="0BEDAEE5" w14:textId="77777777" w:rsidR="008155B8" w:rsidRPr="009624CA" w:rsidRDefault="008155B8" w:rsidP="009624CA">
            <w:pPr>
              <w:rPr>
                <w:sz w:val="18"/>
                <w:szCs w:val="18"/>
              </w:rPr>
            </w:pPr>
            <w:r w:rsidRPr="009624CA">
              <w:rPr>
                <w:sz w:val="18"/>
                <w:szCs w:val="18"/>
              </w:rPr>
              <w:t>*</w:t>
            </w:r>
          </w:p>
        </w:tc>
        <w:tc>
          <w:tcPr>
            <w:tcW w:w="778" w:type="dxa"/>
          </w:tcPr>
          <w:p w14:paraId="385B4A1A" w14:textId="77777777" w:rsidR="008155B8" w:rsidRPr="009624CA" w:rsidRDefault="008155B8" w:rsidP="009624CA">
            <w:pPr>
              <w:rPr>
                <w:sz w:val="18"/>
                <w:szCs w:val="18"/>
              </w:rPr>
            </w:pPr>
            <w:r w:rsidRPr="009624CA">
              <w:rPr>
                <w:sz w:val="18"/>
                <w:szCs w:val="18"/>
              </w:rPr>
              <w:t>8</w:t>
            </w:r>
          </w:p>
        </w:tc>
        <w:tc>
          <w:tcPr>
            <w:tcW w:w="881" w:type="dxa"/>
          </w:tcPr>
          <w:p w14:paraId="2136A927" w14:textId="77777777" w:rsidR="008155B8" w:rsidRPr="009624CA" w:rsidRDefault="008155B8" w:rsidP="009624CA">
            <w:pPr>
              <w:rPr>
                <w:sz w:val="18"/>
                <w:szCs w:val="18"/>
              </w:rPr>
            </w:pPr>
            <w:r w:rsidRPr="009624CA">
              <w:rPr>
                <w:sz w:val="18"/>
                <w:szCs w:val="18"/>
              </w:rPr>
              <w:t>=0</w:t>
            </w:r>
          </w:p>
        </w:tc>
        <w:tc>
          <w:tcPr>
            <w:tcW w:w="1354" w:type="dxa"/>
          </w:tcPr>
          <w:p w14:paraId="4904119D" w14:textId="77777777" w:rsidR="008155B8" w:rsidRPr="009624CA" w:rsidRDefault="008155B8" w:rsidP="009624CA">
            <w:pPr>
              <w:rPr>
                <w:sz w:val="18"/>
                <w:szCs w:val="18"/>
              </w:rPr>
            </w:pPr>
          </w:p>
        </w:tc>
        <w:tc>
          <w:tcPr>
            <w:tcW w:w="993" w:type="dxa"/>
          </w:tcPr>
          <w:p w14:paraId="3C2482B6" w14:textId="77777777" w:rsidR="008155B8" w:rsidRPr="009624CA" w:rsidRDefault="008155B8" w:rsidP="009624CA">
            <w:pPr>
              <w:rPr>
                <w:sz w:val="18"/>
                <w:szCs w:val="18"/>
              </w:rPr>
            </w:pPr>
          </w:p>
        </w:tc>
        <w:tc>
          <w:tcPr>
            <w:tcW w:w="2690" w:type="dxa"/>
          </w:tcPr>
          <w:p w14:paraId="5FB74F51" w14:textId="77777777" w:rsidR="008155B8" w:rsidRPr="009624CA" w:rsidRDefault="008155B8" w:rsidP="009624CA">
            <w:pPr>
              <w:rPr>
                <w:sz w:val="18"/>
                <w:szCs w:val="18"/>
              </w:rPr>
            </w:pPr>
            <w:r w:rsidRPr="009624CA">
              <w:rPr>
                <w:sz w:val="18"/>
                <w:szCs w:val="18"/>
              </w:rPr>
              <w:t>Показатели Гр.8 не равны 0 – требуются пояснения по отр</w:t>
            </w:r>
            <w:r w:rsidRPr="009624CA">
              <w:rPr>
                <w:sz w:val="18"/>
                <w:szCs w:val="18"/>
              </w:rPr>
              <w:t>а</w:t>
            </w:r>
            <w:r w:rsidRPr="009624CA">
              <w:rPr>
                <w:sz w:val="18"/>
                <w:szCs w:val="18"/>
              </w:rPr>
              <w:t>женным операциям</w:t>
            </w:r>
          </w:p>
        </w:tc>
        <w:tc>
          <w:tcPr>
            <w:tcW w:w="851" w:type="dxa"/>
          </w:tcPr>
          <w:p w14:paraId="166AB00B" w14:textId="77777777" w:rsidR="008155B8" w:rsidRPr="009624CA" w:rsidRDefault="008155B8" w:rsidP="009624CA">
            <w:pPr>
              <w:rPr>
                <w:sz w:val="18"/>
                <w:szCs w:val="18"/>
              </w:rPr>
            </w:pPr>
            <w:r w:rsidRPr="009624CA">
              <w:rPr>
                <w:sz w:val="18"/>
                <w:szCs w:val="18"/>
              </w:rPr>
              <w:t>АУБУ</w:t>
            </w:r>
          </w:p>
        </w:tc>
      </w:tr>
      <w:tr w:rsidR="008155B8" w:rsidRPr="00727C29" w14:paraId="0DA66561" w14:textId="77777777" w:rsidTr="00651D83">
        <w:tc>
          <w:tcPr>
            <w:tcW w:w="803" w:type="dxa"/>
          </w:tcPr>
          <w:p w14:paraId="3FA3E898" w14:textId="77777777" w:rsidR="008155B8" w:rsidRPr="009624CA" w:rsidRDefault="008155B8" w:rsidP="009624CA">
            <w:pPr>
              <w:rPr>
                <w:sz w:val="18"/>
                <w:szCs w:val="18"/>
              </w:rPr>
            </w:pPr>
            <w:r w:rsidRPr="009624CA">
              <w:rPr>
                <w:sz w:val="18"/>
                <w:szCs w:val="18"/>
              </w:rPr>
              <w:t>67</w:t>
            </w:r>
            <w:r w:rsidRPr="009624CA">
              <w:rPr>
                <w:rStyle w:val="ae"/>
                <w:sz w:val="18"/>
                <w:szCs w:val="18"/>
              </w:rPr>
              <w:footnoteReference w:id="3"/>
            </w:r>
          </w:p>
        </w:tc>
        <w:tc>
          <w:tcPr>
            <w:tcW w:w="895" w:type="dxa"/>
          </w:tcPr>
          <w:p w14:paraId="0E1EDC53" w14:textId="77777777" w:rsidR="008155B8" w:rsidRPr="009624CA" w:rsidRDefault="00686962" w:rsidP="009624CA">
            <w:pPr>
              <w:rPr>
                <w:sz w:val="18"/>
                <w:szCs w:val="18"/>
              </w:rPr>
            </w:pPr>
            <w:proofErr w:type="gramStart"/>
            <w:r w:rsidRPr="009624CA">
              <w:rPr>
                <w:sz w:val="18"/>
                <w:szCs w:val="18"/>
              </w:rPr>
              <w:t>П</w:t>
            </w:r>
            <w:proofErr w:type="gramEnd"/>
          </w:p>
        </w:tc>
        <w:tc>
          <w:tcPr>
            <w:tcW w:w="1349" w:type="dxa"/>
          </w:tcPr>
          <w:p w14:paraId="50F70C1B" w14:textId="77777777" w:rsidR="008155B8" w:rsidRPr="009624CA" w:rsidRDefault="008155B8" w:rsidP="009624CA">
            <w:pPr>
              <w:rPr>
                <w:sz w:val="18"/>
                <w:szCs w:val="18"/>
              </w:rPr>
            </w:pPr>
            <w:r w:rsidRPr="009624CA">
              <w:rPr>
                <w:sz w:val="18"/>
                <w:szCs w:val="18"/>
              </w:rPr>
              <w:t>*</w:t>
            </w:r>
          </w:p>
        </w:tc>
        <w:tc>
          <w:tcPr>
            <w:tcW w:w="778" w:type="dxa"/>
          </w:tcPr>
          <w:p w14:paraId="30984B3D" w14:textId="77777777" w:rsidR="008155B8" w:rsidRPr="009624CA" w:rsidRDefault="008155B8" w:rsidP="009624CA">
            <w:pPr>
              <w:rPr>
                <w:sz w:val="18"/>
                <w:szCs w:val="18"/>
              </w:rPr>
            </w:pPr>
            <w:r w:rsidRPr="009624CA">
              <w:rPr>
                <w:sz w:val="18"/>
                <w:szCs w:val="18"/>
              </w:rPr>
              <w:t>7</w:t>
            </w:r>
          </w:p>
        </w:tc>
        <w:tc>
          <w:tcPr>
            <w:tcW w:w="881" w:type="dxa"/>
          </w:tcPr>
          <w:p w14:paraId="5D8B3E6C" w14:textId="77777777" w:rsidR="008155B8" w:rsidRPr="009624CA" w:rsidRDefault="008155B8" w:rsidP="009624CA">
            <w:pPr>
              <w:rPr>
                <w:sz w:val="18"/>
                <w:szCs w:val="18"/>
              </w:rPr>
            </w:pPr>
            <w:r w:rsidRPr="009624CA">
              <w:rPr>
                <w:sz w:val="18"/>
                <w:szCs w:val="18"/>
              </w:rPr>
              <w:t>=0</w:t>
            </w:r>
          </w:p>
        </w:tc>
        <w:tc>
          <w:tcPr>
            <w:tcW w:w="1354" w:type="dxa"/>
          </w:tcPr>
          <w:p w14:paraId="41E69837" w14:textId="77777777" w:rsidR="008155B8" w:rsidRPr="009624CA" w:rsidRDefault="008155B8" w:rsidP="009624CA">
            <w:pPr>
              <w:rPr>
                <w:sz w:val="18"/>
                <w:szCs w:val="18"/>
              </w:rPr>
            </w:pPr>
          </w:p>
        </w:tc>
        <w:tc>
          <w:tcPr>
            <w:tcW w:w="993" w:type="dxa"/>
          </w:tcPr>
          <w:p w14:paraId="466A4DCC" w14:textId="77777777" w:rsidR="008155B8" w:rsidRPr="009624CA" w:rsidRDefault="008155B8" w:rsidP="009624CA">
            <w:pPr>
              <w:rPr>
                <w:sz w:val="18"/>
                <w:szCs w:val="18"/>
              </w:rPr>
            </w:pPr>
          </w:p>
        </w:tc>
        <w:tc>
          <w:tcPr>
            <w:tcW w:w="2690" w:type="dxa"/>
          </w:tcPr>
          <w:p w14:paraId="77376073" w14:textId="77777777" w:rsidR="008155B8" w:rsidRPr="009624CA" w:rsidRDefault="008155B8" w:rsidP="009624CA">
            <w:pPr>
              <w:rPr>
                <w:sz w:val="18"/>
                <w:szCs w:val="18"/>
              </w:rPr>
            </w:pPr>
            <w:r w:rsidRPr="009624CA">
              <w:rPr>
                <w:sz w:val="18"/>
                <w:szCs w:val="18"/>
              </w:rPr>
              <w:t>Показатели исполнения дох</w:t>
            </w:r>
            <w:r w:rsidRPr="009624CA">
              <w:rPr>
                <w:sz w:val="18"/>
                <w:szCs w:val="18"/>
              </w:rPr>
              <w:t>о</w:t>
            </w:r>
            <w:r w:rsidRPr="009624CA">
              <w:rPr>
                <w:sz w:val="18"/>
                <w:szCs w:val="18"/>
              </w:rPr>
              <w:t>дов через кассу учреждения допустимы только по виду ф</w:t>
            </w:r>
            <w:r w:rsidRPr="009624CA">
              <w:rPr>
                <w:sz w:val="18"/>
                <w:szCs w:val="18"/>
              </w:rPr>
              <w:t>и</w:t>
            </w:r>
            <w:r w:rsidRPr="009624CA">
              <w:rPr>
                <w:sz w:val="18"/>
                <w:szCs w:val="18"/>
              </w:rPr>
              <w:t>нансового обеспечения 2 – тр</w:t>
            </w:r>
            <w:r w:rsidRPr="009624CA">
              <w:rPr>
                <w:sz w:val="18"/>
                <w:szCs w:val="18"/>
              </w:rPr>
              <w:t>е</w:t>
            </w:r>
            <w:r w:rsidRPr="009624CA">
              <w:rPr>
                <w:sz w:val="18"/>
                <w:szCs w:val="18"/>
              </w:rPr>
              <w:t>буется пояснение</w:t>
            </w:r>
          </w:p>
        </w:tc>
        <w:tc>
          <w:tcPr>
            <w:tcW w:w="851" w:type="dxa"/>
          </w:tcPr>
          <w:p w14:paraId="227C17B6" w14:textId="77777777" w:rsidR="008155B8" w:rsidRPr="009624CA" w:rsidRDefault="008155B8" w:rsidP="008939F4">
            <w:pPr>
              <w:rPr>
                <w:sz w:val="18"/>
                <w:szCs w:val="18"/>
              </w:rPr>
            </w:pPr>
            <w:r w:rsidRPr="009624CA">
              <w:rPr>
                <w:sz w:val="18"/>
                <w:szCs w:val="18"/>
              </w:rPr>
              <w:t>АУБУ</w:t>
            </w:r>
          </w:p>
        </w:tc>
      </w:tr>
      <w:tr w:rsidR="00686962" w:rsidRPr="00727C29" w14:paraId="075626B6" w14:textId="77777777" w:rsidTr="00651D83">
        <w:tc>
          <w:tcPr>
            <w:tcW w:w="803" w:type="dxa"/>
          </w:tcPr>
          <w:p w14:paraId="438BFFEC" w14:textId="77777777" w:rsidR="00686962" w:rsidRPr="009624CA" w:rsidRDefault="00686962" w:rsidP="009624CA">
            <w:pPr>
              <w:rPr>
                <w:sz w:val="18"/>
                <w:szCs w:val="18"/>
              </w:rPr>
            </w:pPr>
            <w:r w:rsidRPr="009624CA">
              <w:rPr>
                <w:sz w:val="18"/>
                <w:szCs w:val="18"/>
              </w:rPr>
              <w:t>72</w:t>
            </w:r>
          </w:p>
        </w:tc>
        <w:tc>
          <w:tcPr>
            <w:tcW w:w="895" w:type="dxa"/>
          </w:tcPr>
          <w:p w14:paraId="6CE5D7B9" w14:textId="77777777" w:rsidR="00686962" w:rsidRPr="009624CA" w:rsidRDefault="00686962" w:rsidP="009624CA">
            <w:pPr>
              <w:rPr>
                <w:sz w:val="18"/>
                <w:szCs w:val="18"/>
              </w:rPr>
            </w:pPr>
            <w:r w:rsidRPr="009624CA">
              <w:rPr>
                <w:sz w:val="18"/>
                <w:szCs w:val="18"/>
              </w:rPr>
              <w:t>Б</w:t>
            </w:r>
          </w:p>
        </w:tc>
        <w:tc>
          <w:tcPr>
            <w:tcW w:w="1349" w:type="dxa"/>
          </w:tcPr>
          <w:p w14:paraId="4891CFFD" w14:textId="77777777" w:rsidR="00686962" w:rsidRPr="009624CA" w:rsidRDefault="00686962" w:rsidP="009624CA">
            <w:pPr>
              <w:rPr>
                <w:sz w:val="18"/>
                <w:szCs w:val="18"/>
              </w:rPr>
            </w:pPr>
            <w:r w:rsidRPr="009624CA">
              <w:rPr>
                <w:sz w:val="18"/>
                <w:szCs w:val="18"/>
              </w:rPr>
              <w:t>200 (код КВР 100)</w:t>
            </w:r>
          </w:p>
        </w:tc>
        <w:tc>
          <w:tcPr>
            <w:tcW w:w="778" w:type="dxa"/>
          </w:tcPr>
          <w:p w14:paraId="1CE4F973" w14:textId="77777777" w:rsidR="00686962" w:rsidRPr="009624CA" w:rsidRDefault="00686962" w:rsidP="009624CA">
            <w:pPr>
              <w:rPr>
                <w:sz w:val="18"/>
                <w:szCs w:val="18"/>
              </w:rPr>
            </w:pPr>
            <w:r w:rsidRPr="009624CA">
              <w:rPr>
                <w:sz w:val="18"/>
                <w:szCs w:val="18"/>
              </w:rPr>
              <w:t>*</w:t>
            </w:r>
          </w:p>
        </w:tc>
        <w:tc>
          <w:tcPr>
            <w:tcW w:w="881" w:type="dxa"/>
          </w:tcPr>
          <w:p w14:paraId="174270C5" w14:textId="77777777" w:rsidR="00686962" w:rsidRPr="009624CA" w:rsidRDefault="00686962" w:rsidP="009624CA">
            <w:pPr>
              <w:rPr>
                <w:sz w:val="18"/>
                <w:szCs w:val="18"/>
              </w:rPr>
            </w:pPr>
            <w:r w:rsidRPr="009624CA">
              <w:rPr>
                <w:sz w:val="18"/>
                <w:szCs w:val="18"/>
              </w:rPr>
              <w:t>=</w:t>
            </w:r>
          </w:p>
        </w:tc>
        <w:tc>
          <w:tcPr>
            <w:tcW w:w="1354" w:type="dxa"/>
          </w:tcPr>
          <w:p w14:paraId="6AECEDAF" w14:textId="77777777" w:rsidR="00686962" w:rsidRPr="009624CA" w:rsidRDefault="00686962" w:rsidP="009624CA">
            <w:pPr>
              <w:rPr>
                <w:sz w:val="18"/>
                <w:szCs w:val="18"/>
              </w:rPr>
            </w:pPr>
            <w:r w:rsidRPr="009624CA">
              <w:rPr>
                <w:sz w:val="18"/>
                <w:szCs w:val="18"/>
              </w:rPr>
              <w:t>200 (код КВР 110+130)</w:t>
            </w:r>
          </w:p>
        </w:tc>
        <w:tc>
          <w:tcPr>
            <w:tcW w:w="993" w:type="dxa"/>
          </w:tcPr>
          <w:p w14:paraId="1E6754A7" w14:textId="77777777" w:rsidR="00686962" w:rsidRPr="009624CA" w:rsidRDefault="00686962" w:rsidP="009624CA">
            <w:pPr>
              <w:rPr>
                <w:sz w:val="18"/>
                <w:szCs w:val="18"/>
              </w:rPr>
            </w:pPr>
            <w:r w:rsidRPr="009624CA">
              <w:rPr>
                <w:sz w:val="18"/>
                <w:szCs w:val="18"/>
              </w:rPr>
              <w:t xml:space="preserve">*, </w:t>
            </w:r>
          </w:p>
        </w:tc>
        <w:tc>
          <w:tcPr>
            <w:tcW w:w="2690" w:type="dxa"/>
          </w:tcPr>
          <w:p w14:paraId="7D274ABA" w14:textId="77777777" w:rsidR="00686962" w:rsidRPr="009624CA" w:rsidRDefault="00686962" w:rsidP="009624CA">
            <w:pPr>
              <w:rPr>
                <w:sz w:val="18"/>
                <w:szCs w:val="18"/>
              </w:rPr>
            </w:pPr>
            <w:r w:rsidRPr="009624CA">
              <w:rPr>
                <w:sz w:val="18"/>
                <w:szCs w:val="18"/>
              </w:rPr>
              <w:t>Показатель по КВР 100  &lt;&gt; сумма показателей по кодам  КВР 110+130 - недопустимо</w:t>
            </w:r>
          </w:p>
        </w:tc>
        <w:tc>
          <w:tcPr>
            <w:tcW w:w="851" w:type="dxa"/>
          </w:tcPr>
          <w:p w14:paraId="676ACD62"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5A67D528" w14:textId="77777777" w:rsidTr="00651D83">
        <w:tc>
          <w:tcPr>
            <w:tcW w:w="803" w:type="dxa"/>
          </w:tcPr>
          <w:p w14:paraId="0F17BC22" w14:textId="77777777" w:rsidR="00686962" w:rsidRPr="009624CA" w:rsidRDefault="00686962" w:rsidP="009624CA">
            <w:pPr>
              <w:rPr>
                <w:sz w:val="18"/>
                <w:szCs w:val="18"/>
              </w:rPr>
            </w:pPr>
            <w:r w:rsidRPr="009624CA">
              <w:rPr>
                <w:sz w:val="18"/>
                <w:szCs w:val="18"/>
              </w:rPr>
              <w:t>73</w:t>
            </w:r>
          </w:p>
        </w:tc>
        <w:tc>
          <w:tcPr>
            <w:tcW w:w="895" w:type="dxa"/>
          </w:tcPr>
          <w:p w14:paraId="1C9917AE" w14:textId="77777777" w:rsidR="00686962" w:rsidRPr="009624CA" w:rsidRDefault="00686962" w:rsidP="009624CA">
            <w:pPr>
              <w:rPr>
                <w:sz w:val="18"/>
                <w:szCs w:val="18"/>
              </w:rPr>
            </w:pPr>
            <w:r w:rsidRPr="009624CA">
              <w:rPr>
                <w:sz w:val="18"/>
                <w:szCs w:val="18"/>
              </w:rPr>
              <w:t>Б</w:t>
            </w:r>
          </w:p>
        </w:tc>
        <w:tc>
          <w:tcPr>
            <w:tcW w:w="1349" w:type="dxa"/>
          </w:tcPr>
          <w:p w14:paraId="382E31F2" w14:textId="77777777" w:rsidR="00686962" w:rsidRPr="009624CA" w:rsidRDefault="00686962" w:rsidP="009624CA">
            <w:pPr>
              <w:rPr>
                <w:sz w:val="18"/>
                <w:szCs w:val="18"/>
              </w:rPr>
            </w:pPr>
            <w:r w:rsidRPr="009624CA">
              <w:rPr>
                <w:sz w:val="18"/>
                <w:szCs w:val="18"/>
              </w:rPr>
              <w:t>200 (код КВР 110)</w:t>
            </w:r>
          </w:p>
        </w:tc>
        <w:tc>
          <w:tcPr>
            <w:tcW w:w="778" w:type="dxa"/>
          </w:tcPr>
          <w:p w14:paraId="5F3EF28B" w14:textId="77777777" w:rsidR="00686962" w:rsidRPr="009624CA" w:rsidRDefault="00686962" w:rsidP="009624CA">
            <w:pPr>
              <w:rPr>
                <w:sz w:val="18"/>
                <w:szCs w:val="18"/>
              </w:rPr>
            </w:pPr>
            <w:r w:rsidRPr="009624CA">
              <w:rPr>
                <w:sz w:val="18"/>
                <w:szCs w:val="18"/>
              </w:rPr>
              <w:t>*</w:t>
            </w:r>
          </w:p>
        </w:tc>
        <w:tc>
          <w:tcPr>
            <w:tcW w:w="881" w:type="dxa"/>
          </w:tcPr>
          <w:p w14:paraId="0CEBB257" w14:textId="77777777" w:rsidR="00686962" w:rsidRPr="009624CA" w:rsidRDefault="00686962" w:rsidP="009624CA">
            <w:pPr>
              <w:rPr>
                <w:sz w:val="18"/>
                <w:szCs w:val="18"/>
              </w:rPr>
            </w:pPr>
            <w:r w:rsidRPr="009624CA">
              <w:rPr>
                <w:sz w:val="18"/>
                <w:szCs w:val="18"/>
              </w:rPr>
              <w:t>=</w:t>
            </w:r>
          </w:p>
        </w:tc>
        <w:tc>
          <w:tcPr>
            <w:tcW w:w="1354" w:type="dxa"/>
          </w:tcPr>
          <w:p w14:paraId="4925600A" w14:textId="77777777" w:rsidR="00686962" w:rsidRPr="009624CA" w:rsidRDefault="00686962" w:rsidP="009624CA">
            <w:pPr>
              <w:rPr>
                <w:sz w:val="18"/>
                <w:szCs w:val="18"/>
              </w:rPr>
            </w:pPr>
            <w:r w:rsidRPr="009624CA">
              <w:rPr>
                <w:sz w:val="18"/>
                <w:szCs w:val="18"/>
              </w:rPr>
              <w:t>200 (код КВР 111+112+113+119)</w:t>
            </w:r>
          </w:p>
        </w:tc>
        <w:tc>
          <w:tcPr>
            <w:tcW w:w="993" w:type="dxa"/>
          </w:tcPr>
          <w:p w14:paraId="39E22E75" w14:textId="77777777" w:rsidR="00686962" w:rsidRPr="009624CA" w:rsidRDefault="00686962" w:rsidP="009624CA">
            <w:pPr>
              <w:rPr>
                <w:sz w:val="18"/>
                <w:szCs w:val="18"/>
              </w:rPr>
            </w:pPr>
            <w:r w:rsidRPr="009624CA">
              <w:rPr>
                <w:sz w:val="18"/>
                <w:szCs w:val="18"/>
              </w:rPr>
              <w:t>*</w:t>
            </w:r>
          </w:p>
        </w:tc>
        <w:tc>
          <w:tcPr>
            <w:tcW w:w="2690" w:type="dxa"/>
          </w:tcPr>
          <w:p w14:paraId="351D1BA4" w14:textId="77777777" w:rsidR="00686962" w:rsidRPr="009624CA" w:rsidRDefault="00686962" w:rsidP="009624CA">
            <w:pPr>
              <w:rPr>
                <w:sz w:val="18"/>
                <w:szCs w:val="18"/>
              </w:rPr>
            </w:pPr>
            <w:r w:rsidRPr="009624CA">
              <w:rPr>
                <w:sz w:val="18"/>
                <w:szCs w:val="18"/>
              </w:rPr>
              <w:t>Показатель по КВР 110  &lt;&gt; сумма показателей по кодам  КВР 111+112+113+119 - нед</w:t>
            </w:r>
            <w:r w:rsidRPr="009624CA">
              <w:rPr>
                <w:sz w:val="18"/>
                <w:szCs w:val="18"/>
              </w:rPr>
              <w:t>о</w:t>
            </w:r>
            <w:r w:rsidRPr="009624CA">
              <w:rPr>
                <w:sz w:val="18"/>
                <w:szCs w:val="18"/>
              </w:rPr>
              <w:lastRenderedPageBreak/>
              <w:t>пустимо</w:t>
            </w:r>
          </w:p>
        </w:tc>
        <w:tc>
          <w:tcPr>
            <w:tcW w:w="851" w:type="dxa"/>
          </w:tcPr>
          <w:p w14:paraId="38BA33F3" w14:textId="77777777" w:rsidR="00686962" w:rsidRPr="009624CA" w:rsidRDefault="00686962" w:rsidP="009624CA">
            <w:pPr>
              <w:rPr>
                <w:sz w:val="18"/>
                <w:szCs w:val="18"/>
              </w:rPr>
            </w:pPr>
            <w:r w:rsidRPr="009624CA">
              <w:rPr>
                <w:sz w:val="18"/>
                <w:szCs w:val="18"/>
              </w:rPr>
              <w:lastRenderedPageBreak/>
              <w:t xml:space="preserve">АУБУ, РБС-АУБУ, </w:t>
            </w:r>
            <w:r w:rsidRPr="009624CA">
              <w:rPr>
                <w:sz w:val="18"/>
                <w:szCs w:val="18"/>
              </w:rPr>
              <w:lastRenderedPageBreak/>
              <w:t>ГРБС.</w:t>
            </w:r>
          </w:p>
        </w:tc>
      </w:tr>
      <w:tr w:rsidR="00686962" w:rsidRPr="00727C29" w14:paraId="07B68AD7" w14:textId="77777777" w:rsidTr="00651D83">
        <w:tc>
          <w:tcPr>
            <w:tcW w:w="803" w:type="dxa"/>
          </w:tcPr>
          <w:p w14:paraId="5C693E3D" w14:textId="77777777" w:rsidR="00686962" w:rsidRPr="009624CA" w:rsidRDefault="00686962" w:rsidP="009624CA">
            <w:pPr>
              <w:rPr>
                <w:sz w:val="18"/>
                <w:szCs w:val="18"/>
              </w:rPr>
            </w:pPr>
            <w:r w:rsidRPr="009624CA">
              <w:rPr>
                <w:sz w:val="18"/>
                <w:szCs w:val="18"/>
              </w:rPr>
              <w:lastRenderedPageBreak/>
              <w:t>74</w:t>
            </w:r>
          </w:p>
        </w:tc>
        <w:tc>
          <w:tcPr>
            <w:tcW w:w="895" w:type="dxa"/>
          </w:tcPr>
          <w:p w14:paraId="4C859AC7" w14:textId="77777777" w:rsidR="00686962" w:rsidRPr="009624CA" w:rsidRDefault="00686962" w:rsidP="009624CA">
            <w:pPr>
              <w:rPr>
                <w:sz w:val="18"/>
                <w:szCs w:val="18"/>
              </w:rPr>
            </w:pPr>
            <w:r w:rsidRPr="009624CA">
              <w:rPr>
                <w:sz w:val="18"/>
                <w:szCs w:val="18"/>
              </w:rPr>
              <w:t>Б</w:t>
            </w:r>
          </w:p>
        </w:tc>
        <w:tc>
          <w:tcPr>
            <w:tcW w:w="1349" w:type="dxa"/>
          </w:tcPr>
          <w:p w14:paraId="3C8F9E5B" w14:textId="77777777" w:rsidR="00686962" w:rsidRPr="009624CA" w:rsidRDefault="00686962" w:rsidP="009624CA">
            <w:pPr>
              <w:rPr>
                <w:sz w:val="18"/>
                <w:szCs w:val="18"/>
              </w:rPr>
            </w:pPr>
            <w:r w:rsidRPr="009624CA">
              <w:rPr>
                <w:sz w:val="18"/>
                <w:szCs w:val="18"/>
              </w:rPr>
              <w:t>200 (код КВР 130)</w:t>
            </w:r>
          </w:p>
        </w:tc>
        <w:tc>
          <w:tcPr>
            <w:tcW w:w="778" w:type="dxa"/>
          </w:tcPr>
          <w:p w14:paraId="6CBAEFA2" w14:textId="77777777" w:rsidR="00686962" w:rsidRPr="009624CA" w:rsidRDefault="00686962" w:rsidP="009624CA">
            <w:pPr>
              <w:rPr>
                <w:sz w:val="18"/>
                <w:szCs w:val="18"/>
              </w:rPr>
            </w:pPr>
            <w:r w:rsidRPr="009624CA">
              <w:rPr>
                <w:sz w:val="18"/>
                <w:szCs w:val="18"/>
              </w:rPr>
              <w:t>*</w:t>
            </w:r>
          </w:p>
        </w:tc>
        <w:tc>
          <w:tcPr>
            <w:tcW w:w="881" w:type="dxa"/>
          </w:tcPr>
          <w:p w14:paraId="5A880D3D" w14:textId="77777777" w:rsidR="00686962" w:rsidRPr="009624CA" w:rsidRDefault="00686962" w:rsidP="009624CA">
            <w:pPr>
              <w:rPr>
                <w:sz w:val="18"/>
                <w:szCs w:val="18"/>
              </w:rPr>
            </w:pPr>
            <w:r w:rsidRPr="009624CA">
              <w:rPr>
                <w:sz w:val="18"/>
                <w:szCs w:val="18"/>
              </w:rPr>
              <w:t>=</w:t>
            </w:r>
          </w:p>
        </w:tc>
        <w:tc>
          <w:tcPr>
            <w:tcW w:w="1354" w:type="dxa"/>
          </w:tcPr>
          <w:p w14:paraId="3070D2E0" w14:textId="77777777" w:rsidR="00686962" w:rsidRPr="009624CA" w:rsidRDefault="00686962" w:rsidP="009624CA">
            <w:pPr>
              <w:rPr>
                <w:sz w:val="18"/>
                <w:szCs w:val="18"/>
              </w:rPr>
            </w:pPr>
            <w:r w:rsidRPr="009624CA">
              <w:rPr>
                <w:sz w:val="18"/>
                <w:szCs w:val="18"/>
              </w:rPr>
              <w:t>200 (код КВР 131+133+134+139)</w:t>
            </w:r>
          </w:p>
        </w:tc>
        <w:tc>
          <w:tcPr>
            <w:tcW w:w="993" w:type="dxa"/>
          </w:tcPr>
          <w:p w14:paraId="73569C8F" w14:textId="77777777" w:rsidR="00686962" w:rsidRPr="009624CA" w:rsidRDefault="00686962" w:rsidP="009624CA">
            <w:pPr>
              <w:rPr>
                <w:sz w:val="18"/>
                <w:szCs w:val="18"/>
              </w:rPr>
            </w:pPr>
            <w:r w:rsidRPr="009624CA">
              <w:rPr>
                <w:sz w:val="18"/>
                <w:szCs w:val="18"/>
              </w:rPr>
              <w:t>*</w:t>
            </w:r>
          </w:p>
        </w:tc>
        <w:tc>
          <w:tcPr>
            <w:tcW w:w="2690" w:type="dxa"/>
          </w:tcPr>
          <w:p w14:paraId="5CC11B33" w14:textId="77777777" w:rsidR="00686962" w:rsidRPr="009624CA" w:rsidRDefault="00686962" w:rsidP="009624CA">
            <w:pPr>
              <w:rPr>
                <w:sz w:val="18"/>
                <w:szCs w:val="18"/>
              </w:rPr>
            </w:pPr>
            <w:r w:rsidRPr="009624CA">
              <w:rPr>
                <w:sz w:val="18"/>
                <w:szCs w:val="18"/>
              </w:rPr>
              <w:t>Показатель по КВР 130  &lt;&gt; сумма показателей по кодам  КВР 131+133+134+139 - нед</w:t>
            </w:r>
            <w:r w:rsidRPr="009624CA">
              <w:rPr>
                <w:sz w:val="18"/>
                <w:szCs w:val="18"/>
              </w:rPr>
              <w:t>о</w:t>
            </w:r>
            <w:r w:rsidRPr="009624CA">
              <w:rPr>
                <w:sz w:val="18"/>
                <w:szCs w:val="18"/>
              </w:rPr>
              <w:t>пустимо</w:t>
            </w:r>
          </w:p>
        </w:tc>
        <w:tc>
          <w:tcPr>
            <w:tcW w:w="851" w:type="dxa"/>
          </w:tcPr>
          <w:p w14:paraId="773D5A1A"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669A4404" w14:textId="77777777" w:rsidTr="00651D83">
        <w:tc>
          <w:tcPr>
            <w:tcW w:w="803" w:type="dxa"/>
          </w:tcPr>
          <w:p w14:paraId="00F90318" w14:textId="77777777" w:rsidR="00686962" w:rsidRPr="009624CA" w:rsidRDefault="00686962" w:rsidP="009624CA">
            <w:pPr>
              <w:rPr>
                <w:sz w:val="18"/>
                <w:szCs w:val="18"/>
              </w:rPr>
            </w:pPr>
            <w:r w:rsidRPr="009624CA">
              <w:rPr>
                <w:sz w:val="18"/>
                <w:szCs w:val="18"/>
              </w:rPr>
              <w:t>75</w:t>
            </w:r>
          </w:p>
        </w:tc>
        <w:tc>
          <w:tcPr>
            <w:tcW w:w="895" w:type="dxa"/>
          </w:tcPr>
          <w:p w14:paraId="6BF870E7" w14:textId="77777777" w:rsidR="00686962" w:rsidRPr="009624CA" w:rsidRDefault="00686962" w:rsidP="009624CA">
            <w:pPr>
              <w:rPr>
                <w:sz w:val="18"/>
                <w:szCs w:val="18"/>
              </w:rPr>
            </w:pPr>
            <w:r w:rsidRPr="009624CA">
              <w:rPr>
                <w:sz w:val="18"/>
                <w:szCs w:val="18"/>
              </w:rPr>
              <w:t>Б</w:t>
            </w:r>
          </w:p>
        </w:tc>
        <w:tc>
          <w:tcPr>
            <w:tcW w:w="1349" w:type="dxa"/>
          </w:tcPr>
          <w:p w14:paraId="35104F2C" w14:textId="77777777" w:rsidR="00686962" w:rsidRPr="009624CA" w:rsidRDefault="00686962" w:rsidP="009624CA">
            <w:pPr>
              <w:rPr>
                <w:sz w:val="18"/>
                <w:szCs w:val="18"/>
              </w:rPr>
            </w:pPr>
            <w:r w:rsidRPr="009624CA">
              <w:rPr>
                <w:sz w:val="18"/>
                <w:szCs w:val="18"/>
              </w:rPr>
              <w:t>200 (код КВР 200)</w:t>
            </w:r>
          </w:p>
        </w:tc>
        <w:tc>
          <w:tcPr>
            <w:tcW w:w="778" w:type="dxa"/>
          </w:tcPr>
          <w:p w14:paraId="4DBA16BD" w14:textId="77777777" w:rsidR="00686962" w:rsidRPr="009624CA" w:rsidRDefault="00686962" w:rsidP="009624CA">
            <w:pPr>
              <w:rPr>
                <w:sz w:val="18"/>
                <w:szCs w:val="18"/>
              </w:rPr>
            </w:pPr>
            <w:r w:rsidRPr="009624CA">
              <w:rPr>
                <w:sz w:val="18"/>
                <w:szCs w:val="18"/>
              </w:rPr>
              <w:t>*</w:t>
            </w:r>
          </w:p>
        </w:tc>
        <w:tc>
          <w:tcPr>
            <w:tcW w:w="881" w:type="dxa"/>
          </w:tcPr>
          <w:p w14:paraId="77071CA2" w14:textId="77777777" w:rsidR="00686962" w:rsidRPr="009624CA" w:rsidRDefault="00686962" w:rsidP="009624CA">
            <w:pPr>
              <w:rPr>
                <w:sz w:val="18"/>
                <w:szCs w:val="18"/>
              </w:rPr>
            </w:pPr>
            <w:r w:rsidRPr="009624CA">
              <w:rPr>
                <w:sz w:val="18"/>
                <w:szCs w:val="18"/>
              </w:rPr>
              <w:t>=</w:t>
            </w:r>
          </w:p>
        </w:tc>
        <w:tc>
          <w:tcPr>
            <w:tcW w:w="1354" w:type="dxa"/>
          </w:tcPr>
          <w:p w14:paraId="66E27A18" w14:textId="77777777" w:rsidR="00686962" w:rsidRPr="009624CA" w:rsidRDefault="00686962" w:rsidP="009624CA">
            <w:pPr>
              <w:rPr>
                <w:sz w:val="18"/>
                <w:szCs w:val="18"/>
              </w:rPr>
            </w:pPr>
            <w:r w:rsidRPr="009624CA">
              <w:rPr>
                <w:sz w:val="18"/>
                <w:szCs w:val="18"/>
              </w:rPr>
              <w:t>200 (код КВР 220+240)</w:t>
            </w:r>
          </w:p>
        </w:tc>
        <w:tc>
          <w:tcPr>
            <w:tcW w:w="993" w:type="dxa"/>
          </w:tcPr>
          <w:p w14:paraId="1972E5AE" w14:textId="77777777" w:rsidR="00686962" w:rsidRPr="009624CA" w:rsidRDefault="00686962" w:rsidP="009624CA">
            <w:pPr>
              <w:rPr>
                <w:sz w:val="18"/>
                <w:szCs w:val="18"/>
              </w:rPr>
            </w:pPr>
            <w:r w:rsidRPr="009624CA">
              <w:rPr>
                <w:sz w:val="18"/>
                <w:szCs w:val="18"/>
              </w:rPr>
              <w:t>*</w:t>
            </w:r>
          </w:p>
        </w:tc>
        <w:tc>
          <w:tcPr>
            <w:tcW w:w="2690" w:type="dxa"/>
          </w:tcPr>
          <w:p w14:paraId="67E1FA75" w14:textId="77777777" w:rsidR="00686962" w:rsidRPr="009624CA" w:rsidRDefault="00686962" w:rsidP="009624CA">
            <w:pPr>
              <w:rPr>
                <w:sz w:val="18"/>
                <w:szCs w:val="18"/>
              </w:rPr>
            </w:pPr>
            <w:r w:rsidRPr="009624CA">
              <w:rPr>
                <w:sz w:val="18"/>
                <w:szCs w:val="18"/>
              </w:rPr>
              <w:t>Показатель по КВР 200  &lt;&gt; сумма показателей по кодам  КВР 220+240 - недопустимо</w:t>
            </w:r>
          </w:p>
        </w:tc>
        <w:tc>
          <w:tcPr>
            <w:tcW w:w="851" w:type="dxa"/>
          </w:tcPr>
          <w:p w14:paraId="635247D3"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2E9628C7" w14:textId="77777777" w:rsidTr="00651D83">
        <w:tc>
          <w:tcPr>
            <w:tcW w:w="803" w:type="dxa"/>
          </w:tcPr>
          <w:p w14:paraId="4730298A" w14:textId="77777777" w:rsidR="00686962" w:rsidRPr="009624CA" w:rsidRDefault="00686962" w:rsidP="009624CA">
            <w:pPr>
              <w:rPr>
                <w:sz w:val="18"/>
                <w:szCs w:val="18"/>
              </w:rPr>
            </w:pPr>
            <w:r w:rsidRPr="009624CA">
              <w:rPr>
                <w:sz w:val="18"/>
                <w:szCs w:val="18"/>
              </w:rPr>
              <w:t>76</w:t>
            </w:r>
          </w:p>
        </w:tc>
        <w:tc>
          <w:tcPr>
            <w:tcW w:w="895" w:type="dxa"/>
          </w:tcPr>
          <w:p w14:paraId="1DB6760A" w14:textId="77777777" w:rsidR="00686962" w:rsidRPr="009624CA" w:rsidRDefault="00686962" w:rsidP="009624CA">
            <w:pPr>
              <w:rPr>
                <w:sz w:val="18"/>
                <w:szCs w:val="18"/>
              </w:rPr>
            </w:pPr>
            <w:r w:rsidRPr="009624CA">
              <w:rPr>
                <w:sz w:val="18"/>
                <w:szCs w:val="18"/>
              </w:rPr>
              <w:t>Б</w:t>
            </w:r>
          </w:p>
        </w:tc>
        <w:tc>
          <w:tcPr>
            <w:tcW w:w="1349" w:type="dxa"/>
          </w:tcPr>
          <w:p w14:paraId="7BDB2E7A" w14:textId="77777777" w:rsidR="00686962" w:rsidRPr="009624CA" w:rsidRDefault="00686962" w:rsidP="009624CA">
            <w:pPr>
              <w:rPr>
                <w:sz w:val="18"/>
                <w:szCs w:val="18"/>
              </w:rPr>
            </w:pPr>
            <w:r w:rsidRPr="009624CA">
              <w:rPr>
                <w:sz w:val="18"/>
                <w:szCs w:val="18"/>
              </w:rPr>
              <w:t>200 (код КВР 220)</w:t>
            </w:r>
          </w:p>
        </w:tc>
        <w:tc>
          <w:tcPr>
            <w:tcW w:w="778" w:type="dxa"/>
          </w:tcPr>
          <w:p w14:paraId="2292FE26" w14:textId="77777777" w:rsidR="00686962" w:rsidRPr="009624CA" w:rsidRDefault="00686962" w:rsidP="009624CA">
            <w:pPr>
              <w:rPr>
                <w:sz w:val="18"/>
                <w:szCs w:val="18"/>
              </w:rPr>
            </w:pPr>
            <w:r w:rsidRPr="009624CA">
              <w:rPr>
                <w:sz w:val="18"/>
                <w:szCs w:val="18"/>
              </w:rPr>
              <w:t>*</w:t>
            </w:r>
          </w:p>
        </w:tc>
        <w:tc>
          <w:tcPr>
            <w:tcW w:w="881" w:type="dxa"/>
          </w:tcPr>
          <w:p w14:paraId="7C2CCD25" w14:textId="77777777" w:rsidR="00686962" w:rsidRPr="009624CA" w:rsidRDefault="00686962" w:rsidP="009624CA">
            <w:pPr>
              <w:rPr>
                <w:sz w:val="18"/>
                <w:szCs w:val="18"/>
              </w:rPr>
            </w:pPr>
            <w:r w:rsidRPr="009624CA">
              <w:rPr>
                <w:sz w:val="18"/>
                <w:szCs w:val="18"/>
              </w:rPr>
              <w:t>=</w:t>
            </w:r>
          </w:p>
        </w:tc>
        <w:tc>
          <w:tcPr>
            <w:tcW w:w="1354" w:type="dxa"/>
          </w:tcPr>
          <w:p w14:paraId="5DC7005F" w14:textId="77777777" w:rsidR="00686962" w:rsidRPr="009624CA" w:rsidRDefault="00686962" w:rsidP="009624CA">
            <w:pPr>
              <w:rPr>
                <w:sz w:val="18"/>
                <w:szCs w:val="18"/>
              </w:rPr>
            </w:pPr>
            <w:r w:rsidRPr="009624CA">
              <w:rPr>
                <w:sz w:val="18"/>
                <w:szCs w:val="18"/>
              </w:rPr>
              <w:t>200 (код КВР 221+223+224+225)</w:t>
            </w:r>
          </w:p>
        </w:tc>
        <w:tc>
          <w:tcPr>
            <w:tcW w:w="993" w:type="dxa"/>
          </w:tcPr>
          <w:p w14:paraId="36662723" w14:textId="77777777" w:rsidR="00686962" w:rsidRPr="009624CA" w:rsidRDefault="00686962" w:rsidP="009624CA">
            <w:pPr>
              <w:rPr>
                <w:sz w:val="18"/>
                <w:szCs w:val="18"/>
              </w:rPr>
            </w:pPr>
            <w:r w:rsidRPr="009624CA">
              <w:rPr>
                <w:sz w:val="18"/>
                <w:szCs w:val="18"/>
              </w:rPr>
              <w:t>*</w:t>
            </w:r>
          </w:p>
        </w:tc>
        <w:tc>
          <w:tcPr>
            <w:tcW w:w="2690" w:type="dxa"/>
          </w:tcPr>
          <w:p w14:paraId="07F82F67" w14:textId="77777777" w:rsidR="00686962" w:rsidRPr="009624CA" w:rsidRDefault="00686962" w:rsidP="009624CA">
            <w:pPr>
              <w:rPr>
                <w:sz w:val="18"/>
                <w:szCs w:val="18"/>
              </w:rPr>
            </w:pPr>
            <w:r w:rsidRPr="009624CA">
              <w:rPr>
                <w:sz w:val="18"/>
                <w:szCs w:val="18"/>
              </w:rPr>
              <w:t>Показатель по КВР 220  &lt;&gt; сумма показателей по кодам  КВР 221+223+224+225- нед</w:t>
            </w:r>
            <w:r w:rsidRPr="009624CA">
              <w:rPr>
                <w:sz w:val="18"/>
                <w:szCs w:val="18"/>
              </w:rPr>
              <w:t>о</w:t>
            </w:r>
            <w:r w:rsidRPr="009624CA">
              <w:rPr>
                <w:sz w:val="18"/>
                <w:szCs w:val="18"/>
              </w:rPr>
              <w:t>пустимо</w:t>
            </w:r>
          </w:p>
        </w:tc>
        <w:tc>
          <w:tcPr>
            <w:tcW w:w="851" w:type="dxa"/>
          </w:tcPr>
          <w:p w14:paraId="573F330C"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35DF0428" w14:textId="77777777" w:rsidTr="00651D83">
        <w:tc>
          <w:tcPr>
            <w:tcW w:w="803" w:type="dxa"/>
          </w:tcPr>
          <w:p w14:paraId="51A736D4" w14:textId="77777777" w:rsidR="00686962" w:rsidRPr="009624CA" w:rsidRDefault="00686962" w:rsidP="009624CA">
            <w:pPr>
              <w:rPr>
                <w:sz w:val="18"/>
                <w:szCs w:val="18"/>
              </w:rPr>
            </w:pPr>
            <w:r w:rsidRPr="009624CA">
              <w:rPr>
                <w:sz w:val="18"/>
                <w:szCs w:val="18"/>
              </w:rPr>
              <w:t>77</w:t>
            </w:r>
          </w:p>
        </w:tc>
        <w:tc>
          <w:tcPr>
            <w:tcW w:w="895" w:type="dxa"/>
          </w:tcPr>
          <w:p w14:paraId="16EF495F" w14:textId="77777777" w:rsidR="00686962" w:rsidRPr="009624CA" w:rsidRDefault="00686962" w:rsidP="009624CA">
            <w:pPr>
              <w:rPr>
                <w:sz w:val="18"/>
                <w:szCs w:val="18"/>
              </w:rPr>
            </w:pPr>
            <w:r w:rsidRPr="009624CA">
              <w:rPr>
                <w:sz w:val="18"/>
                <w:szCs w:val="18"/>
              </w:rPr>
              <w:t>Б</w:t>
            </w:r>
          </w:p>
        </w:tc>
        <w:tc>
          <w:tcPr>
            <w:tcW w:w="1349" w:type="dxa"/>
          </w:tcPr>
          <w:p w14:paraId="74DE79A1" w14:textId="77777777" w:rsidR="00686962" w:rsidRPr="009624CA" w:rsidRDefault="00686962" w:rsidP="009624CA">
            <w:pPr>
              <w:rPr>
                <w:sz w:val="18"/>
                <w:szCs w:val="18"/>
              </w:rPr>
            </w:pPr>
            <w:r w:rsidRPr="009624CA">
              <w:rPr>
                <w:sz w:val="18"/>
                <w:szCs w:val="18"/>
              </w:rPr>
              <w:t>200 (код КВР 240)</w:t>
            </w:r>
          </w:p>
        </w:tc>
        <w:tc>
          <w:tcPr>
            <w:tcW w:w="778" w:type="dxa"/>
          </w:tcPr>
          <w:p w14:paraId="15ED1791" w14:textId="77777777" w:rsidR="00686962" w:rsidRPr="009624CA" w:rsidRDefault="00686962" w:rsidP="009624CA">
            <w:pPr>
              <w:rPr>
                <w:sz w:val="18"/>
                <w:szCs w:val="18"/>
              </w:rPr>
            </w:pPr>
            <w:r w:rsidRPr="009624CA">
              <w:rPr>
                <w:sz w:val="18"/>
                <w:szCs w:val="18"/>
              </w:rPr>
              <w:t>*</w:t>
            </w:r>
          </w:p>
        </w:tc>
        <w:tc>
          <w:tcPr>
            <w:tcW w:w="881" w:type="dxa"/>
          </w:tcPr>
          <w:p w14:paraId="43ADD5BD" w14:textId="77777777" w:rsidR="00686962" w:rsidRPr="009624CA" w:rsidRDefault="00686962" w:rsidP="009624CA">
            <w:pPr>
              <w:rPr>
                <w:sz w:val="18"/>
                <w:szCs w:val="18"/>
              </w:rPr>
            </w:pPr>
            <w:r w:rsidRPr="009624CA">
              <w:rPr>
                <w:sz w:val="18"/>
                <w:szCs w:val="18"/>
              </w:rPr>
              <w:t>=</w:t>
            </w:r>
          </w:p>
        </w:tc>
        <w:tc>
          <w:tcPr>
            <w:tcW w:w="1354" w:type="dxa"/>
          </w:tcPr>
          <w:p w14:paraId="7EED991C" w14:textId="77777777" w:rsidR="00686962" w:rsidRPr="009624CA" w:rsidRDefault="00686962" w:rsidP="009624CA">
            <w:pPr>
              <w:rPr>
                <w:sz w:val="18"/>
                <w:szCs w:val="18"/>
              </w:rPr>
            </w:pPr>
            <w:r w:rsidRPr="009624CA">
              <w:rPr>
                <w:sz w:val="18"/>
                <w:szCs w:val="18"/>
              </w:rPr>
              <w:t>200 (код КВР 241+243+244+245)</w:t>
            </w:r>
          </w:p>
        </w:tc>
        <w:tc>
          <w:tcPr>
            <w:tcW w:w="993" w:type="dxa"/>
          </w:tcPr>
          <w:p w14:paraId="7C17C51F" w14:textId="77777777" w:rsidR="00686962" w:rsidRPr="009624CA" w:rsidRDefault="00686962" w:rsidP="009624CA">
            <w:pPr>
              <w:rPr>
                <w:sz w:val="18"/>
                <w:szCs w:val="18"/>
              </w:rPr>
            </w:pPr>
            <w:r w:rsidRPr="009624CA">
              <w:rPr>
                <w:sz w:val="18"/>
                <w:szCs w:val="18"/>
              </w:rPr>
              <w:t>*</w:t>
            </w:r>
          </w:p>
        </w:tc>
        <w:tc>
          <w:tcPr>
            <w:tcW w:w="2690" w:type="dxa"/>
          </w:tcPr>
          <w:p w14:paraId="36F24381" w14:textId="77777777" w:rsidR="00686962" w:rsidRPr="009624CA" w:rsidRDefault="00686962" w:rsidP="009624CA">
            <w:pPr>
              <w:rPr>
                <w:sz w:val="18"/>
                <w:szCs w:val="18"/>
              </w:rPr>
            </w:pPr>
            <w:r w:rsidRPr="009624CA">
              <w:rPr>
                <w:sz w:val="18"/>
                <w:szCs w:val="18"/>
              </w:rPr>
              <w:t>Показатель по КВР 240  &lt;&gt; сумма показателей по кодам  КВР 241+243+244+245 - нед</w:t>
            </w:r>
            <w:r w:rsidRPr="009624CA">
              <w:rPr>
                <w:sz w:val="18"/>
                <w:szCs w:val="18"/>
              </w:rPr>
              <w:t>о</w:t>
            </w:r>
            <w:r w:rsidRPr="009624CA">
              <w:rPr>
                <w:sz w:val="18"/>
                <w:szCs w:val="18"/>
              </w:rPr>
              <w:t>пустимо</w:t>
            </w:r>
          </w:p>
        </w:tc>
        <w:tc>
          <w:tcPr>
            <w:tcW w:w="851" w:type="dxa"/>
          </w:tcPr>
          <w:p w14:paraId="07146E7A"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DDD4A03" w14:textId="77777777" w:rsidTr="00651D83">
        <w:tc>
          <w:tcPr>
            <w:tcW w:w="803" w:type="dxa"/>
          </w:tcPr>
          <w:p w14:paraId="47AF3119" w14:textId="77777777" w:rsidR="00686962" w:rsidRPr="009624CA" w:rsidRDefault="00686962" w:rsidP="009624CA">
            <w:pPr>
              <w:rPr>
                <w:sz w:val="18"/>
                <w:szCs w:val="18"/>
              </w:rPr>
            </w:pPr>
            <w:r w:rsidRPr="009624CA">
              <w:rPr>
                <w:sz w:val="18"/>
                <w:szCs w:val="18"/>
              </w:rPr>
              <w:t>78</w:t>
            </w:r>
          </w:p>
        </w:tc>
        <w:tc>
          <w:tcPr>
            <w:tcW w:w="895" w:type="dxa"/>
          </w:tcPr>
          <w:p w14:paraId="26FB5943" w14:textId="77777777" w:rsidR="00686962" w:rsidRPr="009624CA" w:rsidRDefault="00686962" w:rsidP="009624CA">
            <w:pPr>
              <w:rPr>
                <w:sz w:val="18"/>
                <w:szCs w:val="18"/>
              </w:rPr>
            </w:pPr>
            <w:r w:rsidRPr="009624CA">
              <w:rPr>
                <w:sz w:val="18"/>
                <w:szCs w:val="18"/>
              </w:rPr>
              <w:t>Б</w:t>
            </w:r>
          </w:p>
        </w:tc>
        <w:tc>
          <w:tcPr>
            <w:tcW w:w="1349" w:type="dxa"/>
          </w:tcPr>
          <w:p w14:paraId="139C1644" w14:textId="77777777" w:rsidR="00686962" w:rsidRPr="009624CA" w:rsidRDefault="00686962" w:rsidP="009624CA">
            <w:pPr>
              <w:rPr>
                <w:sz w:val="18"/>
                <w:szCs w:val="18"/>
              </w:rPr>
            </w:pPr>
            <w:r w:rsidRPr="009624CA">
              <w:rPr>
                <w:sz w:val="18"/>
                <w:szCs w:val="18"/>
              </w:rPr>
              <w:t>200 (код КВР 300)</w:t>
            </w:r>
          </w:p>
        </w:tc>
        <w:tc>
          <w:tcPr>
            <w:tcW w:w="778" w:type="dxa"/>
          </w:tcPr>
          <w:p w14:paraId="660EE7A6" w14:textId="77777777" w:rsidR="00686962" w:rsidRPr="009624CA" w:rsidRDefault="00686962" w:rsidP="009624CA">
            <w:pPr>
              <w:rPr>
                <w:sz w:val="18"/>
                <w:szCs w:val="18"/>
              </w:rPr>
            </w:pPr>
            <w:r w:rsidRPr="009624CA">
              <w:rPr>
                <w:sz w:val="18"/>
                <w:szCs w:val="18"/>
              </w:rPr>
              <w:t>*</w:t>
            </w:r>
          </w:p>
        </w:tc>
        <w:tc>
          <w:tcPr>
            <w:tcW w:w="881" w:type="dxa"/>
          </w:tcPr>
          <w:p w14:paraId="64D9A6F1" w14:textId="77777777" w:rsidR="00686962" w:rsidRPr="009624CA" w:rsidRDefault="00686962" w:rsidP="009624CA">
            <w:pPr>
              <w:rPr>
                <w:sz w:val="18"/>
                <w:szCs w:val="18"/>
              </w:rPr>
            </w:pPr>
            <w:r w:rsidRPr="009624CA">
              <w:rPr>
                <w:sz w:val="18"/>
                <w:szCs w:val="18"/>
              </w:rPr>
              <w:t>=</w:t>
            </w:r>
          </w:p>
        </w:tc>
        <w:tc>
          <w:tcPr>
            <w:tcW w:w="1354" w:type="dxa"/>
          </w:tcPr>
          <w:p w14:paraId="0CE64B03" w14:textId="77777777" w:rsidR="00686962" w:rsidRPr="009624CA" w:rsidRDefault="00686962" w:rsidP="009624CA">
            <w:pPr>
              <w:rPr>
                <w:sz w:val="18"/>
                <w:szCs w:val="18"/>
              </w:rPr>
            </w:pPr>
            <w:r w:rsidRPr="009624CA">
              <w:rPr>
                <w:sz w:val="18"/>
                <w:szCs w:val="18"/>
              </w:rPr>
              <w:t>200 (код КВР 320+340+350+360)</w:t>
            </w:r>
          </w:p>
        </w:tc>
        <w:tc>
          <w:tcPr>
            <w:tcW w:w="993" w:type="dxa"/>
          </w:tcPr>
          <w:p w14:paraId="79D8754C" w14:textId="77777777" w:rsidR="00686962" w:rsidRPr="009624CA" w:rsidRDefault="00686962" w:rsidP="009624CA">
            <w:pPr>
              <w:rPr>
                <w:sz w:val="18"/>
                <w:szCs w:val="18"/>
              </w:rPr>
            </w:pPr>
            <w:r w:rsidRPr="009624CA">
              <w:rPr>
                <w:sz w:val="18"/>
                <w:szCs w:val="18"/>
              </w:rPr>
              <w:t>*</w:t>
            </w:r>
          </w:p>
        </w:tc>
        <w:tc>
          <w:tcPr>
            <w:tcW w:w="2690" w:type="dxa"/>
          </w:tcPr>
          <w:p w14:paraId="0018E232" w14:textId="77777777" w:rsidR="00686962" w:rsidRPr="009624CA" w:rsidRDefault="00686962" w:rsidP="009624CA">
            <w:pPr>
              <w:rPr>
                <w:sz w:val="18"/>
                <w:szCs w:val="18"/>
              </w:rPr>
            </w:pPr>
            <w:r w:rsidRPr="009624CA">
              <w:rPr>
                <w:sz w:val="18"/>
                <w:szCs w:val="18"/>
              </w:rPr>
              <w:t>Показатель по КВР 300  &lt;&gt; сумма показателей по кодам  КВР 320+340+350+360 - нед</w:t>
            </w:r>
            <w:r w:rsidRPr="009624CA">
              <w:rPr>
                <w:sz w:val="18"/>
                <w:szCs w:val="18"/>
              </w:rPr>
              <w:t>о</w:t>
            </w:r>
            <w:r w:rsidRPr="009624CA">
              <w:rPr>
                <w:sz w:val="18"/>
                <w:szCs w:val="18"/>
              </w:rPr>
              <w:t>пустимо</w:t>
            </w:r>
          </w:p>
        </w:tc>
        <w:tc>
          <w:tcPr>
            <w:tcW w:w="851" w:type="dxa"/>
          </w:tcPr>
          <w:p w14:paraId="55AA35C2"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9E931BB" w14:textId="77777777" w:rsidTr="00651D83">
        <w:tc>
          <w:tcPr>
            <w:tcW w:w="803" w:type="dxa"/>
          </w:tcPr>
          <w:p w14:paraId="2D6D4A34" w14:textId="77777777" w:rsidR="00686962" w:rsidRPr="009624CA" w:rsidRDefault="00686962" w:rsidP="009624CA">
            <w:pPr>
              <w:rPr>
                <w:sz w:val="18"/>
                <w:szCs w:val="18"/>
              </w:rPr>
            </w:pPr>
            <w:r w:rsidRPr="009624CA">
              <w:rPr>
                <w:sz w:val="18"/>
                <w:szCs w:val="18"/>
              </w:rPr>
              <w:t>79</w:t>
            </w:r>
          </w:p>
        </w:tc>
        <w:tc>
          <w:tcPr>
            <w:tcW w:w="895" w:type="dxa"/>
          </w:tcPr>
          <w:p w14:paraId="54C48322" w14:textId="77777777" w:rsidR="00686962" w:rsidRPr="009624CA" w:rsidRDefault="00686962" w:rsidP="009624CA">
            <w:pPr>
              <w:rPr>
                <w:sz w:val="18"/>
                <w:szCs w:val="18"/>
              </w:rPr>
            </w:pPr>
            <w:r w:rsidRPr="009624CA">
              <w:rPr>
                <w:sz w:val="18"/>
                <w:szCs w:val="18"/>
              </w:rPr>
              <w:t>Б</w:t>
            </w:r>
          </w:p>
        </w:tc>
        <w:tc>
          <w:tcPr>
            <w:tcW w:w="1349" w:type="dxa"/>
          </w:tcPr>
          <w:p w14:paraId="11E78BD1" w14:textId="77777777" w:rsidR="00686962" w:rsidRPr="009624CA" w:rsidRDefault="00686962" w:rsidP="009624CA">
            <w:pPr>
              <w:rPr>
                <w:sz w:val="18"/>
                <w:szCs w:val="18"/>
              </w:rPr>
            </w:pPr>
            <w:r w:rsidRPr="009624CA">
              <w:rPr>
                <w:sz w:val="18"/>
                <w:szCs w:val="18"/>
              </w:rPr>
              <w:t>200 (код КВР 320)</w:t>
            </w:r>
          </w:p>
        </w:tc>
        <w:tc>
          <w:tcPr>
            <w:tcW w:w="778" w:type="dxa"/>
          </w:tcPr>
          <w:p w14:paraId="7AEB89F1" w14:textId="77777777" w:rsidR="00686962" w:rsidRPr="009624CA" w:rsidRDefault="00686962" w:rsidP="009624CA">
            <w:pPr>
              <w:rPr>
                <w:sz w:val="18"/>
                <w:szCs w:val="18"/>
              </w:rPr>
            </w:pPr>
            <w:r w:rsidRPr="009624CA">
              <w:rPr>
                <w:sz w:val="18"/>
                <w:szCs w:val="18"/>
              </w:rPr>
              <w:t>*</w:t>
            </w:r>
          </w:p>
        </w:tc>
        <w:tc>
          <w:tcPr>
            <w:tcW w:w="881" w:type="dxa"/>
          </w:tcPr>
          <w:p w14:paraId="3917EB85" w14:textId="77777777" w:rsidR="00686962" w:rsidRPr="009624CA" w:rsidRDefault="00686962" w:rsidP="009624CA">
            <w:pPr>
              <w:rPr>
                <w:sz w:val="18"/>
                <w:szCs w:val="18"/>
              </w:rPr>
            </w:pPr>
            <w:r w:rsidRPr="009624CA">
              <w:rPr>
                <w:sz w:val="18"/>
                <w:szCs w:val="18"/>
              </w:rPr>
              <w:t>=</w:t>
            </w:r>
          </w:p>
        </w:tc>
        <w:tc>
          <w:tcPr>
            <w:tcW w:w="1354" w:type="dxa"/>
          </w:tcPr>
          <w:p w14:paraId="65B328A7" w14:textId="77777777" w:rsidR="00686962" w:rsidRPr="009624CA" w:rsidRDefault="00686962" w:rsidP="009624CA">
            <w:pPr>
              <w:rPr>
                <w:sz w:val="18"/>
                <w:szCs w:val="18"/>
              </w:rPr>
            </w:pPr>
            <w:r w:rsidRPr="009624CA">
              <w:rPr>
                <w:sz w:val="18"/>
                <w:szCs w:val="18"/>
              </w:rPr>
              <w:t>200 (код КВР 321+323</w:t>
            </w:r>
            <w:proofErr w:type="gramStart"/>
            <w:r w:rsidRPr="009624CA">
              <w:rPr>
                <w:sz w:val="18"/>
                <w:szCs w:val="18"/>
              </w:rPr>
              <w:t xml:space="preserve"> )</w:t>
            </w:r>
            <w:proofErr w:type="gramEnd"/>
          </w:p>
        </w:tc>
        <w:tc>
          <w:tcPr>
            <w:tcW w:w="993" w:type="dxa"/>
          </w:tcPr>
          <w:p w14:paraId="252B789E" w14:textId="77777777" w:rsidR="00686962" w:rsidRPr="009624CA" w:rsidRDefault="00686962" w:rsidP="009624CA">
            <w:pPr>
              <w:rPr>
                <w:sz w:val="18"/>
                <w:szCs w:val="18"/>
              </w:rPr>
            </w:pPr>
            <w:r w:rsidRPr="009624CA">
              <w:rPr>
                <w:sz w:val="18"/>
                <w:szCs w:val="18"/>
              </w:rPr>
              <w:t>*</w:t>
            </w:r>
          </w:p>
        </w:tc>
        <w:tc>
          <w:tcPr>
            <w:tcW w:w="2690" w:type="dxa"/>
          </w:tcPr>
          <w:p w14:paraId="0FBF1919" w14:textId="77777777" w:rsidR="00686962" w:rsidRPr="009624CA" w:rsidRDefault="00686962" w:rsidP="009624CA">
            <w:pPr>
              <w:rPr>
                <w:sz w:val="18"/>
                <w:szCs w:val="18"/>
              </w:rPr>
            </w:pPr>
            <w:r w:rsidRPr="009624CA">
              <w:rPr>
                <w:sz w:val="18"/>
                <w:szCs w:val="18"/>
              </w:rPr>
              <w:t>Показатель по КВР 320  &lt;&gt; сумма показателей по кодам  КВР 321+323  - недопустимо</w:t>
            </w:r>
          </w:p>
        </w:tc>
        <w:tc>
          <w:tcPr>
            <w:tcW w:w="851" w:type="dxa"/>
          </w:tcPr>
          <w:p w14:paraId="31328370"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7F54D72B" w14:textId="77777777" w:rsidTr="00651D83">
        <w:tc>
          <w:tcPr>
            <w:tcW w:w="803" w:type="dxa"/>
          </w:tcPr>
          <w:p w14:paraId="0225CF2B" w14:textId="77777777" w:rsidR="00686962" w:rsidRPr="009624CA" w:rsidRDefault="00686962" w:rsidP="009624CA">
            <w:pPr>
              <w:rPr>
                <w:sz w:val="18"/>
                <w:szCs w:val="18"/>
              </w:rPr>
            </w:pPr>
            <w:r w:rsidRPr="009624CA">
              <w:rPr>
                <w:sz w:val="18"/>
                <w:szCs w:val="18"/>
              </w:rPr>
              <w:t>80</w:t>
            </w:r>
          </w:p>
        </w:tc>
        <w:tc>
          <w:tcPr>
            <w:tcW w:w="895" w:type="dxa"/>
          </w:tcPr>
          <w:p w14:paraId="7F895E63" w14:textId="77777777" w:rsidR="00686962" w:rsidRPr="009624CA" w:rsidRDefault="00686962" w:rsidP="009624CA">
            <w:pPr>
              <w:rPr>
                <w:sz w:val="18"/>
                <w:szCs w:val="18"/>
              </w:rPr>
            </w:pPr>
            <w:r w:rsidRPr="009624CA">
              <w:rPr>
                <w:sz w:val="18"/>
                <w:szCs w:val="18"/>
              </w:rPr>
              <w:t>Б</w:t>
            </w:r>
          </w:p>
        </w:tc>
        <w:tc>
          <w:tcPr>
            <w:tcW w:w="1349" w:type="dxa"/>
          </w:tcPr>
          <w:p w14:paraId="53F6FDE4" w14:textId="77777777" w:rsidR="00686962" w:rsidRPr="009624CA" w:rsidRDefault="00686962" w:rsidP="009624CA">
            <w:pPr>
              <w:rPr>
                <w:sz w:val="18"/>
                <w:szCs w:val="18"/>
              </w:rPr>
            </w:pPr>
            <w:r w:rsidRPr="009624CA">
              <w:rPr>
                <w:sz w:val="18"/>
                <w:szCs w:val="18"/>
              </w:rPr>
              <w:t>200 (код КВР 400)</w:t>
            </w:r>
          </w:p>
        </w:tc>
        <w:tc>
          <w:tcPr>
            <w:tcW w:w="778" w:type="dxa"/>
          </w:tcPr>
          <w:p w14:paraId="45770365" w14:textId="77777777" w:rsidR="00686962" w:rsidRPr="009624CA" w:rsidRDefault="00686962" w:rsidP="009624CA">
            <w:pPr>
              <w:rPr>
                <w:sz w:val="18"/>
                <w:szCs w:val="18"/>
              </w:rPr>
            </w:pPr>
            <w:r w:rsidRPr="009624CA">
              <w:rPr>
                <w:sz w:val="18"/>
                <w:szCs w:val="18"/>
              </w:rPr>
              <w:t>*</w:t>
            </w:r>
          </w:p>
        </w:tc>
        <w:tc>
          <w:tcPr>
            <w:tcW w:w="881" w:type="dxa"/>
          </w:tcPr>
          <w:p w14:paraId="01CA254B" w14:textId="77777777" w:rsidR="00686962" w:rsidRPr="009624CA" w:rsidRDefault="00686962" w:rsidP="009624CA">
            <w:pPr>
              <w:rPr>
                <w:sz w:val="18"/>
                <w:szCs w:val="18"/>
              </w:rPr>
            </w:pPr>
            <w:r w:rsidRPr="009624CA">
              <w:rPr>
                <w:sz w:val="18"/>
                <w:szCs w:val="18"/>
              </w:rPr>
              <w:t>=</w:t>
            </w:r>
          </w:p>
        </w:tc>
        <w:tc>
          <w:tcPr>
            <w:tcW w:w="1354" w:type="dxa"/>
          </w:tcPr>
          <w:p w14:paraId="43055B6E" w14:textId="77777777" w:rsidR="00686962" w:rsidRPr="009624CA" w:rsidRDefault="00686962" w:rsidP="009624CA">
            <w:pPr>
              <w:rPr>
                <w:sz w:val="18"/>
                <w:szCs w:val="18"/>
              </w:rPr>
            </w:pPr>
            <w:r w:rsidRPr="009624CA">
              <w:rPr>
                <w:sz w:val="18"/>
                <w:szCs w:val="18"/>
              </w:rPr>
              <w:t>200 (код КВР 406+407)</w:t>
            </w:r>
          </w:p>
        </w:tc>
        <w:tc>
          <w:tcPr>
            <w:tcW w:w="993" w:type="dxa"/>
          </w:tcPr>
          <w:p w14:paraId="3F9152BF" w14:textId="77777777" w:rsidR="00686962" w:rsidRPr="009624CA" w:rsidRDefault="00686962" w:rsidP="009624CA">
            <w:pPr>
              <w:rPr>
                <w:sz w:val="18"/>
                <w:szCs w:val="18"/>
              </w:rPr>
            </w:pPr>
            <w:r w:rsidRPr="009624CA">
              <w:rPr>
                <w:sz w:val="18"/>
                <w:szCs w:val="18"/>
              </w:rPr>
              <w:t>*</w:t>
            </w:r>
          </w:p>
        </w:tc>
        <w:tc>
          <w:tcPr>
            <w:tcW w:w="2690" w:type="dxa"/>
          </w:tcPr>
          <w:p w14:paraId="45203451" w14:textId="77777777" w:rsidR="00686962" w:rsidRPr="009624CA" w:rsidRDefault="00686962" w:rsidP="009624CA">
            <w:pPr>
              <w:rPr>
                <w:sz w:val="18"/>
                <w:szCs w:val="18"/>
              </w:rPr>
            </w:pPr>
            <w:r w:rsidRPr="009624CA">
              <w:rPr>
                <w:sz w:val="18"/>
                <w:szCs w:val="18"/>
              </w:rPr>
              <w:t>Показатель по КВР 400  &lt;&gt; сумма показателей по кодам  КВР 406+407 - недопустимо</w:t>
            </w:r>
          </w:p>
        </w:tc>
        <w:tc>
          <w:tcPr>
            <w:tcW w:w="851" w:type="dxa"/>
          </w:tcPr>
          <w:p w14:paraId="7F83D379"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1E59E77A" w14:textId="77777777" w:rsidTr="00651D83">
        <w:tc>
          <w:tcPr>
            <w:tcW w:w="803" w:type="dxa"/>
          </w:tcPr>
          <w:p w14:paraId="74CF8388" w14:textId="77777777" w:rsidR="00686962" w:rsidRPr="009624CA" w:rsidRDefault="00686962" w:rsidP="009624CA">
            <w:pPr>
              <w:rPr>
                <w:sz w:val="18"/>
                <w:szCs w:val="18"/>
              </w:rPr>
            </w:pPr>
            <w:r w:rsidRPr="009624CA">
              <w:rPr>
                <w:sz w:val="18"/>
                <w:szCs w:val="18"/>
              </w:rPr>
              <w:t>81</w:t>
            </w:r>
          </w:p>
        </w:tc>
        <w:tc>
          <w:tcPr>
            <w:tcW w:w="895" w:type="dxa"/>
          </w:tcPr>
          <w:p w14:paraId="57F5DC6F" w14:textId="77777777" w:rsidR="00686962" w:rsidRPr="009624CA" w:rsidRDefault="00686962" w:rsidP="009624CA">
            <w:pPr>
              <w:rPr>
                <w:sz w:val="18"/>
                <w:szCs w:val="18"/>
              </w:rPr>
            </w:pPr>
            <w:r w:rsidRPr="009624CA">
              <w:rPr>
                <w:sz w:val="18"/>
                <w:szCs w:val="18"/>
              </w:rPr>
              <w:t>Б</w:t>
            </w:r>
          </w:p>
        </w:tc>
        <w:tc>
          <w:tcPr>
            <w:tcW w:w="1349" w:type="dxa"/>
          </w:tcPr>
          <w:p w14:paraId="0E167B0C" w14:textId="77777777" w:rsidR="00686962" w:rsidRPr="009624CA" w:rsidRDefault="00686962" w:rsidP="009624CA">
            <w:pPr>
              <w:rPr>
                <w:sz w:val="18"/>
                <w:szCs w:val="18"/>
              </w:rPr>
            </w:pPr>
            <w:r w:rsidRPr="009624CA">
              <w:rPr>
                <w:sz w:val="18"/>
                <w:szCs w:val="18"/>
              </w:rPr>
              <w:t>200 (код КВР 800)</w:t>
            </w:r>
          </w:p>
        </w:tc>
        <w:tc>
          <w:tcPr>
            <w:tcW w:w="778" w:type="dxa"/>
          </w:tcPr>
          <w:p w14:paraId="0F7B4458" w14:textId="77777777" w:rsidR="00686962" w:rsidRPr="009624CA" w:rsidRDefault="00686962" w:rsidP="009624CA">
            <w:pPr>
              <w:rPr>
                <w:sz w:val="18"/>
                <w:szCs w:val="18"/>
              </w:rPr>
            </w:pPr>
            <w:r w:rsidRPr="009624CA">
              <w:rPr>
                <w:sz w:val="18"/>
                <w:szCs w:val="18"/>
              </w:rPr>
              <w:t>*</w:t>
            </w:r>
          </w:p>
        </w:tc>
        <w:tc>
          <w:tcPr>
            <w:tcW w:w="881" w:type="dxa"/>
          </w:tcPr>
          <w:p w14:paraId="06F9944D" w14:textId="77777777" w:rsidR="00686962" w:rsidRPr="009624CA" w:rsidRDefault="00686962" w:rsidP="009624CA">
            <w:pPr>
              <w:rPr>
                <w:sz w:val="18"/>
                <w:szCs w:val="18"/>
              </w:rPr>
            </w:pPr>
            <w:r w:rsidRPr="009624CA">
              <w:rPr>
                <w:sz w:val="18"/>
                <w:szCs w:val="18"/>
              </w:rPr>
              <w:t>=</w:t>
            </w:r>
          </w:p>
        </w:tc>
        <w:tc>
          <w:tcPr>
            <w:tcW w:w="1354" w:type="dxa"/>
          </w:tcPr>
          <w:p w14:paraId="2FBB0785" w14:textId="77777777" w:rsidR="00686962" w:rsidRPr="009624CA" w:rsidRDefault="00686962" w:rsidP="009624CA">
            <w:pPr>
              <w:rPr>
                <w:sz w:val="18"/>
                <w:szCs w:val="18"/>
              </w:rPr>
            </w:pPr>
            <w:r w:rsidRPr="009624CA">
              <w:rPr>
                <w:sz w:val="18"/>
                <w:szCs w:val="18"/>
              </w:rPr>
              <w:t>200 (код КВР 810+830+850+860)</w:t>
            </w:r>
          </w:p>
        </w:tc>
        <w:tc>
          <w:tcPr>
            <w:tcW w:w="993" w:type="dxa"/>
          </w:tcPr>
          <w:p w14:paraId="351C3FFA" w14:textId="77777777" w:rsidR="00686962" w:rsidRPr="009624CA" w:rsidRDefault="00686962" w:rsidP="009624CA">
            <w:pPr>
              <w:rPr>
                <w:sz w:val="18"/>
                <w:szCs w:val="18"/>
              </w:rPr>
            </w:pPr>
            <w:r w:rsidRPr="009624CA">
              <w:rPr>
                <w:sz w:val="18"/>
                <w:szCs w:val="18"/>
              </w:rPr>
              <w:t>*</w:t>
            </w:r>
          </w:p>
        </w:tc>
        <w:tc>
          <w:tcPr>
            <w:tcW w:w="2690" w:type="dxa"/>
          </w:tcPr>
          <w:p w14:paraId="17CF1850" w14:textId="77777777" w:rsidR="00686962" w:rsidRPr="009624CA" w:rsidRDefault="00686962" w:rsidP="009624CA">
            <w:pPr>
              <w:rPr>
                <w:sz w:val="18"/>
                <w:szCs w:val="18"/>
              </w:rPr>
            </w:pPr>
            <w:r w:rsidRPr="009624CA">
              <w:rPr>
                <w:sz w:val="18"/>
                <w:szCs w:val="18"/>
              </w:rPr>
              <w:t>Показатель по КВР 800  &lt;&gt; сумма показателей по кодам  КВР 810+830+850+860 - нед</w:t>
            </w:r>
            <w:r w:rsidRPr="009624CA">
              <w:rPr>
                <w:sz w:val="18"/>
                <w:szCs w:val="18"/>
              </w:rPr>
              <w:t>о</w:t>
            </w:r>
            <w:r w:rsidRPr="009624CA">
              <w:rPr>
                <w:sz w:val="18"/>
                <w:szCs w:val="18"/>
              </w:rPr>
              <w:t>пустимо</w:t>
            </w:r>
          </w:p>
        </w:tc>
        <w:tc>
          <w:tcPr>
            <w:tcW w:w="851" w:type="dxa"/>
          </w:tcPr>
          <w:p w14:paraId="7EE47B44"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64713A7F" w14:textId="77777777" w:rsidTr="00651D83">
        <w:tc>
          <w:tcPr>
            <w:tcW w:w="803" w:type="dxa"/>
          </w:tcPr>
          <w:p w14:paraId="7A11EBE3" w14:textId="77777777" w:rsidR="00686962" w:rsidRPr="009624CA" w:rsidRDefault="00686962" w:rsidP="009624CA">
            <w:pPr>
              <w:rPr>
                <w:sz w:val="18"/>
                <w:szCs w:val="18"/>
              </w:rPr>
            </w:pPr>
            <w:r w:rsidRPr="009624CA">
              <w:rPr>
                <w:sz w:val="18"/>
                <w:szCs w:val="18"/>
              </w:rPr>
              <w:t>82</w:t>
            </w:r>
          </w:p>
        </w:tc>
        <w:tc>
          <w:tcPr>
            <w:tcW w:w="895" w:type="dxa"/>
          </w:tcPr>
          <w:p w14:paraId="1C9368FD" w14:textId="77777777" w:rsidR="00686962" w:rsidRPr="009624CA" w:rsidRDefault="00686962" w:rsidP="009624CA">
            <w:pPr>
              <w:rPr>
                <w:sz w:val="18"/>
                <w:szCs w:val="18"/>
              </w:rPr>
            </w:pPr>
            <w:r w:rsidRPr="009624CA">
              <w:rPr>
                <w:sz w:val="18"/>
                <w:szCs w:val="18"/>
              </w:rPr>
              <w:t>Б</w:t>
            </w:r>
          </w:p>
        </w:tc>
        <w:tc>
          <w:tcPr>
            <w:tcW w:w="1349" w:type="dxa"/>
          </w:tcPr>
          <w:p w14:paraId="5E2F7FC2" w14:textId="77777777" w:rsidR="00686962" w:rsidRPr="009624CA" w:rsidRDefault="00686962" w:rsidP="009624CA">
            <w:pPr>
              <w:rPr>
                <w:sz w:val="18"/>
                <w:szCs w:val="18"/>
              </w:rPr>
            </w:pPr>
            <w:r w:rsidRPr="009624CA">
              <w:rPr>
                <w:sz w:val="18"/>
                <w:szCs w:val="18"/>
              </w:rPr>
              <w:t>200 (код КВР 830)</w:t>
            </w:r>
          </w:p>
        </w:tc>
        <w:tc>
          <w:tcPr>
            <w:tcW w:w="778" w:type="dxa"/>
          </w:tcPr>
          <w:p w14:paraId="5F452B1D" w14:textId="77777777" w:rsidR="00686962" w:rsidRPr="009624CA" w:rsidRDefault="00686962" w:rsidP="009624CA">
            <w:pPr>
              <w:rPr>
                <w:sz w:val="18"/>
                <w:szCs w:val="18"/>
              </w:rPr>
            </w:pPr>
            <w:r w:rsidRPr="009624CA">
              <w:rPr>
                <w:sz w:val="18"/>
                <w:szCs w:val="18"/>
              </w:rPr>
              <w:t>*</w:t>
            </w:r>
          </w:p>
        </w:tc>
        <w:tc>
          <w:tcPr>
            <w:tcW w:w="881" w:type="dxa"/>
          </w:tcPr>
          <w:p w14:paraId="7B93D81D" w14:textId="77777777" w:rsidR="00686962" w:rsidRPr="009624CA" w:rsidRDefault="00686962" w:rsidP="009624CA">
            <w:pPr>
              <w:rPr>
                <w:sz w:val="18"/>
                <w:szCs w:val="18"/>
              </w:rPr>
            </w:pPr>
            <w:r w:rsidRPr="009624CA">
              <w:rPr>
                <w:sz w:val="18"/>
                <w:szCs w:val="18"/>
              </w:rPr>
              <w:t>=</w:t>
            </w:r>
          </w:p>
        </w:tc>
        <w:tc>
          <w:tcPr>
            <w:tcW w:w="1354" w:type="dxa"/>
          </w:tcPr>
          <w:p w14:paraId="71D6D5E8" w14:textId="77777777" w:rsidR="00686962" w:rsidRPr="009624CA" w:rsidRDefault="00686962" w:rsidP="009624CA">
            <w:pPr>
              <w:rPr>
                <w:sz w:val="18"/>
                <w:szCs w:val="18"/>
              </w:rPr>
            </w:pPr>
            <w:r w:rsidRPr="009624CA">
              <w:rPr>
                <w:sz w:val="18"/>
                <w:szCs w:val="18"/>
              </w:rPr>
              <w:t>200 (код КВР 831+832)</w:t>
            </w:r>
          </w:p>
        </w:tc>
        <w:tc>
          <w:tcPr>
            <w:tcW w:w="993" w:type="dxa"/>
          </w:tcPr>
          <w:p w14:paraId="59D90B68" w14:textId="77777777" w:rsidR="00686962" w:rsidRPr="009624CA" w:rsidRDefault="00686962" w:rsidP="009624CA">
            <w:pPr>
              <w:rPr>
                <w:sz w:val="18"/>
                <w:szCs w:val="18"/>
              </w:rPr>
            </w:pPr>
            <w:r w:rsidRPr="009624CA">
              <w:rPr>
                <w:sz w:val="18"/>
                <w:szCs w:val="18"/>
              </w:rPr>
              <w:t>*</w:t>
            </w:r>
          </w:p>
        </w:tc>
        <w:tc>
          <w:tcPr>
            <w:tcW w:w="2690" w:type="dxa"/>
          </w:tcPr>
          <w:p w14:paraId="769784CC" w14:textId="77777777" w:rsidR="00686962" w:rsidRPr="009624CA" w:rsidRDefault="00686962" w:rsidP="009624CA">
            <w:pPr>
              <w:rPr>
                <w:sz w:val="18"/>
                <w:szCs w:val="18"/>
              </w:rPr>
            </w:pPr>
            <w:r w:rsidRPr="009624CA">
              <w:rPr>
                <w:sz w:val="18"/>
                <w:szCs w:val="18"/>
              </w:rPr>
              <w:t>Показатель по КВР 830  &lt;&gt; сумма показателей по КВР 831+832 - недопустимо</w:t>
            </w:r>
          </w:p>
        </w:tc>
        <w:tc>
          <w:tcPr>
            <w:tcW w:w="851" w:type="dxa"/>
          </w:tcPr>
          <w:p w14:paraId="2DCE7528"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D07317A" w14:textId="77777777" w:rsidTr="00651D83">
        <w:tc>
          <w:tcPr>
            <w:tcW w:w="803" w:type="dxa"/>
          </w:tcPr>
          <w:p w14:paraId="66DE1877" w14:textId="77777777" w:rsidR="00686962" w:rsidRPr="009624CA" w:rsidRDefault="00686962" w:rsidP="009624CA">
            <w:pPr>
              <w:rPr>
                <w:sz w:val="18"/>
                <w:szCs w:val="18"/>
              </w:rPr>
            </w:pPr>
            <w:r w:rsidRPr="009624CA">
              <w:rPr>
                <w:sz w:val="18"/>
                <w:szCs w:val="18"/>
              </w:rPr>
              <w:t>83</w:t>
            </w:r>
          </w:p>
        </w:tc>
        <w:tc>
          <w:tcPr>
            <w:tcW w:w="895" w:type="dxa"/>
          </w:tcPr>
          <w:p w14:paraId="715D7082" w14:textId="77777777" w:rsidR="00686962" w:rsidRPr="009624CA" w:rsidRDefault="00686962" w:rsidP="009624CA">
            <w:pPr>
              <w:rPr>
                <w:sz w:val="18"/>
                <w:szCs w:val="18"/>
              </w:rPr>
            </w:pPr>
            <w:r w:rsidRPr="009624CA">
              <w:rPr>
                <w:sz w:val="18"/>
                <w:szCs w:val="18"/>
              </w:rPr>
              <w:t>Б</w:t>
            </w:r>
          </w:p>
        </w:tc>
        <w:tc>
          <w:tcPr>
            <w:tcW w:w="1349" w:type="dxa"/>
          </w:tcPr>
          <w:p w14:paraId="28B21EEB" w14:textId="77777777" w:rsidR="00686962" w:rsidRPr="009624CA" w:rsidRDefault="00686962" w:rsidP="009624CA">
            <w:pPr>
              <w:rPr>
                <w:sz w:val="18"/>
                <w:szCs w:val="18"/>
              </w:rPr>
            </w:pPr>
            <w:r w:rsidRPr="009624CA">
              <w:rPr>
                <w:sz w:val="18"/>
                <w:szCs w:val="18"/>
              </w:rPr>
              <w:t>200 (код КВР 850)</w:t>
            </w:r>
          </w:p>
        </w:tc>
        <w:tc>
          <w:tcPr>
            <w:tcW w:w="778" w:type="dxa"/>
          </w:tcPr>
          <w:p w14:paraId="5458E23B" w14:textId="77777777" w:rsidR="00686962" w:rsidRPr="009624CA" w:rsidRDefault="00686962" w:rsidP="009624CA">
            <w:pPr>
              <w:rPr>
                <w:sz w:val="18"/>
                <w:szCs w:val="18"/>
              </w:rPr>
            </w:pPr>
            <w:r w:rsidRPr="009624CA">
              <w:rPr>
                <w:sz w:val="18"/>
                <w:szCs w:val="18"/>
              </w:rPr>
              <w:t>*</w:t>
            </w:r>
          </w:p>
        </w:tc>
        <w:tc>
          <w:tcPr>
            <w:tcW w:w="881" w:type="dxa"/>
          </w:tcPr>
          <w:p w14:paraId="70EBC87F" w14:textId="77777777" w:rsidR="00686962" w:rsidRPr="009624CA" w:rsidRDefault="00686962" w:rsidP="009624CA">
            <w:pPr>
              <w:rPr>
                <w:sz w:val="18"/>
                <w:szCs w:val="18"/>
              </w:rPr>
            </w:pPr>
            <w:r w:rsidRPr="009624CA">
              <w:rPr>
                <w:sz w:val="18"/>
                <w:szCs w:val="18"/>
              </w:rPr>
              <w:t>=</w:t>
            </w:r>
          </w:p>
        </w:tc>
        <w:tc>
          <w:tcPr>
            <w:tcW w:w="1354" w:type="dxa"/>
          </w:tcPr>
          <w:p w14:paraId="2077B2E4" w14:textId="77777777" w:rsidR="00686962" w:rsidRPr="009624CA" w:rsidRDefault="00686962" w:rsidP="009624CA">
            <w:pPr>
              <w:rPr>
                <w:sz w:val="18"/>
                <w:szCs w:val="18"/>
              </w:rPr>
            </w:pPr>
            <w:r w:rsidRPr="009624CA">
              <w:rPr>
                <w:sz w:val="18"/>
                <w:szCs w:val="18"/>
              </w:rPr>
              <w:t>200 (код КВР 851+852+853)</w:t>
            </w:r>
          </w:p>
        </w:tc>
        <w:tc>
          <w:tcPr>
            <w:tcW w:w="993" w:type="dxa"/>
          </w:tcPr>
          <w:p w14:paraId="2B1686F5" w14:textId="77777777" w:rsidR="00686962" w:rsidRPr="009624CA" w:rsidRDefault="00686962" w:rsidP="009624CA">
            <w:pPr>
              <w:rPr>
                <w:sz w:val="18"/>
                <w:szCs w:val="18"/>
              </w:rPr>
            </w:pPr>
            <w:r w:rsidRPr="009624CA">
              <w:rPr>
                <w:sz w:val="18"/>
                <w:szCs w:val="18"/>
              </w:rPr>
              <w:t>*</w:t>
            </w:r>
          </w:p>
        </w:tc>
        <w:tc>
          <w:tcPr>
            <w:tcW w:w="2690" w:type="dxa"/>
          </w:tcPr>
          <w:p w14:paraId="1A442C57" w14:textId="77777777" w:rsidR="00686962" w:rsidRPr="009624CA" w:rsidRDefault="00686962" w:rsidP="009624CA">
            <w:pPr>
              <w:rPr>
                <w:sz w:val="18"/>
                <w:szCs w:val="18"/>
              </w:rPr>
            </w:pPr>
            <w:r w:rsidRPr="009624CA">
              <w:rPr>
                <w:sz w:val="18"/>
                <w:szCs w:val="18"/>
              </w:rPr>
              <w:t>Показатель по КВР 850  &lt;&gt; сумма показателей по КВР 851+852+853 - недопустимо</w:t>
            </w:r>
          </w:p>
        </w:tc>
        <w:tc>
          <w:tcPr>
            <w:tcW w:w="851" w:type="dxa"/>
          </w:tcPr>
          <w:p w14:paraId="4465B616"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18C4D0E7" w14:textId="77777777" w:rsidTr="00651D83">
        <w:tc>
          <w:tcPr>
            <w:tcW w:w="803" w:type="dxa"/>
          </w:tcPr>
          <w:p w14:paraId="6801D3BC" w14:textId="77777777" w:rsidR="00686962" w:rsidRPr="009624CA" w:rsidRDefault="00686962" w:rsidP="009624CA">
            <w:pPr>
              <w:rPr>
                <w:sz w:val="18"/>
                <w:szCs w:val="18"/>
              </w:rPr>
            </w:pPr>
            <w:r w:rsidRPr="009624CA">
              <w:rPr>
                <w:sz w:val="18"/>
                <w:szCs w:val="18"/>
              </w:rPr>
              <w:t>84</w:t>
            </w:r>
          </w:p>
        </w:tc>
        <w:tc>
          <w:tcPr>
            <w:tcW w:w="895" w:type="dxa"/>
          </w:tcPr>
          <w:p w14:paraId="2924B8E7" w14:textId="77777777" w:rsidR="00686962" w:rsidRPr="009624CA" w:rsidRDefault="00686962" w:rsidP="009624CA">
            <w:pPr>
              <w:rPr>
                <w:sz w:val="18"/>
                <w:szCs w:val="18"/>
              </w:rPr>
            </w:pPr>
            <w:r w:rsidRPr="009624CA">
              <w:rPr>
                <w:sz w:val="18"/>
                <w:szCs w:val="18"/>
              </w:rPr>
              <w:t>Б</w:t>
            </w:r>
          </w:p>
        </w:tc>
        <w:tc>
          <w:tcPr>
            <w:tcW w:w="1349" w:type="dxa"/>
          </w:tcPr>
          <w:p w14:paraId="00D63516" w14:textId="77777777" w:rsidR="00686962" w:rsidRPr="009624CA" w:rsidRDefault="00686962" w:rsidP="009624CA">
            <w:pPr>
              <w:rPr>
                <w:sz w:val="18"/>
                <w:szCs w:val="18"/>
              </w:rPr>
            </w:pPr>
            <w:r w:rsidRPr="009624CA">
              <w:rPr>
                <w:sz w:val="18"/>
                <w:szCs w:val="18"/>
              </w:rPr>
              <w:t>200 (код КВР 860)</w:t>
            </w:r>
          </w:p>
        </w:tc>
        <w:tc>
          <w:tcPr>
            <w:tcW w:w="778" w:type="dxa"/>
          </w:tcPr>
          <w:p w14:paraId="34BF4530" w14:textId="77777777" w:rsidR="00686962" w:rsidRPr="009624CA" w:rsidRDefault="00686962" w:rsidP="009624CA">
            <w:pPr>
              <w:rPr>
                <w:sz w:val="18"/>
                <w:szCs w:val="18"/>
              </w:rPr>
            </w:pPr>
            <w:r w:rsidRPr="009624CA">
              <w:rPr>
                <w:sz w:val="18"/>
                <w:szCs w:val="18"/>
              </w:rPr>
              <w:t>*</w:t>
            </w:r>
          </w:p>
        </w:tc>
        <w:tc>
          <w:tcPr>
            <w:tcW w:w="881" w:type="dxa"/>
          </w:tcPr>
          <w:p w14:paraId="28CE251F" w14:textId="77777777" w:rsidR="00686962" w:rsidRPr="009624CA" w:rsidRDefault="00686962" w:rsidP="009624CA">
            <w:pPr>
              <w:rPr>
                <w:sz w:val="18"/>
                <w:szCs w:val="18"/>
              </w:rPr>
            </w:pPr>
            <w:r w:rsidRPr="009624CA">
              <w:rPr>
                <w:sz w:val="18"/>
                <w:szCs w:val="18"/>
              </w:rPr>
              <w:t>=</w:t>
            </w:r>
          </w:p>
        </w:tc>
        <w:tc>
          <w:tcPr>
            <w:tcW w:w="1354" w:type="dxa"/>
          </w:tcPr>
          <w:p w14:paraId="0772DDB6" w14:textId="77777777" w:rsidR="00686962" w:rsidRPr="009624CA" w:rsidRDefault="00686962" w:rsidP="009624CA">
            <w:pPr>
              <w:rPr>
                <w:sz w:val="18"/>
                <w:szCs w:val="18"/>
              </w:rPr>
            </w:pPr>
            <w:r w:rsidRPr="009624CA">
              <w:rPr>
                <w:sz w:val="18"/>
                <w:szCs w:val="18"/>
              </w:rPr>
              <w:t>200 (код КВР 862+863)</w:t>
            </w:r>
          </w:p>
        </w:tc>
        <w:tc>
          <w:tcPr>
            <w:tcW w:w="993" w:type="dxa"/>
          </w:tcPr>
          <w:p w14:paraId="5CB036DD" w14:textId="77777777" w:rsidR="00686962" w:rsidRPr="009624CA" w:rsidRDefault="00686962" w:rsidP="009624CA">
            <w:pPr>
              <w:rPr>
                <w:sz w:val="18"/>
                <w:szCs w:val="18"/>
              </w:rPr>
            </w:pPr>
            <w:r w:rsidRPr="009624CA">
              <w:rPr>
                <w:sz w:val="18"/>
                <w:szCs w:val="18"/>
              </w:rPr>
              <w:t>*</w:t>
            </w:r>
          </w:p>
        </w:tc>
        <w:tc>
          <w:tcPr>
            <w:tcW w:w="2690" w:type="dxa"/>
          </w:tcPr>
          <w:p w14:paraId="6F35B721" w14:textId="77777777" w:rsidR="00686962" w:rsidRPr="009624CA" w:rsidRDefault="00686962" w:rsidP="009624CA">
            <w:pPr>
              <w:rPr>
                <w:sz w:val="18"/>
                <w:szCs w:val="18"/>
              </w:rPr>
            </w:pPr>
            <w:r w:rsidRPr="009624CA">
              <w:rPr>
                <w:sz w:val="18"/>
                <w:szCs w:val="18"/>
              </w:rPr>
              <w:t>Показатель по КВР 860  &lt;&gt; сумма показателей по КВР 862+863 - недопустимо</w:t>
            </w:r>
          </w:p>
        </w:tc>
        <w:tc>
          <w:tcPr>
            <w:tcW w:w="851" w:type="dxa"/>
          </w:tcPr>
          <w:p w14:paraId="7ABF524A"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51B8F22A" w14:textId="77777777" w:rsidTr="00651D83">
        <w:tc>
          <w:tcPr>
            <w:tcW w:w="803" w:type="dxa"/>
          </w:tcPr>
          <w:p w14:paraId="518EF6AC" w14:textId="77777777" w:rsidR="00686962" w:rsidRPr="009624CA" w:rsidRDefault="00686962" w:rsidP="009624CA">
            <w:pPr>
              <w:rPr>
                <w:sz w:val="18"/>
                <w:szCs w:val="18"/>
              </w:rPr>
            </w:pPr>
            <w:r w:rsidRPr="009624CA">
              <w:rPr>
                <w:sz w:val="18"/>
                <w:szCs w:val="18"/>
              </w:rPr>
              <w:t>85</w:t>
            </w:r>
          </w:p>
        </w:tc>
        <w:tc>
          <w:tcPr>
            <w:tcW w:w="895" w:type="dxa"/>
          </w:tcPr>
          <w:p w14:paraId="749A0CA2" w14:textId="77777777" w:rsidR="00686962" w:rsidRPr="009624CA" w:rsidRDefault="00686962" w:rsidP="009624CA">
            <w:pPr>
              <w:rPr>
                <w:sz w:val="18"/>
                <w:szCs w:val="18"/>
              </w:rPr>
            </w:pPr>
            <w:r w:rsidRPr="009624CA">
              <w:rPr>
                <w:sz w:val="18"/>
                <w:szCs w:val="18"/>
              </w:rPr>
              <w:t>Б</w:t>
            </w:r>
          </w:p>
        </w:tc>
        <w:tc>
          <w:tcPr>
            <w:tcW w:w="1349" w:type="dxa"/>
          </w:tcPr>
          <w:p w14:paraId="54E38F1F" w14:textId="77777777" w:rsidR="00686962" w:rsidRPr="009624CA" w:rsidRDefault="00686962" w:rsidP="009624CA">
            <w:pPr>
              <w:rPr>
                <w:sz w:val="18"/>
                <w:szCs w:val="18"/>
              </w:rPr>
            </w:pPr>
            <w:r w:rsidRPr="009624CA">
              <w:rPr>
                <w:sz w:val="18"/>
                <w:szCs w:val="18"/>
              </w:rPr>
              <w:t>590</w:t>
            </w:r>
          </w:p>
        </w:tc>
        <w:tc>
          <w:tcPr>
            <w:tcW w:w="778" w:type="dxa"/>
          </w:tcPr>
          <w:p w14:paraId="38F6843C" w14:textId="77777777" w:rsidR="00686962" w:rsidRPr="009624CA" w:rsidRDefault="00686962" w:rsidP="009624CA">
            <w:pPr>
              <w:rPr>
                <w:sz w:val="18"/>
                <w:szCs w:val="18"/>
              </w:rPr>
            </w:pPr>
            <w:r w:rsidRPr="009624CA">
              <w:rPr>
                <w:sz w:val="18"/>
                <w:szCs w:val="18"/>
              </w:rPr>
              <w:t>*</w:t>
            </w:r>
          </w:p>
        </w:tc>
        <w:tc>
          <w:tcPr>
            <w:tcW w:w="881" w:type="dxa"/>
          </w:tcPr>
          <w:p w14:paraId="643BC1D2" w14:textId="77777777" w:rsidR="00686962" w:rsidRPr="009624CA" w:rsidRDefault="00686962" w:rsidP="009624CA">
            <w:pPr>
              <w:rPr>
                <w:sz w:val="18"/>
                <w:szCs w:val="18"/>
              </w:rPr>
            </w:pPr>
            <w:r w:rsidRPr="009624CA">
              <w:rPr>
                <w:sz w:val="18"/>
                <w:szCs w:val="18"/>
              </w:rPr>
              <w:t>=</w:t>
            </w:r>
          </w:p>
        </w:tc>
        <w:tc>
          <w:tcPr>
            <w:tcW w:w="1354" w:type="dxa"/>
          </w:tcPr>
          <w:p w14:paraId="63876ED4" w14:textId="77777777" w:rsidR="00686962" w:rsidRPr="009624CA" w:rsidRDefault="00686962" w:rsidP="009624CA">
            <w:pPr>
              <w:rPr>
                <w:sz w:val="18"/>
                <w:szCs w:val="18"/>
              </w:rPr>
            </w:pPr>
            <w:r w:rsidRPr="009624CA">
              <w:rPr>
                <w:sz w:val="18"/>
                <w:szCs w:val="18"/>
              </w:rPr>
              <w:t>591+592</w:t>
            </w:r>
          </w:p>
        </w:tc>
        <w:tc>
          <w:tcPr>
            <w:tcW w:w="993" w:type="dxa"/>
          </w:tcPr>
          <w:p w14:paraId="5DB3972D" w14:textId="77777777" w:rsidR="00686962" w:rsidRPr="009624CA" w:rsidRDefault="00686962" w:rsidP="009624CA">
            <w:pPr>
              <w:rPr>
                <w:sz w:val="18"/>
                <w:szCs w:val="18"/>
              </w:rPr>
            </w:pPr>
            <w:r w:rsidRPr="009624CA">
              <w:rPr>
                <w:sz w:val="18"/>
                <w:szCs w:val="18"/>
              </w:rPr>
              <w:t>*</w:t>
            </w:r>
          </w:p>
        </w:tc>
        <w:tc>
          <w:tcPr>
            <w:tcW w:w="2690" w:type="dxa"/>
          </w:tcPr>
          <w:p w14:paraId="4DBB8339" w14:textId="77777777" w:rsidR="00686962" w:rsidRPr="009624CA" w:rsidRDefault="00686962" w:rsidP="009624CA">
            <w:pPr>
              <w:autoSpaceDE w:val="0"/>
              <w:autoSpaceDN w:val="0"/>
              <w:adjustRightInd w:val="0"/>
              <w:rPr>
                <w:sz w:val="18"/>
                <w:szCs w:val="18"/>
              </w:rPr>
            </w:pPr>
            <w:r w:rsidRPr="009624CA">
              <w:rPr>
                <w:sz w:val="18"/>
                <w:szCs w:val="18"/>
              </w:rPr>
              <w:t>Стр.590</w:t>
            </w:r>
            <w:proofErr w:type="gramStart"/>
            <w:r w:rsidRPr="009624CA">
              <w:rPr>
                <w:sz w:val="18"/>
                <w:szCs w:val="18"/>
              </w:rPr>
              <w:t xml:space="preserve"> &lt;&gt; С</w:t>
            </w:r>
            <w:proofErr w:type="gramEnd"/>
            <w:r w:rsidRPr="009624CA">
              <w:rPr>
                <w:sz w:val="18"/>
                <w:szCs w:val="18"/>
              </w:rPr>
              <w:t>тр.591+Стр.592 - недопустимо</w:t>
            </w:r>
          </w:p>
        </w:tc>
        <w:tc>
          <w:tcPr>
            <w:tcW w:w="851" w:type="dxa"/>
          </w:tcPr>
          <w:p w14:paraId="2DA5EE6F" w14:textId="77777777" w:rsidR="00686962" w:rsidRPr="009624CA" w:rsidRDefault="00686962" w:rsidP="009624CA">
            <w:pPr>
              <w:autoSpaceDE w:val="0"/>
              <w:autoSpaceDN w:val="0"/>
              <w:adjustRightInd w:val="0"/>
              <w:rPr>
                <w:sz w:val="18"/>
                <w:szCs w:val="18"/>
              </w:rPr>
            </w:pPr>
            <w:r w:rsidRPr="009624CA">
              <w:rPr>
                <w:sz w:val="18"/>
                <w:szCs w:val="18"/>
              </w:rPr>
              <w:t>АУБУ, РБС-АУБУ, ГРБС.</w:t>
            </w:r>
          </w:p>
        </w:tc>
      </w:tr>
      <w:tr w:rsidR="00686962" w:rsidRPr="00727C29" w14:paraId="00A28EDF" w14:textId="77777777" w:rsidTr="00651D83">
        <w:tc>
          <w:tcPr>
            <w:tcW w:w="803" w:type="dxa"/>
          </w:tcPr>
          <w:p w14:paraId="12551194" w14:textId="77777777" w:rsidR="00686962" w:rsidRPr="009624CA" w:rsidRDefault="00686962" w:rsidP="009624CA">
            <w:pPr>
              <w:rPr>
                <w:sz w:val="18"/>
                <w:szCs w:val="18"/>
              </w:rPr>
            </w:pPr>
            <w:r w:rsidRPr="009624CA">
              <w:rPr>
                <w:sz w:val="18"/>
                <w:szCs w:val="18"/>
              </w:rPr>
              <w:t>87</w:t>
            </w:r>
          </w:p>
        </w:tc>
        <w:tc>
          <w:tcPr>
            <w:tcW w:w="895" w:type="dxa"/>
          </w:tcPr>
          <w:p w14:paraId="64901A4E" w14:textId="77777777" w:rsidR="00686962" w:rsidRPr="009624CA" w:rsidRDefault="00686962" w:rsidP="009624CA">
            <w:pPr>
              <w:rPr>
                <w:sz w:val="18"/>
                <w:szCs w:val="18"/>
              </w:rPr>
            </w:pPr>
            <w:r w:rsidRPr="009624CA">
              <w:rPr>
                <w:sz w:val="18"/>
                <w:szCs w:val="18"/>
              </w:rPr>
              <w:t>Б</w:t>
            </w:r>
          </w:p>
        </w:tc>
        <w:tc>
          <w:tcPr>
            <w:tcW w:w="1349" w:type="dxa"/>
          </w:tcPr>
          <w:p w14:paraId="074DFD61" w14:textId="77777777" w:rsidR="00686962" w:rsidRPr="009624CA" w:rsidRDefault="00686962" w:rsidP="009624CA">
            <w:pPr>
              <w:rPr>
                <w:sz w:val="18"/>
                <w:szCs w:val="18"/>
              </w:rPr>
            </w:pPr>
            <w:r w:rsidRPr="009624CA">
              <w:rPr>
                <w:sz w:val="18"/>
                <w:szCs w:val="18"/>
              </w:rPr>
              <w:t>910</w:t>
            </w:r>
          </w:p>
        </w:tc>
        <w:tc>
          <w:tcPr>
            <w:tcW w:w="778" w:type="dxa"/>
          </w:tcPr>
          <w:p w14:paraId="55FE19F3" w14:textId="77777777" w:rsidR="00686962" w:rsidRPr="009624CA" w:rsidRDefault="00686962" w:rsidP="009624CA">
            <w:pPr>
              <w:rPr>
                <w:sz w:val="18"/>
                <w:szCs w:val="18"/>
              </w:rPr>
            </w:pPr>
            <w:r w:rsidRPr="009624CA">
              <w:rPr>
                <w:sz w:val="18"/>
                <w:szCs w:val="18"/>
              </w:rPr>
              <w:t>*</w:t>
            </w:r>
          </w:p>
        </w:tc>
        <w:tc>
          <w:tcPr>
            <w:tcW w:w="881" w:type="dxa"/>
          </w:tcPr>
          <w:p w14:paraId="10366376" w14:textId="77777777" w:rsidR="00686962" w:rsidRPr="009624CA" w:rsidRDefault="00686962" w:rsidP="009624CA">
            <w:pPr>
              <w:rPr>
                <w:sz w:val="18"/>
                <w:szCs w:val="18"/>
              </w:rPr>
            </w:pPr>
            <w:r w:rsidRPr="009624CA">
              <w:rPr>
                <w:sz w:val="18"/>
                <w:szCs w:val="18"/>
              </w:rPr>
              <w:t>=</w:t>
            </w:r>
          </w:p>
        </w:tc>
        <w:tc>
          <w:tcPr>
            <w:tcW w:w="1354" w:type="dxa"/>
          </w:tcPr>
          <w:p w14:paraId="119253BA" w14:textId="77777777" w:rsidR="00686962" w:rsidRPr="009624CA" w:rsidRDefault="00686962" w:rsidP="009624CA">
            <w:pPr>
              <w:rPr>
                <w:sz w:val="18"/>
                <w:szCs w:val="18"/>
              </w:rPr>
            </w:pPr>
            <w:r w:rsidRPr="009624CA">
              <w:rPr>
                <w:sz w:val="18"/>
                <w:szCs w:val="18"/>
              </w:rPr>
              <w:t>910 (код ан</w:t>
            </w:r>
            <w:r w:rsidRPr="009624CA">
              <w:rPr>
                <w:sz w:val="18"/>
                <w:szCs w:val="18"/>
              </w:rPr>
              <w:t>а</w:t>
            </w:r>
            <w:r w:rsidRPr="009624CA">
              <w:rPr>
                <w:sz w:val="18"/>
                <w:szCs w:val="18"/>
              </w:rPr>
              <w:t>литики 180+130)</w:t>
            </w:r>
          </w:p>
        </w:tc>
        <w:tc>
          <w:tcPr>
            <w:tcW w:w="993" w:type="dxa"/>
          </w:tcPr>
          <w:p w14:paraId="35A2C057" w14:textId="77777777" w:rsidR="00686962" w:rsidRPr="009624CA" w:rsidRDefault="00686962" w:rsidP="009624CA">
            <w:pPr>
              <w:rPr>
                <w:sz w:val="18"/>
                <w:szCs w:val="18"/>
              </w:rPr>
            </w:pPr>
            <w:r w:rsidRPr="009624CA">
              <w:rPr>
                <w:sz w:val="18"/>
                <w:szCs w:val="18"/>
              </w:rPr>
              <w:t>*</w:t>
            </w:r>
          </w:p>
        </w:tc>
        <w:tc>
          <w:tcPr>
            <w:tcW w:w="2690" w:type="dxa"/>
          </w:tcPr>
          <w:p w14:paraId="3FB9A52B" w14:textId="77777777" w:rsidR="00686962" w:rsidRPr="009624CA" w:rsidRDefault="00686962" w:rsidP="009624CA">
            <w:pPr>
              <w:autoSpaceDE w:val="0"/>
              <w:autoSpaceDN w:val="0"/>
              <w:adjustRightInd w:val="0"/>
              <w:rPr>
                <w:sz w:val="18"/>
                <w:szCs w:val="18"/>
              </w:rPr>
            </w:pPr>
            <w:r w:rsidRPr="009624CA">
              <w:rPr>
                <w:sz w:val="18"/>
                <w:szCs w:val="18"/>
              </w:rPr>
              <w:t>Стр.910 &lt;&gt; сумма показателей по кодам аналитики 180+130 - недопустимо</w:t>
            </w:r>
          </w:p>
        </w:tc>
        <w:tc>
          <w:tcPr>
            <w:tcW w:w="851" w:type="dxa"/>
          </w:tcPr>
          <w:p w14:paraId="50023B1C" w14:textId="77777777" w:rsidR="00686962" w:rsidRPr="009624CA" w:rsidRDefault="00686962" w:rsidP="009624CA">
            <w:pPr>
              <w:autoSpaceDE w:val="0"/>
              <w:autoSpaceDN w:val="0"/>
              <w:adjustRightInd w:val="0"/>
              <w:rPr>
                <w:sz w:val="18"/>
                <w:szCs w:val="18"/>
              </w:rPr>
            </w:pPr>
            <w:r w:rsidRPr="009624CA">
              <w:rPr>
                <w:sz w:val="18"/>
                <w:szCs w:val="18"/>
              </w:rPr>
              <w:t>АУБУ, РБС-АУБУ, ГРБС.</w:t>
            </w:r>
          </w:p>
        </w:tc>
      </w:tr>
      <w:tr w:rsidR="00686962" w:rsidRPr="00727C29" w14:paraId="32AF2ABF" w14:textId="77777777" w:rsidTr="00651D83">
        <w:tc>
          <w:tcPr>
            <w:tcW w:w="803" w:type="dxa"/>
          </w:tcPr>
          <w:p w14:paraId="774FB17D" w14:textId="77777777" w:rsidR="00686962" w:rsidRPr="009624CA" w:rsidRDefault="00686962" w:rsidP="009624CA">
            <w:pPr>
              <w:rPr>
                <w:sz w:val="18"/>
                <w:szCs w:val="18"/>
              </w:rPr>
            </w:pPr>
            <w:r w:rsidRPr="009624CA">
              <w:rPr>
                <w:sz w:val="18"/>
                <w:szCs w:val="18"/>
              </w:rPr>
              <w:t>88</w:t>
            </w:r>
          </w:p>
        </w:tc>
        <w:tc>
          <w:tcPr>
            <w:tcW w:w="895" w:type="dxa"/>
          </w:tcPr>
          <w:p w14:paraId="4758F642" w14:textId="77777777" w:rsidR="00686962" w:rsidRPr="009624CA" w:rsidRDefault="00686962" w:rsidP="009624CA">
            <w:pPr>
              <w:rPr>
                <w:sz w:val="18"/>
                <w:szCs w:val="18"/>
              </w:rPr>
            </w:pPr>
            <w:r w:rsidRPr="009624CA">
              <w:rPr>
                <w:sz w:val="18"/>
                <w:szCs w:val="18"/>
              </w:rPr>
              <w:t>Б</w:t>
            </w:r>
          </w:p>
        </w:tc>
        <w:tc>
          <w:tcPr>
            <w:tcW w:w="1349" w:type="dxa"/>
          </w:tcPr>
          <w:p w14:paraId="3AEC0BEE" w14:textId="77777777" w:rsidR="00686962" w:rsidRPr="009624CA" w:rsidRDefault="00686962" w:rsidP="009624CA">
            <w:pPr>
              <w:rPr>
                <w:sz w:val="18"/>
                <w:szCs w:val="18"/>
              </w:rPr>
            </w:pPr>
            <w:r w:rsidRPr="009624CA">
              <w:rPr>
                <w:sz w:val="18"/>
                <w:szCs w:val="18"/>
              </w:rPr>
              <w:t>910, 950</w:t>
            </w:r>
          </w:p>
        </w:tc>
        <w:tc>
          <w:tcPr>
            <w:tcW w:w="778" w:type="dxa"/>
          </w:tcPr>
          <w:p w14:paraId="0C928E05" w14:textId="77777777" w:rsidR="00686962" w:rsidRPr="009624CA" w:rsidRDefault="00686962" w:rsidP="009624CA">
            <w:pPr>
              <w:rPr>
                <w:sz w:val="18"/>
                <w:szCs w:val="18"/>
              </w:rPr>
            </w:pPr>
            <w:r w:rsidRPr="009624CA">
              <w:rPr>
                <w:sz w:val="18"/>
                <w:szCs w:val="18"/>
              </w:rPr>
              <w:t>*</w:t>
            </w:r>
          </w:p>
        </w:tc>
        <w:tc>
          <w:tcPr>
            <w:tcW w:w="881" w:type="dxa"/>
          </w:tcPr>
          <w:p w14:paraId="6D5F0026" w14:textId="77777777" w:rsidR="00686962" w:rsidRPr="009624CA" w:rsidRDefault="00686962" w:rsidP="009624CA">
            <w:pPr>
              <w:rPr>
                <w:sz w:val="18"/>
                <w:szCs w:val="18"/>
                <w:lang w:val="en-US"/>
              </w:rPr>
            </w:pPr>
            <w:r w:rsidRPr="009624CA">
              <w:rPr>
                <w:sz w:val="18"/>
                <w:szCs w:val="18"/>
                <w:lang w:val="en-US"/>
              </w:rPr>
              <w:t>&gt;=0</w:t>
            </w:r>
          </w:p>
        </w:tc>
        <w:tc>
          <w:tcPr>
            <w:tcW w:w="1354" w:type="dxa"/>
          </w:tcPr>
          <w:p w14:paraId="7095A3B1" w14:textId="77777777" w:rsidR="00686962" w:rsidRPr="009624CA" w:rsidRDefault="00686962" w:rsidP="009624CA">
            <w:pPr>
              <w:rPr>
                <w:sz w:val="18"/>
                <w:szCs w:val="18"/>
                <w:lang w:val="en-US"/>
              </w:rPr>
            </w:pPr>
            <w:r w:rsidRPr="009624CA">
              <w:rPr>
                <w:sz w:val="18"/>
                <w:szCs w:val="18"/>
                <w:lang w:val="en-US"/>
              </w:rPr>
              <w:t>*</w:t>
            </w:r>
          </w:p>
        </w:tc>
        <w:tc>
          <w:tcPr>
            <w:tcW w:w="993" w:type="dxa"/>
          </w:tcPr>
          <w:p w14:paraId="37B5C11A" w14:textId="77777777" w:rsidR="00686962" w:rsidRPr="009624CA" w:rsidRDefault="00686962" w:rsidP="009624CA">
            <w:pPr>
              <w:rPr>
                <w:sz w:val="18"/>
                <w:szCs w:val="18"/>
                <w:lang w:val="en-US"/>
              </w:rPr>
            </w:pPr>
            <w:r w:rsidRPr="009624CA">
              <w:rPr>
                <w:sz w:val="18"/>
                <w:szCs w:val="18"/>
                <w:lang w:val="en-US"/>
              </w:rPr>
              <w:t>*</w:t>
            </w:r>
          </w:p>
        </w:tc>
        <w:tc>
          <w:tcPr>
            <w:tcW w:w="2690" w:type="dxa"/>
          </w:tcPr>
          <w:p w14:paraId="52BDC967" w14:textId="77777777" w:rsidR="00686962" w:rsidRPr="009624CA" w:rsidRDefault="00686962" w:rsidP="009624CA">
            <w:pPr>
              <w:autoSpaceDE w:val="0"/>
              <w:autoSpaceDN w:val="0"/>
              <w:adjustRightInd w:val="0"/>
              <w:rPr>
                <w:sz w:val="18"/>
                <w:szCs w:val="18"/>
              </w:rPr>
            </w:pPr>
            <w:r w:rsidRPr="009624CA">
              <w:rPr>
                <w:sz w:val="18"/>
                <w:szCs w:val="18"/>
              </w:rPr>
              <w:t>В разделе 4 Отчета ф. 0503737 показатели подлежат отраж</w:t>
            </w:r>
            <w:r w:rsidRPr="009624CA">
              <w:rPr>
                <w:sz w:val="18"/>
                <w:szCs w:val="18"/>
              </w:rPr>
              <w:t>е</w:t>
            </w:r>
            <w:r w:rsidRPr="009624CA">
              <w:rPr>
                <w:sz w:val="18"/>
                <w:szCs w:val="18"/>
              </w:rPr>
              <w:t>нию со знаком «плюс».</w:t>
            </w:r>
          </w:p>
        </w:tc>
        <w:tc>
          <w:tcPr>
            <w:tcW w:w="851" w:type="dxa"/>
          </w:tcPr>
          <w:p w14:paraId="55E44EC8" w14:textId="77777777" w:rsidR="00686962" w:rsidRPr="009624CA" w:rsidRDefault="00686962" w:rsidP="009624CA">
            <w:pPr>
              <w:autoSpaceDE w:val="0"/>
              <w:autoSpaceDN w:val="0"/>
              <w:adjustRightInd w:val="0"/>
              <w:rPr>
                <w:sz w:val="18"/>
                <w:szCs w:val="18"/>
              </w:rPr>
            </w:pPr>
            <w:r w:rsidRPr="009624CA">
              <w:rPr>
                <w:sz w:val="18"/>
                <w:szCs w:val="18"/>
              </w:rPr>
              <w:t>АУБУ, РБС-АУБУ, ГРБС.</w:t>
            </w:r>
          </w:p>
        </w:tc>
      </w:tr>
      <w:tr w:rsidR="00686962" w:rsidRPr="00727C29" w14:paraId="565AC1FB" w14:textId="77777777" w:rsidTr="00651D83">
        <w:tc>
          <w:tcPr>
            <w:tcW w:w="803" w:type="dxa"/>
          </w:tcPr>
          <w:p w14:paraId="05079DEF" w14:textId="77777777" w:rsidR="00686962" w:rsidRPr="009624CA" w:rsidRDefault="00686962" w:rsidP="009624CA">
            <w:pPr>
              <w:rPr>
                <w:sz w:val="18"/>
                <w:szCs w:val="18"/>
              </w:rPr>
            </w:pPr>
            <w:r w:rsidRPr="009624CA">
              <w:rPr>
                <w:sz w:val="18"/>
                <w:szCs w:val="18"/>
              </w:rPr>
              <w:t>89</w:t>
            </w:r>
          </w:p>
        </w:tc>
        <w:tc>
          <w:tcPr>
            <w:tcW w:w="895" w:type="dxa"/>
          </w:tcPr>
          <w:p w14:paraId="10428450" w14:textId="77777777" w:rsidR="00686962" w:rsidRPr="009624CA" w:rsidRDefault="00686962" w:rsidP="009624CA">
            <w:pPr>
              <w:rPr>
                <w:sz w:val="18"/>
                <w:szCs w:val="18"/>
              </w:rPr>
            </w:pPr>
            <w:r w:rsidRPr="009624CA">
              <w:rPr>
                <w:sz w:val="18"/>
                <w:szCs w:val="18"/>
              </w:rPr>
              <w:t>Б</w:t>
            </w:r>
          </w:p>
        </w:tc>
        <w:tc>
          <w:tcPr>
            <w:tcW w:w="1349" w:type="dxa"/>
          </w:tcPr>
          <w:p w14:paraId="62DAA429" w14:textId="77777777" w:rsidR="00686962" w:rsidRPr="009624CA" w:rsidRDefault="00686962" w:rsidP="009624CA">
            <w:pPr>
              <w:rPr>
                <w:sz w:val="18"/>
                <w:szCs w:val="18"/>
              </w:rPr>
            </w:pPr>
            <w:r w:rsidRPr="009624CA">
              <w:rPr>
                <w:sz w:val="18"/>
                <w:szCs w:val="18"/>
              </w:rPr>
              <w:t>200 (код КВР 600)</w:t>
            </w:r>
          </w:p>
        </w:tc>
        <w:tc>
          <w:tcPr>
            <w:tcW w:w="778" w:type="dxa"/>
          </w:tcPr>
          <w:p w14:paraId="78D8B473" w14:textId="77777777" w:rsidR="00686962" w:rsidRPr="009624CA" w:rsidRDefault="00686962" w:rsidP="009624CA">
            <w:pPr>
              <w:rPr>
                <w:sz w:val="18"/>
                <w:szCs w:val="18"/>
              </w:rPr>
            </w:pPr>
            <w:r w:rsidRPr="009624CA">
              <w:rPr>
                <w:sz w:val="18"/>
                <w:szCs w:val="18"/>
              </w:rPr>
              <w:t>*</w:t>
            </w:r>
          </w:p>
        </w:tc>
        <w:tc>
          <w:tcPr>
            <w:tcW w:w="881" w:type="dxa"/>
          </w:tcPr>
          <w:p w14:paraId="2C8F8DC6" w14:textId="77777777" w:rsidR="00686962" w:rsidRPr="009624CA" w:rsidRDefault="00686962" w:rsidP="009624CA">
            <w:pPr>
              <w:rPr>
                <w:sz w:val="18"/>
                <w:szCs w:val="18"/>
              </w:rPr>
            </w:pPr>
            <w:r w:rsidRPr="009624CA">
              <w:rPr>
                <w:sz w:val="18"/>
                <w:szCs w:val="18"/>
              </w:rPr>
              <w:t>=</w:t>
            </w:r>
          </w:p>
        </w:tc>
        <w:tc>
          <w:tcPr>
            <w:tcW w:w="1354" w:type="dxa"/>
          </w:tcPr>
          <w:p w14:paraId="1A3EB149" w14:textId="77777777" w:rsidR="00686962" w:rsidRPr="009624CA" w:rsidRDefault="00686962" w:rsidP="009624CA">
            <w:pPr>
              <w:rPr>
                <w:sz w:val="18"/>
                <w:szCs w:val="18"/>
              </w:rPr>
            </w:pPr>
            <w:r w:rsidRPr="009624CA">
              <w:rPr>
                <w:sz w:val="18"/>
                <w:szCs w:val="18"/>
              </w:rPr>
              <w:t>200 (код КВР 610+620+630)</w:t>
            </w:r>
          </w:p>
        </w:tc>
        <w:tc>
          <w:tcPr>
            <w:tcW w:w="993" w:type="dxa"/>
          </w:tcPr>
          <w:p w14:paraId="7223F484" w14:textId="77777777" w:rsidR="00686962" w:rsidRPr="009624CA" w:rsidRDefault="00686962" w:rsidP="009624CA">
            <w:pPr>
              <w:rPr>
                <w:sz w:val="18"/>
                <w:szCs w:val="18"/>
              </w:rPr>
            </w:pPr>
            <w:r w:rsidRPr="009624CA">
              <w:rPr>
                <w:sz w:val="18"/>
                <w:szCs w:val="18"/>
              </w:rPr>
              <w:t>*</w:t>
            </w:r>
          </w:p>
        </w:tc>
        <w:tc>
          <w:tcPr>
            <w:tcW w:w="2690" w:type="dxa"/>
          </w:tcPr>
          <w:p w14:paraId="6868523A" w14:textId="77777777" w:rsidR="00686962" w:rsidRPr="009624CA" w:rsidRDefault="00686962" w:rsidP="009624CA">
            <w:pPr>
              <w:rPr>
                <w:sz w:val="18"/>
                <w:szCs w:val="18"/>
              </w:rPr>
            </w:pPr>
            <w:r w:rsidRPr="009624CA">
              <w:rPr>
                <w:sz w:val="18"/>
                <w:szCs w:val="18"/>
              </w:rPr>
              <w:t>Показатель по КВР 600  &lt;&gt; сумма показателей по кодам  КВР 610+620+630 - недопуст</w:t>
            </w:r>
            <w:r w:rsidRPr="009624CA">
              <w:rPr>
                <w:sz w:val="18"/>
                <w:szCs w:val="18"/>
              </w:rPr>
              <w:t>и</w:t>
            </w:r>
            <w:r w:rsidRPr="009624CA">
              <w:rPr>
                <w:sz w:val="18"/>
                <w:szCs w:val="18"/>
              </w:rPr>
              <w:t>мо</w:t>
            </w:r>
          </w:p>
        </w:tc>
        <w:tc>
          <w:tcPr>
            <w:tcW w:w="851" w:type="dxa"/>
          </w:tcPr>
          <w:p w14:paraId="05277907"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375C8CD" w14:textId="77777777" w:rsidTr="00651D83">
        <w:tc>
          <w:tcPr>
            <w:tcW w:w="803" w:type="dxa"/>
          </w:tcPr>
          <w:p w14:paraId="72D09C1D" w14:textId="77777777" w:rsidR="00686962" w:rsidRPr="009624CA" w:rsidRDefault="00686962" w:rsidP="009624CA">
            <w:pPr>
              <w:rPr>
                <w:sz w:val="18"/>
                <w:szCs w:val="18"/>
              </w:rPr>
            </w:pPr>
            <w:r w:rsidRPr="009624CA">
              <w:rPr>
                <w:sz w:val="18"/>
                <w:szCs w:val="18"/>
              </w:rPr>
              <w:t>90</w:t>
            </w:r>
          </w:p>
        </w:tc>
        <w:tc>
          <w:tcPr>
            <w:tcW w:w="895" w:type="dxa"/>
          </w:tcPr>
          <w:p w14:paraId="4801EDE2" w14:textId="77777777" w:rsidR="00686962" w:rsidRPr="009624CA" w:rsidRDefault="00686962" w:rsidP="009624CA">
            <w:pPr>
              <w:rPr>
                <w:sz w:val="18"/>
                <w:szCs w:val="18"/>
              </w:rPr>
            </w:pPr>
            <w:r w:rsidRPr="009624CA">
              <w:rPr>
                <w:sz w:val="18"/>
                <w:szCs w:val="18"/>
              </w:rPr>
              <w:t>Б</w:t>
            </w:r>
          </w:p>
        </w:tc>
        <w:tc>
          <w:tcPr>
            <w:tcW w:w="1349" w:type="dxa"/>
          </w:tcPr>
          <w:p w14:paraId="0D0FDFEE" w14:textId="77777777" w:rsidR="00686962" w:rsidRPr="009624CA" w:rsidRDefault="00686962" w:rsidP="009624CA">
            <w:pPr>
              <w:rPr>
                <w:sz w:val="18"/>
                <w:szCs w:val="18"/>
              </w:rPr>
            </w:pPr>
            <w:r w:rsidRPr="009624CA">
              <w:rPr>
                <w:sz w:val="18"/>
                <w:szCs w:val="18"/>
              </w:rPr>
              <w:t>200 (код КВР 610)</w:t>
            </w:r>
          </w:p>
        </w:tc>
        <w:tc>
          <w:tcPr>
            <w:tcW w:w="778" w:type="dxa"/>
          </w:tcPr>
          <w:p w14:paraId="350E655C" w14:textId="77777777" w:rsidR="00686962" w:rsidRPr="009624CA" w:rsidRDefault="00686962" w:rsidP="009624CA">
            <w:pPr>
              <w:rPr>
                <w:sz w:val="18"/>
                <w:szCs w:val="18"/>
              </w:rPr>
            </w:pPr>
            <w:r w:rsidRPr="009624CA">
              <w:rPr>
                <w:sz w:val="18"/>
                <w:szCs w:val="18"/>
              </w:rPr>
              <w:t>*</w:t>
            </w:r>
          </w:p>
        </w:tc>
        <w:tc>
          <w:tcPr>
            <w:tcW w:w="881" w:type="dxa"/>
          </w:tcPr>
          <w:p w14:paraId="0453413C" w14:textId="77777777" w:rsidR="00686962" w:rsidRPr="009624CA" w:rsidRDefault="00686962" w:rsidP="009624CA">
            <w:pPr>
              <w:rPr>
                <w:sz w:val="18"/>
                <w:szCs w:val="18"/>
              </w:rPr>
            </w:pPr>
            <w:r w:rsidRPr="009624CA">
              <w:rPr>
                <w:sz w:val="18"/>
                <w:szCs w:val="18"/>
              </w:rPr>
              <w:t>=</w:t>
            </w:r>
          </w:p>
        </w:tc>
        <w:tc>
          <w:tcPr>
            <w:tcW w:w="1354" w:type="dxa"/>
          </w:tcPr>
          <w:p w14:paraId="08FA40DD" w14:textId="77777777" w:rsidR="00686962" w:rsidRPr="009624CA" w:rsidRDefault="00686962" w:rsidP="009624CA">
            <w:pPr>
              <w:rPr>
                <w:sz w:val="18"/>
                <w:szCs w:val="18"/>
              </w:rPr>
            </w:pPr>
            <w:r w:rsidRPr="009624CA">
              <w:rPr>
                <w:sz w:val="18"/>
                <w:szCs w:val="18"/>
              </w:rPr>
              <w:t>200 (код КВР 613)</w:t>
            </w:r>
          </w:p>
        </w:tc>
        <w:tc>
          <w:tcPr>
            <w:tcW w:w="993" w:type="dxa"/>
          </w:tcPr>
          <w:p w14:paraId="03971C41" w14:textId="77777777" w:rsidR="00686962" w:rsidRPr="009624CA" w:rsidRDefault="00686962" w:rsidP="009624CA">
            <w:pPr>
              <w:rPr>
                <w:sz w:val="18"/>
                <w:szCs w:val="18"/>
              </w:rPr>
            </w:pPr>
            <w:r w:rsidRPr="009624CA">
              <w:rPr>
                <w:sz w:val="18"/>
                <w:szCs w:val="18"/>
              </w:rPr>
              <w:t>*</w:t>
            </w:r>
          </w:p>
        </w:tc>
        <w:tc>
          <w:tcPr>
            <w:tcW w:w="2690" w:type="dxa"/>
          </w:tcPr>
          <w:p w14:paraId="5723A568" w14:textId="77777777" w:rsidR="00686962" w:rsidRPr="009624CA" w:rsidRDefault="00686962" w:rsidP="009624CA">
            <w:pPr>
              <w:rPr>
                <w:sz w:val="18"/>
                <w:szCs w:val="18"/>
              </w:rPr>
            </w:pPr>
            <w:r w:rsidRPr="009624CA">
              <w:rPr>
                <w:sz w:val="18"/>
                <w:szCs w:val="18"/>
              </w:rPr>
              <w:t>Показатель по КВР 610  &lt;&gt; сумма показателей по кодам  КВР 613 - недопустимо</w:t>
            </w:r>
          </w:p>
        </w:tc>
        <w:tc>
          <w:tcPr>
            <w:tcW w:w="851" w:type="dxa"/>
          </w:tcPr>
          <w:p w14:paraId="0D8D5EAD"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3DB9BC74" w14:textId="77777777" w:rsidTr="00651D83">
        <w:tc>
          <w:tcPr>
            <w:tcW w:w="803" w:type="dxa"/>
          </w:tcPr>
          <w:p w14:paraId="58A50B8E" w14:textId="77777777" w:rsidR="00686962" w:rsidRPr="009624CA" w:rsidRDefault="00686962" w:rsidP="009624CA">
            <w:pPr>
              <w:rPr>
                <w:sz w:val="18"/>
                <w:szCs w:val="18"/>
              </w:rPr>
            </w:pPr>
            <w:r w:rsidRPr="009624CA">
              <w:rPr>
                <w:sz w:val="18"/>
                <w:szCs w:val="18"/>
              </w:rPr>
              <w:t>91</w:t>
            </w:r>
          </w:p>
        </w:tc>
        <w:tc>
          <w:tcPr>
            <w:tcW w:w="895" w:type="dxa"/>
          </w:tcPr>
          <w:p w14:paraId="4EB9316F" w14:textId="77777777" w:rsidR="00686962" w:rsidRPr="009624CA" w:rsidRDefault="00686962" w:rsidP="009624CA">
            <w:pPr>
              <w:rPr>
                <w:sz w:val="18"/>
                <w:szCs w:val="18"/>
              </w:rPr>
            </w:pPr>
            <w:r w:rsidRPr="009624CA">
              <w:rPr>
                <w:sz w:val="18"/>
                <w:szCs w:val="18"/>
              </w:rPr>
              <w:t>Б</w:t>
            </w:r>
          </w:p>
        </w:tc>
        <w:tc>
          <w:tcPr>
            <w:tcW w:w="1349" w:type="dxa"/>
          </w:tcPr>
          <w:p w14:paraId="31AA49EA" w14:textId="77777777" w:rsidR="00686962" w:rsidRPr="009624CA" w:rsidRDefault="00686962" w:rsidP="009624CA">
            <w:pPr>
              <w:rPr>
                <w:sz w:val="18"/>
                <w:szCs w:val="18"/>
              </w:rPr>
            </w:pPr>
            <w:r w:rsidRPr="009624CA">
              <w:rPr>
                <w:sz w:val="18"/>
                <w:szCs w:val="18"/>
              </w:rPr>
              <w:t xml:space="preserve">200 (код КВР </w:t>
            </w:r>
            <w:r w:rsidRPr="009624CA">
              <w:rPr>
                <w:sz w:val="18"/>
                <w:szCs w:val="18"/>
              </w:rPr>
              <w:lastRenderedPageBreak/>
              <w:t>620)</w:t>
            </w:r>
          </w:p>
        </w:tc>
        <w:tc>
          <w:tcPr>
            <w:tcW w:w="778" w:type="dxa"/>
          </w:tcPr>
          <w:p w14:paraId="6CE260A2" w14:textId="77777777" w:rsidR="00686962" w:rsidRPr="009624CA" w:rsidRDefault="00686962" w:rsidP="009624CA">
            <w:pPr>
              <w:rPr>
                <w:sz w:val="18"/>
                <w:szCs w:val="18"/>
              </w:rPr>
            </w:pPr>
            <w:r w:rsidRPr="009624CA">
              <w:rPr>
                <w:sz w:val="18"/>
                <w:szCs w:val="18"/>
              </w:rPr>
              <w:lastRenderedPageBreak/>
              <w:t>*</w:t>
            </w:r>
          </w:p>
        </w:tc>
        <w:tc>
          <w:tcPr>
            <w:tcW w:w="881" w:type="dxa"/>
          </w:tcPr>
          <w:p w14:paraId="43A223C2" w14:textId="77777777" w:rsidR="00686962" w:rsidRPr="009624CA" w:rsidRDefault="00686962" w:rsidP="009624CA">
            <w:pPr>
              <w:rPr>
                <w:sz w:val="18"/>
                <w:szCs w:val="18"/>
              </w:rPr>
            </w:pPr>
            <w:r w:rsidRPr="009624CA">
              <w:rPr>
                <w:sz w:val="18"/>
                <w:szCs w:val="18"/>
              </w:rPr>
              <w:t>=</w:t>
            </w:r>
          </w:p>
        </w:tc>
        <w:tc>
          <w:tcPr>
            <w:tcW w:w="1354" w:type="dxa"/>
          </w:tcPr>
          <w:p w14:paraId="3E429B86" w14:textId="77777777" w:rsidR="00686962" w:rsidRPr="009624CA" w:rsidRDefault="00686962" w:rsidP="009624CA">
            <w:pPr>
              <w:rPr>
                <w:sz w:val="18"/>
                <w:szCs w:val="18"/>
              </w:rPr>
            </w:pPr>
            <w:r w:rsidRPr="009624CA">
              <w:rPr>
                <w:sz w:val="18"/>
                <w:szCs w:val="18"/>
              </w:rPr>
              <w:t xml:space="preserve">200 (код КВР </w:t>
            </w:r>
            <w:r w:rsidRPr="009624CA">
              <w:rPr>
                <w:sz w:val="18"/>
                <w:szCs w:val="18"/>
              </w:rPr>
              <w:lastRenderedPageBreak/>
              <w:t>623)</w:t>
            </w:r>
          </w:p>
        </w:tc>
        <w:tc>
          <w:tcPr>
            <w:tcW w:w="993" w:type="dxa"/>
          </w:tcPr>
          <w:p w14:paraId="1C55398D" w14:textId="77777777" w:rsidR="00686962" w:rsidRPr="009624CA" w:rsidRDefault="00686962" w:rsidP="009624CA">
            <w:pPr>
              <w:rPr>
                <w:sz w:val="18"/>
                <w:szCs w:val="18"/>
              </w:rPr>
            </w:pPr>
            <w:r w:rsidRPr="009624CA">
              <w:rPr>
                <w:sz w:val="18"/>
                <w:szCs w:val="18"/>
              </w:rPr>
              <w:lastRenderedPageBreak/>
              <w:t>*</w:t>
            </w:r>
          </w:p>
        </w:tc>
        <w:tc>
          <w:tcPr>
            <w:tcW w:w="2690" w:type="dxa"/>
          </w:tcPr>
          <w:p w14:paraId="0C8D8FD9" w14:textId="77777777" w:rsidR="00686962" w:rsidRPr="009624CA" w:rsidRDefault="00686962" w:rsidP="009624CA">
            <w:pPr>
              <w:rPr>
                <w:sz w:val="18"/>
                <w:szCs w:val="18"/>
              </w:rPr>
            </w:pPr>
            <w:r w:rsidRPr="009624CA">
              <w:rPr>
                <w:sz w:val="18"/>
                <w:szCs w:val="18"/>
              </w:rPr>
              <w:t xml:space="preserve">Показатель по КВР 620  &lt;&gt; </w:t>
            </w:r>
            <w:r w:rsidRPr="009624CA">
              <w:rPr>
                <w:sz w:val="18"/>
                <w:szCs w:val="18"/>
              </w:rPr>
              <w:lastRenderedPageBreak/>
              <w:t>сумма показателей по кодам  КВР 623 - недопустимо</w:t>
            </w:r>
          </w:p>
        </w:tc>
        <w:tc>
          <w:tcPr>
            <w:tcW w:w="851" w:type="dxa"/>
          </w:tcPr>
          <w:p w14:paraId="2DD41F19" w14:textId="77777777" w:rsidR="00686962" w:rsidRPr="009624CA" w:rsidRDefault="00686962" w:rsidP="009624CA">
            <w:pPr>
              <w:rPr>
                <w:sz w:val="18"/>
                <w:szCs w:val="18"/>
              </w:rPr>
            </w:pPr>
            <w:r w:rsidRPr="009624CA">
              <w:rPr>
                <w:sz w:val="18"/>
                <w:szCs w:val="18"/>
              </w:rPr>
              <w:lastRenderedPageBreak/>
              <w:t xml:space="preserve">АУБУ, </w:t>
            </w:r>
            <w:r w:rsidRPr="009624CA">
              <w:rPr>
                <w:sz w:val="18"/>
                <w:szCs w:val="18"/>
              </w:rPr>
              <w:lastRenderedPageBreak/>
              <w:t>РБС-АУБУ, ГРБС.</w:t>
            </w:r>
          </w:p>
        </w:tc>
      </w:tr>
      <w:tr w:rsidR="00686962" w:rsidRPr="00727C29" w14:paraId="0ABDA2FD" w14:textId="77777777" w:rsidTr="00651D83">
        <w:tc>
          <w:tcPr>
            <w:tcW w:w="803" w:type="dxa"/>
            <w:tcBorders>
              <w:top w:val="single" w:sz="4" w:space="0" w:color="auto"/>
              <w:left w:val="single" w:sz="4" w:space="0" w:color="auto"/>
              <w:bottom w:val="single" w:sz="4" w:space="0" w:color="auto"/>
              <w:right w:val="single" w:sz="4" w:space="0" w:color="auto"/>
            </w:tcBorders>
          </w:tcPr>
          <w:p w14:paraId="197F74BA" w14:textId="77777777" w:rsidR="00686962" w:rsidRPr="009624CA" w:rsidRDefault="00686962" w:rsidP="009624CA">
            <w:pPr>
              <w:rPr>
                <w:sz w:val="18"/>
                <w:szCs w:val="18"/>
              </w:rPr>
            </w:pPr>
            <w:r w:rsidRPr="009624CA">
              <w:rPr>
                <w:sz w:val="18"/>
                <w:szCs w:val="18"/>
              </w:rPr>
              <w:lastRenderedPageBreak/>
              <w:t>92</w:t>
            </w:r>
          </w:p>
        </w:tc>
        <w:tc>
          <w:tcPr>
            <w:tcW w:w="895" w:type="dxa"/>
            <w:tcBorders>
              <w:top w:val="single" w:sz="4" w:space="0" w:color="auto"/>
              <w:left w:val="single" w:sz="4" w:space="0" w:color="auto"/>
              <w:bottom w:val="single" w:sz="4" w:space="0" w:color="auto"/>
              <w:right w:val="single" w:sz="4" w:space="0" w:color="auto"/>
            </w:tcBorders>
          </w:tcPr>
          <w:p w14:paraId="49ADBB18" w14:textId="77777777" w:rsidR="00686962" w:rsidRPr="009624CA" w:rsidRDefault="00686962" w:rsidP="009624CA">
            <w:pPr>
              <w:rPr>
                <w:sz w:val="18"/>
                <w:szCs w:val="18"/>
              </w:rPr>
            </w:pPr>
            <w:r w:rsidRPr="009624CA">
              <w:rPr>
                <w:sz w:val="18"/>
                <w:szCs w:val="18"/>
              </w:rPr>
              <w:t>Б</w:t>
            </w:r>
          </w:p>
        </w:tc>
        <w:tc>
          <w:tcPr>
            <w:tcW w:w="1349" w:type="dxa"/>
            <w:tcBorders>
              <w:top w:val="single" w:sz="4" w:space="0" w:color="auto"/>
              <w:left w:val="single" w:sz="4" w:space="0" w:color="auto"/>
              <w:bottom w:val="single" w:sz="4" w:space="0" w:color="auto"/>
              <w:right w:val="single" w:sz="4" w:space="0" w:color="auto"/>
            </w:tcBorders>
          </w:tcPr>
          <w:p w14:paraId="28EF520D" w14:textId="77777777" w:rsidR="00686962" w:rsidRPr="009624CA" w:rsidRDefault="00686962" w:rsidP="009624CA">
            <w:pPr>
              <w:rPr>
                <w:sz w:val="18"/>
                <w:szCs w:val="18"/>
              </w:rPr>
            </w:pPr>
            <w:r w:rsidRPr="009624CA">
              <w:rPr>
                <w:sz w:val="18"/>
                <w:szCs w:val="18"/>
              </w:rPr>
              <w:t>200 (код КВР 630)</w:t>
            </w:r>
          </w:p>
        </w:tc>
        <w:tc>
          <w:tcPr>
            <w:tcW w:w="778" w:type="dxa"/>
            <w:tcBorders>
              <w:top w:val="single" w:sz="4" w:space="0" w:color="auto"/>
              <w:left w:val="single" w:sz="4" w:space="0" w:color="auto"/>
              <w:bottom w:val="single" w:sz="4" w:space="0" w:color="auto"/>
              <w:right w:val="single" w:sz="4" w:space="0" w:color="auto"/>
            </w:tcBorders>
          </w:tcPr>
          <w:p w14:paraId="002B7765" w14:textId="77777777" w:rsidR="00686962" w:rsidRPr="009624CA" w:rsidRDefault="00686962" w:rsidP="009624CA">
            <w:pPr>
              <w:rPr>
                <w:sz w:val="18"/>
                <w:szCs w:val="18"/>
              </w:rPr>
            </w:pPr>
            <w:r w:rsidRPr="009624CA">
              <w:rPr>
                <w:sz w:val="18"/>
                <w:szCs w:val="18"/>
              </w:rPr>
              <w:t>*</w:t>
            </w:r>
          </w:p>
        </w:tc>
        <w:tc>
          <w:tcPr>
            <w:tcW w:w="881" w:type="dxa"/>
            <w:tcBorders>
              <w:top w:val="single" w:sz="4" w:space="0" w:color="auto"/>
              <w:left w:val="single" w:sz="4" w:space="0" w:color="auto"/>
              <w:bottom w:val="single" w:sz="4" w:space="0" w:color="auto"/>
              <w:right w:val="single" w:sz="4" w:space="0" w:color="auto"/>
            </w:tcBorders>
          </w:tcPr>
          <w:p w14:paraId="1E9019C9" w14:textId="77777777" w:rsidR="00686962" w:rsidRPr="009624CA" w:rsidRDefault="00686962" w:rsidP="009624CA">
            <w:pPr>
              <w:rPr>
                <w:sz w:val="18"/>
                <w:szCs w:val="18"/>
              </w:rPr>
            </w:pPr>
            <w:r w:rsidRPr="009624CA">
              <w:rPr>
                <w:sz w:val="18"/>
                <w:szCs w:val="18"/>
              </w:rPr>
              <w:t>=</w:t>
            </w:r>
          </w:p>
        </w:tc>
        <w:tc>
          <w:tcPr>
            <w:tcW w:w="1354" w:type="dxa"/>
            <w:tcBorders>
              <w:top w:val="single" w:sz="4" w:space="0" w:color="auto"/>
              <w:left w:val="single" w:sz="4" w:space="0" w:color="auto"/>
              <w:bottom w:val="single" w:sz="4" w:space="0" w:color="auto"/>
              <w:right w:val="single" w:sz="4" w:space="0" w:color="auto"/>
            </w:tcBorders>
          </w:tcPr>
          <w:p w14:paraId="193A016D" w14:textId="77777777" w:rsidR="00686962" w:rsidRPr="009624CA" w:rsidRDefault="00686962" w:rsidP="009624CA">
            <w:pPr>
              <w:rPr>
                <w:sz w:val="18"/>
                <w:szCs w:val="18"/>
              </w:rPr>
            </w:pPr>
            <w:r w:rsidRPr="009624CA">
              <w:rPr>
                <w:sz w:val="18"/>
                <w:szCs w:val="18"/>
              </w:rPr>
              <w:t>200 (код КВР 631+632+633+634)</w:t>
            </w:r>
          </w:p>
        </w:tc>
        <w:tc>
          <w:tcPr>
            <w:tcW w:w="993" w:type="dxa"/>
            <w:tcBorders>
              <w:top w:val="single" w:sz="4" w:space="0" w:color="auto"/>
              <w:left w:val="single" w:sz="4" w:space="0" w:color="auto"/>
              <w:bottom w:val="single" w:sz="4" w:space="0" w:color="auto"/>
              <w:right w:val="single" w:sz="4" w:space="0" w:color="auto"/>
            </w:tcBorders>
          </w:tcPr>
          <w:p w14:paraId="61556672" w14:textId="77777777" w:rsidR="00686962" w:rsidRPr="009624CA" w:rsidRDefault="00686962" w:rsidP="009624CA">
            <w:pPr>
              <w:rPr>
                <w:sz w:val="18"/>
                <w:szCs w:val="18"/>
              </w:rPr>
            </w:pPr>
            <w:r w:rsidRPr="009624CA">
              <w:rPr>
                <w:sz w:val="18"/>
                <w:szCs w:val="18"/>
              </w:rPr>
              <w:t>*</w:t>
            </w:r>
          </w:p>
        </w:tc>
        <w:tc>
          <w:tcPr>
            <w:tcW w:w="2690" w:type="dxa"/>
            <w:tcBorders>
              <w:top w:val="single" w:sz="4" w:space="0" w:color="auto"/>
              <w:left w:val="single" w:sz="4" w:space="0" w:color="auto"/>
              <w:bottom w:val="single" w:sz="4" w:space="0" w:color="auto"/>
              <w:right w:val="single" w:sz="4" w:space="0" w:color="auto"/>
            </w:tcBorders>
          </w:tcPr>
          <w:p w14:paraId="244817EE" w14:textId="77777777" w:rsidR="00686962" w:rsidRPr="009624CA" w:rsidRDefault="00686962" w:rsidP="009624CA">
            <w:pPr>
              <w:rPr>
                <w:sz w:val="18"/>
                <w:szCs w:val="18"/>
              </w:rPr>
            </w:pPr>
            <w:r w:rsidRPr="009624CA">
              <w:rPr>
                <w:sz w:val="18"/>
                <w:szCs w:val="18"/>
              </w:rPr>
              <w:t>Показатель по КВР 630  &lt;&gt; сумма показателей по кодам  КВР 631+632+633+634 - нед</w:t>
            </w:r>
            <w:r w:rsidRPr="009624CA">
              <w:rPr>
                <w:sz w:val="18"/>
                <w:szCs w:val="18"/>
              </w:rPr>
              <w:t>о</w:t>
            </w:r>
            <w:r w:rsidRPr="009624CA">
              <w:rPr>
                <w:sz w:val="18"/>
                <w:szCs w:val="18"/>
              </w:rPr>
              <w:t>пустимо</w:t>
            </w:r>
          </w:p>
        </w:tc>
        <w:tc>
          <w:tcPr>
            <w:tcW w:w="851" w:type="dxa"/>
            <w:tcBorders>
              <w:top w:val="single" w:sz="4" w:space="0" w:color="auto"/>
              <w:left w:val="single" w:sz="4" w:space="0" w:color="auto"/>
              <w:bottom w:val="single" w:sz="4" w:space="0" w:color="auto"/>
              <w:right w:val="single" w:sz="4" w:space="0" w:color="auto"/>
            </w:tcBorders>
          </w:tcPr>
          <w:p w14:paraId="7CCACA3E"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F9C4ACE" w14:textId="77777777" w:rsidTr="00651D83">
        <w:tc>
          <w:tcPr>
            <w:tcW w:w="803" w:type="dxa"/>
            <w:tcBorders>
              <w:top w:val="single" w:sz="4" w:space="0" w:color="auto"/>
              <w:left w:val="single" w:sz="4" w:space="0" w:color="auto"/>
              <w:bottom w:val="single" w:sz="4" w:space="0" w:color="auto"/>
              <w:right w:val="single" w:sz="4" w:space="0" w:color="auto"/>
            </w:tcBorders>
          </w:tcPr>
          <w:p w14:paraId="28227E22" w14:textId="77777777" w:rsidR="00686962" w:rsidRPr="009624CA" w:rsidRDefault="00686962" w:rsidP="009624CA">
            <w:pPr>
              <w:rPr>
                <w:sz w:val="18"/>
                <w:szCs w:val="18"/>
              </w:rPr>
            </w:pPr>
            <w:r w:rsidRPr="009624CA">
              <w:rPr>
                <w:sz w:val="18"/>
                <w:szCs w:val="18"/>
              </w:rPr>
              <w:t>93</w:t>
            </w:r>
          </w:p>
        </w:tc>
        <w:tc>
          <w:tcPr>
            <w:tcW w:w="895" w:type="dxa"/>
            <w:tcBorders>
              <w:top w:val="single" w:sz="4" w:space="0" w:color="auto"/>
              <w:left w:val="single" w:sz="4" w:space="0" w:color="auto"/>
              <w:bottom w:val="single" w:sz="4" w:space="0" w:color="auto"/>
              <w:right w:val="single" w:sz="4" w:space="0" w:color="auto"/>
            </w:tcBorders>
          </w:tcPr>
          <w:p w14:paraId="4E4D96FF" w14:textId="77777777" w:rsidR="00686962" w:rsidRPr="009624CA" w:rsidRDefault="00686962" w:rsidP="009624CA">
            <w:pPr>
              <w:rPr>
                <w:sz w:val="18"/>
                <w:szCs w:val="18"/>
              </w:rPr>
            </w:pPr>
            <w:r w:rsidRPr="009624CA">
              <w:rPr>
                <w:sz w:val="18"/>
                <w:szCs w:val="18"/>
              </w:rPr>
              <w:t>Б</w:t>
            </w:r>
          </w:p>
        </w:tc>
        <w:tc>
          <w:tcPr>
            <w:tcW w:w="1349" w:type="dxa"/>
            <w:tcBorders>
              <w:top w:val="single" w:sz="4" w:space="0" w:color="auto"/>
              <w:left w:val="single" w:sz="4" w:space="0" w:color="auto"/>
              <w:bottom w:val="single" w:sz="4" w:space="0" w:color="auto"/>
              <w:right w:val="single" w:sz="4" w:space="0" w:color="auto"/>
            </w:tcBorders>
          </w:tcPr>
          <w:p w14:paraId="11A69AC4" w14:textId="77777777" w:rsidR="00686962" w:rsidRPr="009624CA" w:rsidRDefault="00686962" w:rsidP="009624CA">
            <w:pPr>
              <w:rPr>
                <w:sz w:val="18"/>
                <w:szCs w:val="18"/>
              </w:rPr>
            </w:pPr>
            <w:r w:rsidRPr="009624CA">
              <w:rPr>
                <w:sz w:val="18"/>
                <w:szCs w:val="18"/>
              </w:rPr>
              <w:t>200 (код КВР 810)</w:t>
            </w:r>
          </w:p>
        </w:tc>
        <w:tc>
          <w:tcPr>
            <w:tcW w:w="778" w:type="dxa"/>
            <w:tcBorders>
              <w:top w:val="single" w:sz="4" w:space="0" w:color="auto"/>
              <w:left w:val="single" w:sz="4" w:space="0" w:color="auto"/>
              <w:bottom w:val="single" w:sz="4" w:space="0" w:color="auto"/>
              <w:right w:val="single" w:sz="4" w:space="0" w:color="auto"/>
            </w:tcBorders>
          </w:tcPr>
          <w:p w14:paraId="3F8C1AC8" w14:textId="77777777" w:rsidR="00686962" w:rsidRPr="009624CA" w:rsidRDefault="00686962" w:rsidP="009624CA">
            <w:pPr>
              <w:rPr>
                <w:sz w:val="18"/>
                <w:szCs w:val="18"/>
              </w:rPr>
            </w:pPr>
            <w:r w:rsidRPr="009624CA">
              <w:rPr>
                <w:sz w:val="18"/>
                <w:szCs w:val="18"/>
              </w:rPr>
              <w:t>*</w:t>
            </w:r>
          </w:p>
        </w:tc>
        <w:tc>
          <w:tcPr>
            <w:tcW w:w="881" w:type="dxa"/>
            <w:tcBorders>
              <w:top w:val="single" w:sz="4" w:space="0" w:color="auto"/>
              <w:left w:val="single" w:sz="4" w:space="0" w:color="auto"/>
              <w:bottom w:val="single" w:sz="4" w:space="0" w:color="auto"/>
              <w:right w:val="single" w:sz="4" w:space="0" w:color="auto"/>
            </w:tcBorders>
          </w:tcPr>
          <w:p w14:paraId="7CEC52BA" w14:textId="77777777" w:rsidR="00686962" w:rsidRPr="009624CA" w:rsidRDefault="00686962" w:rsidP="009624CA">
            <w:pPr>
              <w:rPr>
                <w:sz w:val="18"/>
                <w:szCs w:val="18"/>
              </w:rPr>
            </w:pPr>
            <w:r w:rsidRPr="009624CA">
              <w:rPr>
                <w:sz w:val="18"/>
                <w:szCs w:val="18"/>
              </w:rPr>
              <w:t>=</w:t>
            </w:r>
          </w:p>
        </w:tc>
        <w:tc>
          <w:tcPr>
            <w:tcW w:w="1354" w:type="dxa"/>
            <w:tcBorders>
              <w:top w:val="single" w:sz="4" w:space="0" w:color="auto"/>
              <w:left w:val="single" w:sz="4" w:space="0" w:color="auto"/>
              <w:bottom w:val="single" w:sz="4" w:space="0" w:color="auto"/>
              <w:right w:val="single" w:sz="4" w:space="0" w:color="auto"/>
            </w:tcBorders>
          </w:tcPr>
          <w:p w14:paraId="112EB53D" w14:textId="77777777" w:rsidR="00686962" w:rsidRPr="009624CA" w:rsidRDefault="00686962" w:rsidP="009624CA">
            <w:pPr>
              <w:rPr>
                <w:sz w:val="18"/>
                <w:szCs w:val="18"/>
              </w:rPr>
            </w:pPr>
            <w:r w:rsidRPr="009624CA">
              <w:rPr>
                <w:sz w:val="18"/>
                <w:szCs w:val="18"/>
              </w:rPr>
              <w:t>200 (код КВР 811+812+813+814)</w:t>
            </w:r>
          </w:p>
        </w:tc>
        <w:tc>
          <w:tcPr>
            <w:tcW w:w="993" w:type="dxa"/>
            <w:tcBorders>
              <w:top w:val="single" w:sz="4" w:space="0" w:color="auto"/>
              <w:left w:val="single" w:sz="4" w:space="0" w:color="auto"/>
              <w:bottom w:val="single" w:sz="4" w:space="0" w:color="auto"/>
              <w:right w:val="single" w:sz="4" w:space="0" w:color="auto"/>
            </w:tcBorders>
          </w:tcPr>
          <w:p w14:paraId="47EBAED1" w14:textId="77777777" w:rsidR="00686962" w:rsidRPr="009624CA" w:rsidRDefault="00686962" w:rsidP="009624CA">
            <w:pPr>
              <w:rPr>
                <w:sz w:val="18"/>
                <w:szCs w:val="18"/>
              </w:rPr>
            </w:pPr>
            <w:r w:rsidRPr="009624CA">
              <w:rPr>
                <w:sz w:val="18"/>
                <w:szCs w:val="18"/>
              </w:rPr>
              <w:t>*</w:t>
            </w:r>
          </w:p>
        </w:tc>
        <w:tc>
          <w:tcPr>
            <w:tcW w:w="2690" w:type="dxa"/>
            <w:tcBorders>
              <w:top w:val="single" w:sz="4" w:space="0" w:color="auto"/>
              <w:left w:val="single" w:sz="4" w:space="0" w:color="auto"/>
              <w:bottom w:val="single" w:sz="4" w:space="0" w:color="auto"/>
              <w:right w:val="single" w:sz="4" w:space="0" w:color="auto"/>
            </w:tcBorders>
          </w:tcPr>
          <w:p w14:paraId="379E509B" w14:textId="77777777" w:rsidR="00686962" w:rsidRPr="009624CA" w:rsidRDefault="00686962" w:rsidP="009624CA">
            <w:pPr>
              <w:rPr>
                <w:sz w:val="18"/>
                <w:szCs w:val="18"/>
              </w:rPr>
            </w:pPr>
            <w:r w:rsidRPr="009624CA">
              <w:rPr>
                <w:sz w:val="18"/>
                <w:szCs w:val="18"/>
              </w:rPr>
              <w:t>Показатель по КВР 810  &lt;&gt; сумма показателей по КВР 811+812+813+814 - недопуст</w:t>
            </w:r>
            <w:r w:rsidRPr="009624CA">
              <w:rPr>
                <w:sz w:val="18"/>
                <w:szCs w:val="18"/>
              </w:rPr>
              <w:t>и</w:t>
            </w:r>
            <w:r w:rsidRPr="009624CA">
              <w:rPr>
                <w:sz w:val="18"/>
                <w:szCs w:val="18"/>
              </w:rPr>
              <w:t>мо</w:t>
            </w:r>
          </w:p>
        </w:tc>
        <w:tc>
          <w:tcPr>
            <w:tcW w:w="851" w:type="dxa"/>
            <w:tcBorders>
              <w:top w:val="single" w:sz="4" w:space="0" w:color="auto"/>
              <w:left w:val="single" w:sz="4" w:space="0" w:color="auto"/>
              <w:bottom w:val="single" w:sz="4" w:space="0" w:color="auto"/>
              <w:right w:val="single" w:sz="4" w:space="0" w:color="auto"/>
            </w:tcBorders>
          </w:tcPr>
          <w:p w14:paraId="4F872B7D"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6B12E3AB" w14:textId="77777777" w:rsidTr="00651D83">
        <w:tc>
          <w:tcPr>
            <w:tcW w:w="803" w:type="dxa"/>
            <w:tcBorders>
              <w:top w:val="single" w:sz="4" w:space="0" w:color="auto"/>
              <w:left w:val="single" w:sz="4" w:space="0" w:color="auto"/>
              <w:bottom w:val="single" w:sz="4" w:space="0" w:color="auto"/>
              <w:right w:val="single" w:sz="4" w:space="0" w:color="auto"/>
            </w:tcBorders>
          </w:tcPr>
          <w:p w14:paraId="79EE85FE" w14:textId="77777777" w:rsidR="00686962" w:rsidRPr="009624CA" w:rsidRDefault="00686962" w:rsidP="009624CA">
            <w:pPr>
              <w:rPr>
                <w:sz w:val="18"/>
                <w:szCs w:val="18"/>
              </w:rPr>
            </w:pPr>
            <w:r w:rsidRPr="009624CA">
              <w:rPr>
                <w:sz w:val="18"/>
                <w:szCs w:val="18"/>
              </w:rPr>
              <w:t>95</w:t>
            </w:r>
          </w:p>
        </w:tc>
        <w:tc>
          <w:tcPr>
            <w:tcW w:w="895" w:type="dxa"/>
            <w:tcBorders>
              <w:top w:val="single" w:sz="4" w:space="0" w:color="auto"/>
              <w:left w:val="single" w:sz="4" w:space="0" w:color="auto"/>
              <w:bottom w:val="single" w:sz="4" w:space="0" w:color="auto"/>
              <w:right w:val="single" w:sz="4" w:space="0" w:color="auto"/>
            </w:tcBorders>
          </w:tcPr>
          <w:p w14:paraId="4E975436" w14:textId="77777777" w:rsidR="00686962" w:rsidRPr="009624CA" w:rsidRDefault="00686962" w:rsidP="009624CA">
            <w:pPr>
              <w:rPr>
                <w:sz w:val="18"/>
                <w:szCs w:val="18"/>
              </w:rPr>
            </w:pPr>
            <w:r w:rsidRPr="009624CA">
              <w:rPr>
                <w:sz w:val="18"/>
                <w:szCs w:val="18"/>
              </w:rPr>
              <w:t>Б</w:t>
            </w:r>
          </w:p>
        </w:tc>
        <w:tc>
          <w:tcPr>
            <w:tcW w:w="1349" w:type="dxa"/>
            <w:tcBorders>
              <w:top w:val="single" w:sz="4" w:space="0" w:color="auto"/>
              <w:left w:val="single" w:sz="4" w:space="0" w:color="auto"/>
              <w:bottom w:val="single" w:sz="4" w:space="0" w:color="auto"/>
              <w:right w:val="single" w:sz="4" w:space="0" w:color="auto"/>
            </w:tcBorders>
          </w:tcPr>
          <w:p w14:paraId="1E868E09" w14:textId="77777777" w:rsidR="00686962" w:rsidRPr="009624CA" w:rsidRDefault="00686962" w:rsidP="009624CA">
            <w:pPr>
              <w:rPr>
                <w:sz w:val="18"/>
                <w:szCs w:val="18"/>
              </w:rPr>
            </w:pPr>
            <w:r w:rsidRPr="009624CA">
              <w:rPr>
                <w:sz w:val="18"/>
                <w:szCs w:val="18"/>
              </w:rPr>
              <w:t>Итоговые строки 910, 950</w:t>
            </w:r>
          </w:p>
        </w:tc>
        <w:tc>
          <w:tcPr>
            <w:tcW w:w="778" w:type="dxa"/>
            <w:tcBorders>
              <w:top w:val="single" w:sz="4" w:space="0" w:color="auto"/>
              <w:left w:val="single" w:sz="4" w:space="0" w:color="auto"/>
              <w:bottom w:val="single" w:sz="4" w:space="0" w:color="auto"/>
              <w:right w:val="single" w:sz="4" w:space="0" w:color="auto"/>
            </w:tcBorders>
          </w:tcPr>
          <w:p w14:paraId="2B03B0C2" w14:textId="77777777" w:rsidR="00686962" w:rsidRPr="009624CA" w:rsidRDefault="00686962" w:rsidP="009624CA">
            <w:pPr>
              <w:rPr>
                <w:sz w:val="18"/>
                <w:szCs w:val="18"/>
              </w:rPr>
            </w:pPr>
            <w:r w:rsidRPr="009624CA">
              <w:rPr>
                <w:sz w:val="18"/>
                <w:szCs w:val="18"/>
              </w:rPr>
              <w:t>3</w:t>
            </w:r>
          </w:p>
        </w:tc>
        <w:tc>
          <w:tcPr>
            <w:tcW w:w="881" w:type="dxa"/>
            <w:tcBorders>
              <w:top w:val="single" w:sz="4" w:space="0" w:color="auto"/>
              <w:left w:val="single" w:sz="4" w:space="0" w:color="auto"/>
              <w:bottom w:val="single" w:sz="4" w:space="0" w:color="auto"/>
              <w:right w:val="single" w:sz="4" w:space="0" w:color="auto"/>
            </w:tcBorders>
          </w:tcPr>
          <w:p w14:paraId="47A0D2E0" w14:textId="77777777" w:rsidR="00686962" w:rsidRPr="009624CA" w:rsidRDefault="00686962" w:rsidP="009624CA">
            <w:pPr>
              <w:rPr>
                <w:sz w:val="18"/>
                <w:szCs w:val="18"/>
              </w:rPr>
            </w:pPr>
            <w:r w:rsidRPr="009624CA">
              <w:rPr>
                <w:sz w:val="18"/>
                <w:szCs w:val="18"/>
              </w:rPr>
              <w:t>=0</w:t>
            </w:r>
          </w:p>
        </w:tc>
        <w:tc>
          <w:tcPr>
            <w:tcW w:w="1354" w:type="dxa"/>
            <w:tcBorders>
              <w:top w:val="single" w:sz="4" w:space="0" w:color="auto"/>
              <w:left w:val="single" w:sz="4" w:space="0" w:color="auto"/>
              <w:bottom w:val="single" w:sz="4" w:space="0" w:color="auto"/>
              <w:right w:val="single" w:sz="4" w:space="0" w:color="auto"/>
            </w:tcBorders>
          </w:tcPr>
          <w:p w14:paraId="7FC6B164" w14:textId="77777777" w:rsidR="00686962" w:rsidRPr="009624CA" w:rsidRDefault="00686962" w:rsidP="009624CA">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4903740" w14:textId="77777777" w:rsidR="00686962" w:rsidRPr="009624CA" w:rsidRDefault="00686962" w:rsidP="009624CA">
            <w:pPr>
              <w:rPr>
                <w:sz w:val="18"/>
                <w:szCs w:val="18"/>
              </w:rPr>
            </w:pPr>
          </w:p>
        </w:tc>
        <w:tc>
          <w:tcPr>
            <w:tcW w:w="2690" w:type="dxa"/>
            <w:tcBorders>
              <w:top w:val="single" w:sz="4" w:space="0" w:color="auto"/>
              <w:left w:val="single" w:sz="4" w:space="0" w:color="auto"/>
              <w:bottom w:val="single" w:sz="4" w:space="0" w:color="auto"/>
              <w:right w:val="single" w:sz="4" w:space="0" w:color="auto"/>
            </w:tcBorders>
          </w:tcPr>
          <w:p w14:paraId="2BA457B6" w14:textId="77777777" w:rsidR="00686962" w:rsidRPr="009624CA" w:rsidRDefault="00686962" w:rsidP="009624CA">
            <w:pPr>
              <w:rPr>
                <w:sz w:val="18"/>
                <w:szCs w:val="18"/>
              </w:rPr>
            </w:pPr>
            <w:r w:rsidRPr="009624CA">
              <w:rPr>
                <w:sz w:val="18"/>
                <w:szCs w:val="18"/>
              </w:rPr>
              <w:t>Итоговые строки 910, 950 по графе 3 не заполняются, указ</w:t>
            </w:r>
            <w:r w:rsidRPr="009624CA">
              <w:rPr>
                <w:sz w:val="18"/>
                <w:szCs w:val="18"/>
              </w:rPr>
              <w:t>ы</w:t>
            </w:r>
            <w:r w:rsidRPr="009624CA">
              <w:rPr>
                <w:sz w:val="18"/>
                <w:szCs w:val="18"/>
              </w:rPr>
              <w:t>вается значение ***.</w:t>
            </w:r>
          </w:p>
        </w:tc>
        <w:tc>
          <w:tcPr>
            <w:tcW w:w="851" w:type="dxa"/>
            <w:tcBorders>
              <w:top w:val="single" w:sz="4" w:space="0" w:color="auto"/>
              <w:left w:val="single" w:sz="4" w:space="0" w:color="auto"/>
              <w:bottom w:val="single" w:sz="4" w:space="0" w:color="auto"/>
              <w:right w:val="single" w:sz="4" w:space="0" w:color="auto"/>
            </w:tcBorders>
          </w:tcPr>
          <w:p w14:paraId="5AC5A334" w14:textId="77777777" w:rsidR="00686962" w:rsidRPr="009624CA" w:rsidRDefault="00686962" w:rsidP="009624CA">
            <w:pPr>
              <w:rPr>
                <w:sz w:val="18"/>
                <w:szCs w:val="18"/>
              </w:rPr>
            </w:pPr>
            <w:r w:rsidRPr="009624CA">
              <w:rPr>
                <w:sz w:val="18"/>
                <w:szCs w:val="18"/>
              </w:rPr>
              <w:t>АУБУ, РБС-АУБУ, ГРБС.</w:t>
            </w:r>
          </w:p>
        </w:tc>
      </w:tr>
      <w:tr w:rsidR="00686962" w:rsidRPr="00727C29" w14:paraId="0D3CC631" w14:textId="77777777" w:rsidTr="00651D83">
        <w:tc>
          <w:tcPr>
            <w:tcW w:w="803" w:type="dxa"/>
            <w:tcBorders>
              <w:top w:val="single" w:sz="4" w:space="0" w:color="auto"/>
              <w:left w:val="single" w:sz="4" w:space="0" w:color="auto"/>
              <w:bottom w:val="single" w:sz="4" w:space="0" w:color="auto"/>
              <w:right w:val="single" w:sz="4" w:space="0" w:color="auto"/>
            </w:tcBorders>
          </w:tcPr>
          <w:p w14:paraId="4EB518E5" w14:textId="77777777" w:rsidR="00686962" w:rsidRPr="009624CA" w:rsidRDefault="00686962" w:rsidP="009624CA">
            <w:pPr>
              <w:rPr>
                <w:sz w:val="18"/>
                <w:szCs w:val="18"/>
              </w:rPr>
            </w:pPr>
            <w:r w:rsidRPr="009624CA">
              <w:rPr>
                <w:sz w:val="18"/>
                <w:szCs w:val="18"/>
              </w:rPr>
              <w:t>96</w:t>
            </w:r>
          </w:p>
        </w:tc>
        <w:tc>
          <w:tcPr>
            <w:tcW w:w="895" w:type="dxa"/>
            <w:tcBorders>
              <w:top w:val="single" w:sz="4" w:space="0" w:color="auto"/>
              <w:left w:val="single" w:sz="4" w:space="0" w:color="auto"/>
              <w:bottom w:val="single" w:sz="4" w:space="0" w:color="auto"/>
              <w:right w:val="single" w:sz="4" w:space="0" w:color="auto"/>
            </w:tcBorders>
          </w:tcPr>
          <w:p w14:paraId="1488FA1C" w14:textId="77777777" w:rsidR="00686962" w:rsidRPr="009624CA" w:rsidRDefault="00686962" w:rsidP="009624CA">
            <w:pPr>
              <w:rPr>
                <w:sz w:val="18"/>
                <w:szCs w:val="18"/>
              </w:rPr>
            </w:pPr>
            <w:r w:rsidRPr="009624CA">
              <w:rPr>
                <w:sz w:val="18"/>
                <w:szCs w:val="18"/>
              </w:rPr>
              <w:t>Б</w:t>
            </w:r>
          </w:p>
        </w:tc>
        <w:tc>
          <w:tcPr>
            <w:tcW w:w="1349" w:type="dxa"/>
            <w:tcBorders>
              <w:top w:val="single" w:sz="4" w:space="0" w:color="auto"/>
              <w:left w:val="single" w:sz="4" w:space="0" w:color="auto"/>
              <w:bottom w:val="single" w:sz="4" w:space="0" w:color="auto"/>
              <w:right w:val="single" w:sz="4" w:space="0" w:color="auto"/>
            </w:tcBorders>
          </w:tcPr>
          <w:p w14:paraId="65EFD3BE" w14:textId="77777777" w:rsidR="00686962" w:rsidRPr="009624CA" w:rsidRDefault="00686962" w:rsidP="009624CA">
            <w:pPr>
              <w:rPr>
                <w:sz w:val="18"/>
                <w:szCs w:val="18"/>
              </w:rPr>
            </w:pPr>
            <w:r w:rsidRPr="009624CA">
              <w:rPr>
                <w:sz w:val="18"/>
                <w:szCs w:val="18"/>
              </w:rPr>
              <w:t>951</w:t>
            </w:r>
          </w:p>
        </w:tc>
        <w:tc>
          <w:tcPr>
            <w:tcW w:w="778" w:type="dxa"/>
            <w:tcBorders>
              <w:top w:val="single" w:sz="4" w:space="0" w:color="auto"/>
              <w:left w:val="single" w:sz="4" w:space="0" w:color="auto"/>
              <w:bottom w:val="single" w:sz="4" w:space="0" w:color="auto"/>
              <w:right w:val="single" w:sz="4" w:space="0" w:color="auto"/>
            </w:tcBorders>
          </w:tcPr>
          <w:p w14:paraId="3C9B1C7B" w14:textId="77777777" w:rsidR="00686962" w:rsidRPr="009624CA" w:rsidRDefault="00686962" w:rsidP="009624CA">
            <w:pPr>
              <w:rPr>
                <w:sz w:val="18"/>
                <w:szCs w:val="18"/>
              </w:rPr>
            </w:pPr>
            <w:r w:rsidRPr="009624CA">
              <w:rPr>
                <w:sz w:val="18"/>
                <w:szCs w:val="18"/>
              </w:rPr>
              <w:t>3</w:t>
            </w:r>
          </w:p>
        </w:tc>
        <w:tc>
          <w:tcPr>
            <w:tcW w:w="881" w:type="dxa"/>
            <w:tcBorders>
              <w:top w:val="single" w:sz="4" w:space="0" w:color="auto"/>
              <w:left w:val="single" w:sz="4" w:space="0" w:color="auto"/>
              <w:bottom w:val="single" w:sz="4" w:space="0" w:color="auto"/>
              <w:right w:val="single" w:sz="4" w:space="0" w:color="auto"/>
            </w:tcBorders>
          </w:tcPr>
          <w:p w14:paraId="25A06936" w14:textId="77777777" w:rsidR="00686962" w:rsidRPr="009624CA" w:rsidRDefault="00686962" w:rsidP="009624CA">
            <w:pPr>
              <w:rPr>
                <w:sz w:val="18"/>
                <w:szCs w:val="18"/>
              </w:rPr>
            </w:pPr>
            <w:r w:rsidRPr="009624CA">
              <w:rPr>
                <w:sz w:val="18"/>
                <w:szCs w:val="18"/>
              </w:rPr>
              <w:t>=</w:t>
            </w:r>
          </w:p>
        </w:tc>
        <w:tc>
          <w:tcPr>
            <w:tcW w:w="1354" w:type="dxa"/>
            <w:tcBorders>
              <w:top w:val="single" w:sz="4" w:space="0" w:color="auto"/>
              <w:left w:val="single" w:sz="4" w:space="0" w:color="auto"/>
              <w:bottom w:val="single" w:sz="4" w:space="0" w:color="auto"/>
              <w:right w:val="single" w:sz="4" w:space="0" w:color="auto"/>
            </w:tcBorders>
          </w:tcPr>
          <w:p w14:paraId="15F0FDE2" w14:textId="77777777" w:rsidR="00686962" w:rsidRPr="009624CA" w:rsidRDefault="00686962" w:rsidP="009624CA">
            <w:pPr>
              <w:rPr>
                <w:sz w:val="18"/>
                <w:szCs w:val="18"/>
              </w:rPr>
            </w:pPr>
            <w:r w:rsidRPr="009624CA">
              <w:rPr>
                <w:sz w:val="18"/>
                <w:szCs w:val="18"/>
              </w:rPr>
              <w:t>510 код ан</w:t>
            </w:r>
            <w:r w:rsidRPr="009624CA">
              <w:rPr>
                <w:sz w:val="18"/>
                <w:szCs w:val="18"/>
              </w:rPr>
              <w:t>а</w:t>
            </w:r>
            <w:r w:rsidRPr="009624CA">
              <w:rPr>
                <w:sz w:val="18"/>
                <w:szCs w:val="18"/>
              </w:rPr>
              <w:t xml:space="preserve">литики </w:t>
            </w:r>
          </w:p>
        </w:tc>
        <w:tc>
          <w:tcPr>
            <w:tcW w:w="993" w:type="dxa"/>
            <w:tcBorders>
              <w:top w:val="single" w:sz="4" w:space="0" w:color="auto"/>
              <w:left w:val="single" w:sz="4" w:space="0" w:color="auto"/>
              <w:bottom w:val="single" w:sz="4" w:space="0" w:color="auto"/>
              <w:right w:val="single" w:sz="4" w:space="0" w:color="auto"/>
            </w:tcBorders>
          </w:tcPr>
          <w:p w14:paraId="59488298" w14:textId="77777777" w:rsidR="00686962" w:rsidRPr="009624CA" w:rsidRDefault="00686962" w:rsidP="009624CA">
            <w:pPr>
              <w:rPr>
                <w:sz w:val="18"/>
                <w:szCs w:val="18"/>
              </w:rPr>
            </w:pPr>
          </w:p>
        </w:tc>
        <w:tc>
          <w:tcPr>
            <w:tcW w:w="2690" w:type="dxa"/>
            <w:tcBorders>
              <w:top w:val="single" w:sz="4" w:space="0" w:color="auto"/>
              <w:left w:val="single" w:sz="4" w:space="0" w:color="auto"/>
              <w:bottom w:val="single" w:sz="4" w:space="0" w:color="auto"/>
              <w:right w:val="single" w:sz="4" w:space="0" w:color="auto"/>
            </w:tcBorders>
          </w:tcPr>
          <w:p w14:paraId="4DC6E399" w14:textId="77777777" w:rsidR="00686962" w:rsidRPr="009624CA" w:rsidRDefault="00686962" w:rsidP="009624CA">
            <w:pPr>
              <w:rPr>
                <w:sz w:val="18"/>
                <w:szCs w:val="18"/>
              </w:rPr>
            </w:pPr>
            <w:r w:rsidRPr="009624CA">
              <w:rPr>
                <w:sz w:val="18"/>
                <w:szCs w:val="18"/>
              </w:rPr>
              <w:t xml:space="preserve">Строка 951 заполняется по коду аналитики 510 </w:t>
            </w:r>
          </w:p>
        </w:tc>
        <w:tc>
          <w:tcPr>
            <w:tcW w:w="851" w:type="dxa"/>
            <w:tcBorders>
              <w:top w:val="single" w:sz="4" w:space="0" w:color="auto"/>
              <w:left w:val="single" w:sz="4" w:space="0" w:color="auto"/>
              <w:bottom w:val="single" w:sz="4" w:space="0" w:color="auto"/>
              <w:right w:val="single" w:sz="4" w:space="0" w:color="auto"/>
            </w:tcBorders>
          </w:tcPr>
          <w:p w14:paraId="62165160" w14:textId="77777777" w:rsidR="00686962" w:rsidRPr="009624CA" w:rsidRDefault="00686962" w:rsidP="009624CA">
            <w:pPr>
              <w:rPr>
                <w:sz w:val="18"/>
                <w:szCs w:val="18"/>
              </w:rPr>
            </w:pPr>
            <w:r w:rsidRPr="009624CA">
              <w:rPr>
                <w:sz w:val="18"/>
                <w:szCs w:val="18"/>
              </w:rPr>
              <w:t>АУБУ, РБС-АУБУ, ГРБС.</w:t>
            </w:r>
          </w:p>
        </w:tc>
      </w:tr>
      <w:tr w:rsidR="00686962" w14:paraId="5ED3D10B" w14:textId="77777777" w:rsidTr="00651D83">
        <w:tc>
          <w:tcPr>
            <w:tcW w:w="803" w:type="dxa"/>
            <w:tcBorders>
              <w:top w:val="single" w:sz="4" w:space="0" w:color="auto"/>
              <w:left w:val="single" w:sz="4" w:space="0" w:color="auto"/>
              <w:bottom w:val="single" w:sz="4" w:space="0" w:color="auto"/>
              <w:right w:val="single" w:sz="4" w:space="0" w:color="auto"/>
            </w:tcBorders>
          </w:tcPr>
          <w:p w14:paraId="6F8BF202" w14:textId="77777777" w:rsidR="00686962" w:rsidRPr="009624CA" w:rsidRDefault="00686962" w:rsidP="009624CA">
            <w:pPr>
              <w:rPr>
                <w:sz w:val="18"/>
                <w:szCs w:val="18"/>
              </w:rPr>
            </w:pPr>
            <w:r w:rsidRPr="009624CA">
              <w:rPr>
                <w:sz w:val="18"/>
                <w:szCs w:val="18"/>
              </w:rPr>
              <w:t>97</w:t>
            </w:r>
          </w:p>
        </w:tc>
        <w:tc>
          <w:tcPr>
            <w:tcW w:w="895" w:type="dxa"/>
            <w:tcBorders>
              <w:top w:val="single" w:sz="4" w:space="0" w:color="auto"/>
              <w:left w:val="single" w:sz="4" w:space="0" w:color="auto"/>
              <w:bottom w:val="single" w:sz="4" w:space="0" w:color="auto"/>
              <w:right w:val="single" w:sz="4" w:space="0" w:color="auto"/>
            </w:tcBorders>
          </w:tcPr>
          <w:p w14:paraId="66D01702" w14:textId="77777777" w:rsidR="00686962" w:rsidRPr="009624CA" w:rsidRDefault="00686962" w:rsidP="009624CA">
            <w:pPr>
              <w:rPr>
                <w:sz w:val="18"/>
                <w:szCs w:val="18"/>
              </w:rPr>
            </w:pPr>
            <w:r w:rsidRPr="009624CA">
              <w:rPr>
                <w:sz w:val="18"/>
                <w:szCs w:val="18"/>
              </w:rPr>
              <w:t>Б</w:t>
            </w:r>
          </w:p>
        </w:tc>
        <w:tc>
          <w:tcPr>
            <w:tcW w:w="1349" w:type="dxa"/>
            <w:tcBorders>
              <w:top w:val="single" w:sz="4" w:space="0" w:color="auto"/>
              <w:left w:val="single" w:sz="4" w:space="0" w:color="auto"/>
              <w:bottom w:val="single" w:sz="4" w:space="0" w:color="auto"/>
              <w:right w:val="single" w:sz="4" w:space="0" w:color="auto"/>
            </w:tcBorders>
          </w:tcPr>
          <w:p w14:paraId="580F914D" w14:textId="77777777" w:rsidR="00686962" w:rsidRPr="009624CA" w:rsidRDefault="00686962" w:rsidP="009624CA">
            <w:pPr>
              <w:rPr>
                <w:sz w:val="18"/>
                <w:szCs w:val="18"/>
              </w:rPr>
            </w:pPr>
            <w:r w:rsidRPr="009624CA">
              <w:rPr>
                <w:sz w:val="18"/>
                <w:szCs w:val="18"/>
              </w:rPr>
              <w:t>950</w:t>
            </w:r>
          </w:p>
        </w:tc>
        <w:tc>
          <w:tcPr>
            <w:tcW w:w="778" w:type="dxa"/>
            <w:tcBorders>
              <w:top w:val="single" w:sz="4" w:space="0" w:color="auto"/>
              <w:left w:val="single" w:sz="4" w:space="0" w:color="auto"/>
              <w:bottom w:val="single" w:sz="4" w:space="0" w:color="auto"/>
              <w:right w:val="single" w:sz="4" w:space="0" w:color="auto"/>
            </w:tcBorders>
          </w:tcPr>
          <w:p w14:paraId="68460E30" w14:textId="77777777" w:rsidR="00686962" w:rsidRPr="009624CA" w:rsidRDefault="00686962" w:rsidP="009624CA">
            <w:pPr>
              <w:rPr>
                <w:sz w:val="18"/>
                <w:szCs w:val="18"/>
              </w:rPr>
            </w:pPr>
            <w:r w:rsidRPr="009624CA">
              <w:rPr>
                <w:sz w:val="18"/>
                <w:szCs w:val="18"/>
              </w:rPr>
              <w:t>4,5,6,7,8</w:t>
            </w:r>
          </w:p>
        </w:tc>
        <w:tc>
          <w:tcPr>
            <w:tcW w:w="881" w:type="dxa"/>
            <w:tcBorders>
              <w:top w:val="single" w:sz="4" w:space="0" w:color="auto"/>
              <w:left w:val="single" w:sz="4" w:space="0" w:color="auto"/>
              <w:bottom w:val="single" w:sz="4" w:space="0" w:color="auto"/>
              <w:right w:val="single" w:sz="4" w:space="0" w:color="auto"/>
            </w:tcBorders>
          </w:tcPr>
          <w:p w14:paraId="629B31C2" w14:textId="77777777" w:rsidR="00686962" w:rsidRPr="009624CA" w:rsidRDefault="00686962" w:rsidP="009624CA">
            <w:pPr>
              <w:rPr>
                <w:sz w:val="18"/>
                <w:szCs w:val="18"/>
              </w:rPr>
            </w:pPr>
            <w:r w:rsidRPr="009624CA">
              <w:rPr>
                <w:sz w:val="18"/>
                <w:szCs w:val="18"/>
              </w:rPr>
              <w:t>=</w:t>
            </w:r>
          </w:p>
        </w:tc>
        <w:tc>
          <w:tcPr>
            <w:tcW w:w="1354" w:type="dxa"/>
            <w:tcBorders>
              <w:top w:val="single" w:sz="4" w:space="0" w:color="auto"/>
              <w:left w:val="single" w:sz="4" w:space="0" w:color="auto"/>
              <w:bottom w:val="single" w:sz="4" w:space="0" w:color="auto"/>
              <w:right w:val="single" w:sz="4" w:space="0" w:color="auto"/>
            </w:tcBorders>
          </w:tcPr>
          <w:p w14:paraId="76D0D603" w14:textId="77777777" w:rsidR="00686962" w:rsidRPr="009624CA" w:rsidRDefault="00686962" w:rsidP="009624CA">
            <w:pPr>
              <w:rPr>
                <w:sz w:val="18"/>
                <w:szCs w:val="18"/>
              </w:rPr>
            </w:pPr>
            <w:r w:rsidRPr="009624CA">
              <w:rPr>
                <w:sz w:val="18"/>
                <w:szCs w:val="18"/>
              </w:rPr>
              <w:t>951</w:t>
            </w:r>
          </w:p>
        </w:tc>
        <w:tc>
          <w:tcPr>
            <w:tcW w:w="993" w:type="dxa"/>
            <w:tcBorders>
              <w:top w:val="single" w:sz="4" w:space="0" w:color="auto"/>
              <w:left w:val="single" w:sz="4" w:space="0" w:color="auto"/>
              <w:bottom w:val="single" w:sz="4" w:space="0" w:color="auto"/>
              <w:right w:val="single" w:sz="4" w:space="0" w:color="auto"/>
            </w:tcBorders>
          </w:tcPr>
          <w:p w14:paraId="44AF1891" w14:textId="77777777" w:rsidR="00686962" w:rsidRPr="009624CA" w:rsidRDefault="00686962" w:rsidP="009624CA">
            <w:pPr>
              <w:rPr>
                <w:sz w:val="18"/>
                <w:szCs w:val="18"/>
              </w:rPr>
            </w:pPr>
            <w:r w:rsidRPr="009624CA">
              <w:rPr>
                <w:sz w:val="18"/>
                <w:szCs w:val="18"/>
              </w:rPr>
              <w:t>4,5,6,7,8</w:t>
            </w:r>
          </w:p>
        </w:tc>
        <w:tc>
          <w:tcPr>
            <w:tcW w:w="2690" w:type="dxa"/>
            <w:tcBorders>
              <w:top w:val="single" w:sz="4" w:space="0" w:color="auto"/>
              <w:left w:val="single" w:sz="4" w:space="0" w:color="auto"/>
              <w:bottom w:val="single" w:sz="4" w:space="0" w:color="auto"/>
              <w:right w:val="single" w:sz="4" w:space="0" w:color="auto"/>
            </w:tcBorders>
          </w:tcPr>
          <w:p w14:paraId="0C4E46AD" w14:textId="77777777" w:rsidR="00686962" w:rsidRPr="009624CA" w:rsidRDefault="00686962" w:rsidP="009624CA">
            <w:pPr>
              <w:rPr>
                <w:sz w:val="18"/>
                <w:szCs w:val="18"/>
              </w:rPr>
            </w:pPr>
            <w:r w:rsidRPr="009624CA">
              <w:rPr>
                <w:sz w:val="18"/>
                <w:szCs w:val="18"/>
              </w:rPr>
              <w:t>ст.950 &lt;&gt; сумма показателей по кодам аналитики, составля</w:t>
            </w:r>
            <w:r w:rsidRPr="009624CA">
              <w:rPr>
                <w:sz w:val="18"/>
                <w:szCs w:val="18"/>
              </w:rPr>
              <w:t>ю</w:t>
            </w:r>
            <w:r w:rsidRPr="009624CA">
              <w:rPr>
                <w:sz w:val="18"/>
                <w:szCs w:val="18"/>
              </w:rPr>
              <w:t>щим строку 951 - недопустимо</w:t>
            </w:r>
          </w:p>
        </w:tc>
        <w:tc>
          <w:tcPr>
            <w:tcW w:w="851" w:type="dxa"/>
            <w:tcBorders>
              <w:top w:val="single" w:sz="4" w:space="0" w:color="auto"/>
              <w:left w:val="single" w:sz="4" w:space="0" w:color="auto"/>
              <w:bottom w:val="single" w:sz="4" w:space="0" w:color="auto"/>
              <w:right w:val="single" w:sz="4" w:space="0" w:color="auto"/>
            </w:tcBorders>
          </w:tcPr>
          <w:p w14:paraId="31F9FFB7" w14:textId="77777777" w:rsidR="00686962" w:rsidRPr="009624CA" w:rsidRDefault="00686962" w:rsidP="009624CA">
            <w:pPr>
              <w:rPr>
                <w:sz w:val="18"/>
                <w:szCs w:val="18"/>
              </w:rPr>
            </w:pPr>
            <w:r w:rsidRPr="009624CA">
              <w:rPr>
                <w:sz w:val="18"/>
                <w:szCs w:val="18"/>
              </w:rPr>
              <w:t>АУБУ, РБС-АУБУ, ГРБС.</w:t>
            </w:r>
          </w:p>
        </w:tc>
      </w:tr>
      <w:tr w:rsidR="00686962" w14:paraId="46B701F9" w14:textId="77777777" w:rsidTr="00651D83">
        <w:tc>
          <w:tcPr>
            <w:tcW w:w="803" w:type="dxa"/>
            <w:tcBorders>
              <w:top w:val="single" w:sz="4" w:space="0" w:color="auto"/>
              <w:left w:val="single" w:sz="4" w:space="0" w:color="auto"/>
              <w:bottom w:val="single" w:sz="4" w:space="0" w:color="auto"/>
              <w:right w:val="single" w:sz="4" w:space="0" w:color="auto"/>
            </w:tcBorders>
          </w:tcPr>
          <w:p w14:paraId="7F076A5C" w14:textId="4828E2A7" w:rsidR="00686962" w:rsidRPr="009624CA" w:rsidRDefault="00686962" w:rsidP="009624CA">
            <w:pPr>
              <w:rPr>
                <w:sz w:val="18"/>
                <w:szCs w:val="18"/>
              </w:rPr>
            </w:pPr>
            <w:del w:id="57" w:author="Кривенец Анна Николаевна" w:date="2019-06-18T18:19:00Z">
              <w:r w:rsidRPr="009624CA" w:rsidDel="00075B0C">
                <w:rPr>
                  <w:sz w:val="18"/>
                  <w:szCs w:val="18"/>
                </w:rPr>
                <w:delText>98</w:delText>
              </w:r>
            </w:del>
          </w:p>
        </w:tc>
        <w:tc>
          <w:tcPr>
            <w:tcW w:w="895" w:type="dxa"/>
            <w:tcBorders>
              <w:top w:val="single" w:sz="4" w:space="0" w:color="auto"/>
              <w:left w:val="single" w:sz="4" w:space="0" w:color="auto"/>
              <w:bottom w:val="single" w:sz="4" w:space="0" w:color="auto"/>
              <w:right w:val="single" w:sz="4" w:space="0" w:color="auto"/>
            </w:tcBorders>
          </w:tcPr>
          <w:p w14:paraId="5A8843AE" w14:textId="05C09536" w:rsidR="00686962" w:rsidRPr="009624CA" w:rsidRDefault="00686962" w:rsidP="009624CA">
            <w:pPr>
              <w:rPr>
                <w:sz w:val="18"/>
                <w:szCs w:val="18"/>
              </w:rPr>
            </w:pPr>
            <w:del w:id="58" w:author="Кривенец Анна Николаевна" w:date="2019-06-18T18:19:00Z">
              <w:r w:rsidRPr="009624CA" w:rsidDel="00075B0C">
                <w:rPr>
                  <w:sz w:val="18"/>
                  <w:szCs w:val="18"/>
                </w:rPr>
                <w:delText>Б</w:delText>
              </w:r>
            </w:del>
          </w:p>
        </w:tc>
        <w:tc>
          <w:tcPr>
            <w:tcW w:w="1349" w:type="dxa"/>
            <w:tcBorders>
              <w:top w:val="single" w:sz="4" w:space="0" w:color="auto"/>
              <w:left w:val="single" w:sz="4" w:space="0" w:color="auto"/>
              <w:bottom w:val="single" w:sz="4" w:space="0" w:color="auto"/>
              <w:right w:val="single" w:sz="4" w:space="0" w:color="auto"/>
            </w:tcBorders>
          </w:tcPr>
          <w:p w14:paraId="38995895" w14:textId="756D8628" w:rsidR="00686962" w:rsidRPr="009624CA" w:rsidRDefault="00686962" w:rsidP="009624CA">
            <w:pPr>
              <w:rPr>
                <w:sz w:val="18"/>
                <w:szCs w:val="18"/>
              </w:rPr>
            </w:pPr>
            <w:del w:id="59" w:author="Кривенец Анна Николаевна" w:date="2019-06-18T18:19:00Z">
              <w:r w:rsidRPr="009624CA" w:rsidDel="00075B0C">
                <w:rPr>
                  <w:sz w:val="18"/>
                  <w:szCs w:val="18"/>
                </w:rPr>
                <w:delText>*</w:delText>
              </w:r>
            </w:del>
          </w:p>
        </w:tc>
        <w:tc>
          <w:tcPr>
            <w:tcW w:w="778" w:type="dxa"/>
            <w:tcBorders>
              <w:top w:val="single" w:sz="4" w:space="0" w:color="auto"/>
              <w:left w:val="single" w:sz="4" w:space="0" w:color="auto"/>
              <w:bottom w:val="single" w:sz="4" w:space="0" w:color="auto"/>
              <w:right w:val="single" w:sz="4" w:space="0" w:color="auto"/>
            </w:tcBorders>
          </w:tcPr>
          <w:p w14:paraId="6DE814F5" w14:textId="54C3C51B" w:rsidR="00686962" w:rsidRPr="009624CA" w:rsidRDefault="00686962" w:rsidP="009624CA">
            <w:pPr>
              <w:rPr>
                <w:sz w:val="18"/>
                <w:szCs w:val="18"/>
              </w:rPr>
            </w:pPr>
            <w:del w:id="60" w:author="Кривенец Анна Николаевна" w:date="2019-06-18T18:19:00Z">
              <w:r w:rsidRPr="009624CA" w:rsidDel="00075B0C">
                <w:rPr>
                  <w:sz w:val="18"/>
                  <w:szCs w:val="18"/>
                </w:rPr>
                <w:delText>10</w:delText>
              </w:r>
            </w:del>
          </w:p>
        </w:tc>
        <w:tc>
          <w:tcPr>
            <w:tcW w:w="881" w:type="dxa"/>
            <w:tcBorders>
              <w:top w:val="single" w:sz="4" w:space="0" w:color="auto"/>
              <w:left w:val="single" w:sz="4" w:space="0" w:color="auto"/>
              <w:bottom w:val="single" w:sz="4" w:space="0" w:color="auto"/>
              <w:right w:val="single" w:sz="4" w:space="0" w:color="auto"/>
            </w:tcBorders>
          </w:tcPr>
          <w:p w14:paraId="7B78EA1F" w14:textId="5FB24311" w:rsidR="00686962" w:rsidRPr="009624CA" w:rsidRDefault="00686962" w:rsidP="009624CA">
            <w:pPr>
              <w:rPr>
                <w:sz w:val="18"/>
                <w:szCs w:val="18"/>
              </w:rPr>
            </w:pPr>
            <w:del w:id="61" w:author="Кривенец Анна Николаевна" w:date="2019-06-18T18:19:00Z">
              <w:r w:rsidRPr="009624CA" w:rsidDel="00075B0C">
                <w:rPr>
                  <w:sz w:val="18"/>
                  <w:szCs w:val="18"/>
                </w:rPr>
                <w:delText>=</w:delText>
              </w:r>
            </w:del>
          </w:p>
        </w:tc>
        <w:tc>
          <w:tcPr>
            <w:tcW w:w="1354" w:type="dxa"/>
            <w:tcBorders>
              <w:top w:val="single" w:sz="4" w:space="0" w:color="auto"/>
              <w:left w:val="single" w:sz="4" w:space="0" w:color="auto"/>
              <w:bottom w:val="single" w:sz="4" w:space="0" w:color="auto"/>
              <w:right w:val="single" w:sz="4" w:space="0" w:color="auto"/>
            </w:tcBorders>
          </w:tcPr>
          <w:p w14:paraId="68BA8F7C" w14:textId="73821025" w:rsidR="00686962" w:rsidRPr="009624CA" w:rsidRDefault="00686962" w:rsidP="009624CA">
            <w:pPr>
              <w:rPr>
                <w:sz w:val="18"/>
                <w:szCs w:val="18"/>
              </w:rPr>
            </w:pPr>
            <w:del w:id="62" w:author="Кривенец Анна Николаевна" w:date="2019-06-18T18:19:00Z">
              <w:r w:rsidRPr="009624CA" w:rsidDel="00075B0C">
                <w:rPr>
                  <w:sz w:val="18"/>
                  <w:szCs w:val="18"/>
                </w:rPr>
                <w:delText>0</w:delText>
              </w:r>
            </w:del>
          </w:p>
        </w:tc>
        <w:tc>
          <w:tcPr>
            <w:tcW w:w="993" w:type="dxa"/>
            <w:tcBorders>
              <w:top w:val="single" w:sz="4" w:space="0" w:color="auto"/>
              <w:left w:val="single" w:sz="4" w:space="0" w:color="auto"/>
              <w:bottom w:val="single" w:sz="4" w:space="0" w:color="auto"/>
              <w:right w:val="single" w:sz="4" w:space="0" w:color="auto"/>
            </w:tcBorders>
          </w:tcPr>
          <w:p w14:paraId="581F7B5C" w14:textId="77777777" w:rsidR="00686962" w:rsidRPr="009624CA" w:rsidRDefault="00686962" w:rsidP="009624CA">
            <w:pPr>
              <w:rPr>
                <w:sz w:val="18"/>
                <w:szCs w:val="18"/>
              </w:rPr>
            </w:pPr>
          </w:p>
        </w:tc>
        <w:tc>
          <w:tcPr>
            <w:tcW w:w="2690" w:type="dxa"/>
            <w:tcBorders>
              <w:top w:val="single" w:sz="4" w:space="0" w:color="auto"/>
              <w:left w:val="single" w:sz="4" w:space="0" w:color="auto"/>
              <w:bottom w:val="single" w:sz="4" w:space="0" w:color="auto"/>
              <w:right w:val="single" w:sz="4" w:space="0" w:color="auto"/>
            </w:tcBorders>
          </w:tcPr>
          <w:p w14:paraId="4ACC672A" w14:textId="78731F3B" w:rsidR="00686962" w:rsidRPr="009624CA" w:rsidRDefault="00686962" w:rsidP="00120120">
            <w:pPr>
              <w:rPr>
                <w:sz w:val="18"/>
                <w:szCs w:val="18"/>
              </w:rPr>
            </w:pPr>
            <w:del w:id="63" w:author="Кривенец Анна Николаевна" w:date="2019-06-18T18:19:00Z">
              <w:r w:rsidRPr="009624CA" w:rsidDel="00075B0C">
                <w:rPr>
                  <w:sz w:val="18"/>
                  <w:szCs w:val="18"/>
                </w:rPr>
                <w:delText xml:space="preserve">Показатели гр.10 равны 0 в сводных отчетах ГРБС </w:delText>
              </w:r>
            </w:del>
          </w:p>
        </w:tc>
        <w:tc>
          <w:tcPr>
            <w:tcW w:w="851" w:type="dxa"/>
            <w:tcBorders>
              <w:top w:val="single" w:sz="4" w:space="0" w:color="auto"/>
              <w:left w:val="single" w:sz="4" w:space="0" w:color="auto"/>
              <w:bottom w:val="single" w:sz="4" w:space="0" w:color="auto"/>
              <w:right w:val="single" w:sz="4" w:space="0" w:color="auto"/>
            </w:tcBorders>
          </w:tcPr>
          <w:p w14:paraId="1E9EA1EF" w14:textId="27796DB9" w:rsidR="00686962" w:rsidRPr="009624CA" w:rsidRDefault="00686962" w:rsidP="009624CA">
            <w:pPr>
              <w:rPr>
                <w:sz w:val="18"/>
                <w:szCs w:val="18"/>
              </w:rPr>
            </w:pPr>
            <w:del w:id="64" w:author="Кривенец Анна Николаевна" w:date="2019-06-18T18:19:00Z">
              <w:r w:rsidRPr="009624CA" w:rsidDel="00075B0C">
                <w:rPr>
                  <w:sz w:val="18"/>
                  <w:szCs w:val="18"/>
                </w:rPr>
                <w:delText>ГРБС.</w:delText>
              </w:r>
            </w:del>
          </w:p>
        </w:tc>
      </w:tr>
    </w:tbl>
    <w:p w14:paraId="75D3977A" w14:textId="77777777" w:rsidR="003367F8" w:rsidRDefault="003367F8" w:rsidP="004F5D20">
      <w:pPr>
        <w:outlineLvl w:val="0"/>
        <w:rPr>
          <w:b/>
        </w:rPr>
      </w:pPr>
      <w:bookmarkStart w:id="65" w:name="_Toc506405452"/>
      <w:bookmarkStart w:id="66" w:name="_Toc506456064"/>
    </w:p>
    <w:p w14:paraId="51672459" w14:textId="77777777" w:rsidR="003367F8" w:rsidRDefault="003367F8" w:rsidP="004F5D20">
      <w:pPr>
        <w:outlineLvl w:val="0"/>
        <w:rPr>
          <w:b/>
        </w:rPr>
      </w:pPr>
    </w:p>
    <w:p w14:paraId="7CEA3C13" w14:textId="77777777" w:rsidR="003367F8" w:rsidRDefault="003367F8" w:rsidP="004F5D20">
      <w:pPr>
        <w:outlineLvl w:val="0"/>
        <w:rPr>
          <w:b/>
        </w:rPr>
      </w:pPr>
    </w:p>
    <w:p w14:paraId="410FABA0" w14:textId="77777777" w:rsidR="004F5D20" w:rsidRPr="00B92096" w:rsidRDefault="004F5D20" w:rsidP="00FE3C15">
      <w:pPr>
        <w:rPr>
          <w:b/>
        </w:rPr>
      </w:pPr>
      <w:r w:rsidRPr="00B92096">
        <w:rPr>
          <w:b/>
        </w:rPr>
        <w:t xml:space="preserve">Таблица допустимости показателей в строках </w:t>
      </w:r>
      <w:r w:rsidR="0007470F" w:rsidRPr="00B92096">
        <w:rPr>
          <w:b/>
        </w:rPr>
        <w:t xml:space="preserve">Отчета </w:t>
      </w:r>
      <w:r w:rsidRPr="00B92096">
        <w:rPr>
          <w:b/>
        </w:rPr>
        <w:t>ф. 0503737.</w:t>
      </w:r>
      <w:bookmarkEnd w:id="65"/>
      <w:bookmarkEnd w:id="66"/>
    </w:p>
    <w:p w14:paraId="1137E362" w14:textId="77777777" w:rsidR="0007470F" w:rsidRPr="00B92096" w:rsidRDefault="0007470F" w:rsidP="004F5D20">
      <w:pPr>
        <w:outlineLvl w:val="0"/>
        <w:rPr>
          <w:b/>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231"/>
        <w:gridCol w:w="1439"/>
        <w:gridCol w:w="1973"/>
        <w:gridCol w:w="1416"/>
        <w:gridCol w:w="1530"/>
        <w:gridCol w:w="1413"/>
      </w:tblGrid>
      <w:tr w:rsidR="00895EE1" w:rsidRPr="00185E22" w14:paraId="51740E99" w14:textId="77777777" w:rsidTr="00B92096">
        <w:trPr>
          <w:tblHeader/>
        </w:trPr>
        <w:tc>
          <w:tcPr>
            <w:tcW w:w="538" w:type="dxa"/>
            <w:vMerge w:val="restart"/>
          </w:tcPr>
          <w:p w14:paraId="281ADA4E" w14:textId="77777777" w:rsidR="00895EE1" w:rsidRPr="00185E22" w:rsidRDefault="00895EE1" w:rsidP="00185E22">
            <w:pPr>
              <w:jc w:val="center"/>
              <w:rPr>
                <w:b/>
                <w:sz w:val="18"/>
                <w:szCs w:val="18"/>
              </w:rPr>
            </w:pPr>
            <w:r w:rsidRPr="00185E22">
              <w:rPr>
                <w:b/>
                <w:sz w:val="18"/>
                <w:szCs w:val="18"/>
              </w:rPr>
              <w:t xml:space="preserve">№ </w:t>
            </w:r>
            <w:proofErr w:type="gramStart"/>
            <w:r w:rsidRPr="00185E22">
              <w:rPr>
                <w:b/>
                <w:sz w:val="18"/>
                <w:szCs w:val="18"/>
              </w:rPr>
              <w:t>п</w:t>
            </w:r>
            <w:proofErr w:type="gramEnd"/>
            <w:r w:rsidRPr="00185E22">
              <w:rPr>
                <w:b/>
                <w:sz w:val="18"/>
                <w:szCs w:val="18"/>
              </w:rPr>
              <w:t>/п</w:t>
            </w:r>
          </w:p>
        </w:tc>
        <w:tc>
          <w:tcPr>
            <w:tcW w:w="1231" w:type="dxa"/>
            <w:vMerge w:val="restart"/>
          </w:tcPr>
          <w:p w14:paraId="2935A28D" w14:textId="77777777" w:rsidR="00895EE1" w:rsidRPr="00185E22" w:rsidRDefault="00895EE1" w:rsidP="00185E22">
            <w:pPr>
              <w:jc w:val="center"/>
              <w:rPr>
                <w:b/>
                <w:sz w:val="18"/>
                <w:szCs w:val="18"/>
              </w:rPr>
            </w:pPr>
            <w:r w:rsidRPr="00185E22">
              <w:rPr>
                <w:b/>
                <w:sz w:val="18"/>
                <w:szCs w:val="18"/>
              </w:rPr>
              <w:t>Код строки</w:t>
            </w:r>
          </w:p>
        </w:tc>
        <w:tc>
          <w:tcPr>
            <w:tcW w:w="7771" w:type="dxa"/>
            <w:gridSpan w:val="5"/>
          </w:tcPr>
          <w:p w14:paraId="09A9C841" w14:textId="77777777" w:rsidR="00895EE1" w:rsidRPr="00185E22" w:rsidRDefault="00895EE1" w:rsidP="00185E22">
            <w:pPr>
              <w:jc w:val="center"/>
              <w:rPr>
                <w:b/>
                <w:sz w:val="18"/>
                <w:szCs w:val="18"/>
              </w:rPr>
            </w:pPr>
            <w:r w:rsidRPr="00185E22">
              <w:rPr>
                <w:b/>
                <w:sz w:val="18"/>
                <w:szCs w:val="18"/>
              </w:rPr>
              <w:t>Вид деятельности</w:t>
            </w:r>
          </w:p>
        </w:tc>
      </w:tr>
      <w:tr w:rsidR="00895EE1" w:rsidRPr="00185E22" w14:paraId="14D18B1A" w14:textId="77777777" w:rsidTr="00B92096">
        <w:trPr>
          <w:tblHeader/>
        </w:trPr>
        <w:tc>
          <w:tcPr>
            <w:tcW w:w="538" w:type="dxa"/>
            <w:vMerge/>
          </w:tcPr>
          <w:p w14:paraId="6C60EB21" w14:textId="77777777" w:rsidR="00895EE1" w:rsidRPr="00185E22" w:rsidRDefault="00895EE1" w:rsidP="00185E22">
            <w:pPr>
              <w:jc w:val="center"/>
              <w:rPr>
                <w:b/>
                <w:sz w:val="18"/>
                <w:szCs w:val="18"/>
              </w:rPr>
            </w:pPr>
          </w:p>
        </w:tc>
        <w:tc>
          <w:tcPr>
            <w:tcW w:w="1231" w:type="dxa"/>
            <w:vMerge/>
          </w:tcPr>
          <w:p w14:paraId="5D29523D" w14:textId="77777777" w:rsidR="00895EE1" w:rsidRPr="00185E22" w:rsidRDefault="00895EE1" w:rsidP="00185E22">
            <w:pPr>
              <w:jc w:val="center"/>
              <w:rPr>
                <w:b/>
                <w:sz w:val="18"/>
                <w:szCs w:val="18"/>
              </w:rPr>
            </w:pPr>
          </w:p>
        </w:tc>
        <w:tc>
          <w:tcPr>
            <w:tcW w:w="1439" w:type="dxa"/>
          </w:tcPr>
          <w:p w14:paraId="1544D4BD" w14:textId="77777777" w:rsidR="00895EE1" w:rsidRPr="00185E22" w:rsidRDefault="00895EE1" w:rsidP="00185E22">
            <w:pPr>
              <w:jc w:val="center"/>
              <w:rPr>
                <w:b/>
                <w:sz w:val="18"/>
                <w:szCs w:val="18"/>
              </w:rPr>
            </w:pPr>
            <w:r w:rsidRPr="00185E22">
              <w:rPr>
                <w:b/>
                <w:sz w:val="18"/>
                <w:szCs w:val="18"/>
              </w:rPr>
              <w:t>Собственные средства</w:t>
            </w:r>
          </w:p>
        </w:tc>
        <w:tc>
          <w:tcPr>
            <w:tcW w:w="1973" w:type="dxa"/>
          </w:tcPr>
          <w:p w14:paraId="0CA223B1" w14:textId="77777777" w:rsidR="00895EE1" w:rsidRPr="00185E22" w:rsidRDefault="00895EE1" w:rsidP="00185E22">
            <w:pPr>
              <w:jc w:val="center"/>
              <w:rPr>
                <w:b/>
                <w:sz w:val="18"/>
                <w:szCs w:val="18"/>
              </w:rPr>
            </w:pPr>
            <w:r w:rsidRPr="00185E22">
              <w:rPr>
                <w:b/>
                <w:sz w:val="18"/>
                <w:szCs w:val="18"/>
              </w:rPr>
              <w:t>Субсидии на выпо</w:t>
            </w:r>
            <w:r w:rsidRPr="00185E22">
              <w:rPr>
                <w:b/>
                <w:sz w:val="18"/>
                <w:szCs w:val="18"/>
              </w:rPr>
              <w:t>л</w:t>
            </w:r>
            <w:r w:rsidRPr="00185E22">
              <w:rPr>
                <w:b/>
                <w:sz w:val="18"/>
                <w:szCs w:val="18"/>
              </w:rPr>
              <w:t>нение государстве</w:t>
            </w:r>
            <w:r w:rsidRPr="00185E22">
              <w:rPr>
                <w:b/>
                <w:sz w:val="18"/>
                <w:szCs w:val="18"/>
              </w:rPr>
              <w:t>н</w:t>
            </w:r>
            <w:r w:rsidRPr="00185E22">
              <w:rPr>
                <w:b/>
                <w:sz w:val="18"/>
                <w:szCs w:val="18"/>
              </w:rPr>
              <w:t>ного (муниципал</w:t>
            </w:r>
            <w:r w:rsidRPr="00185E22">
              <w:rPr>
                <w:b/>
                <w:sz w:val="18"/>
                <w:szCs w:val="18"/>
              </w:rPr>
              <w:t>ь</w:t>
            </w:r>
            <w:r w:rsidRPr="00185E22">
              <w:rPr>
                <w:b/>
                <w:sz w:val="18"/>
                <w:szCs w:val="18"/>
              </w:rPr>
              <w:t>ного) задания</w:t>
            </w:r>
          </w:p>
        </w:tc>
        <w:tc>
          <w:tcPr>
            <w:tcW w:w="1416" w:type="dxa"/>
          </w:tcPr>
          <w:p w14:paraId="433FE649" w14:textId="77777777" w:rsidR="00895EE1" w:rsidRPr="00185E22" w:rsidRDefault="00895EE1" w:rsidP="00185E22">
            <w:pPr>
              <w:jc w:val="center"/>
              <w:rPr>
                <w:b/>
                <w:sz w:val="18"/>
                <w:szCs w:val="18"/>
              </w:rPr>
            </w:pPr>
            <w:r w:rsidRPr="00185E22">
              <w:rPr>
                <w:b/>
                <w:sz w:val="18"/>
                <w:szCs w:val="18"/>
              </w:rPr>
              <w:t>Субсидии на иные цели</w:t>
            </w:r>
          </w:p>
        </w:tc>
        <w:tc>
          <w:tcPr>
            <w:tcW w:w="1530" w:type="dxa"/>
          </w:tcPr>
          <w:p w14:paraId="05726613" w14:textId="77777777" w:rsidR="00895EE1" w:rsidRPr="00185E22" w:rsidRDefault="00895EE1" w:rsidP="00185E22">
            <w:pPr>
              <w:jc w:val="center"/>
              <w:rPr>
                <w:b/>
                <w:sz w:val="18"/>
                <w:szCs w:val="18"/>
              </w:rPr>
            </w:pPr>
            <w:r w:rsidRPr="00185E22">
              <w:rPr>
                <w:b/>
                <w:sz w:val="18"/>
                <w:szCs w:val="18"/>
              </w:rPr>
              <w:t xml:space="preserve">Субсидии </w:t>
            </w:r>
            <w:r w:rsidR="00185E22" w:rsidRPr="00185E22">
              <w:rPr>
                <w:b/>
                <w:sz w:val="18"/>
                <w:szCs w:val="18"/>
              </w:rPr>
              <w:t>на цели осущест</w:t>
            </w:r>
            <w:r w:rsidR="00185E22" w:rsidRPr="00185E22">
              <w:rPr>
                <w:b/>
                <w:sz w:val="18"/>
                <w:szCs w:val="18"/>
              </w:rPr>
              <w:t>в</w:t>
            </w:r>
            <w:r w:rsidR="00185E22" w:rsidRPr="00185E22">
              <w:rPr>
                <w:b/>
                <w:sz w:val="18"/>
                <w:szCs w:val="18"/>
              </w:rPr>
              <w:t>ления кап</w:t>
            </w:r>
            <w:r w:rsidR="00185E22" w:rsidRPr="00185E22">
              <w:rPr>
                <w:b/>
                <w:sz w:val="18"/>
                <w:szCs w:val="18"/>
              </w:rPr>
              <w:t>и</w:t>
            </w:r>
            <w:r w:rsidR="00185E22" w:rsidRPr="00185E22">
              <w:rPr>
                <w:b/>
                <w:sz w:val="18"/>
                <w:szCs w:val="18"/>
              </w:rPr>
              <w:t>тальных вл</w:t>
            </w:r>
            <w:r w:rsidR="00185E22" w:rsidRPr="00185E22">
              <w:rPr>
                <w:b/>
                <w:sz w:val="18"/>
                <w:szCs w:val="18"/>
              </w:rPr>
              <w:t>о</w:t>
            </w:r>
            <w:r w:rsidR="00185E22" w:rsidRPr="00185E22">
              <w:rPr>
                <w:b/>
                <w:sz w:val="18"/>
                <w:szCs w:val="18"/>
              </w:rPr>
              <w:t>жений</w:t>
            </w:r>
          </w:p>
        </w:tc>
        <w:tc>
          <w:tcPr>
            <w:tcW w:w="1413" w:type="dxa"/>
          </w:tcPr>
          <w:p w14:paraId="10C29B6E" w14:textId="77777777" w:rsidR="00895EE1" w:rsidRPr="00185E22" w:rsidRDefault="00895EE1" w:rsidP="00185E22">
            <w:pPr>
              <w:jc w:val="center"/>
              <w:rPr>
                <w:b/>
                <w:sz w:val="18"/>
                <w:szCs w:val="18"/>
              </w:rPr>
            </w:pPr>
            <w:r w:rsidRPr="00185E22">
              <w:rPr>
                <w:b/>
                <w:sz w:val="18"/>
                <w:szCs w:val="18"/>
              </w:rPr>
              <w:t>Средства ОМС</w:t>
            </w:r>
          </w:p>
        </w:tc>
      </w:tr>
      <w:tr w:rsidR="00F1751C" w:rsidRPr="00185E22" w14:paraId="62BD7CB1" w14:textId="77777777" w:rsidTr="00B92096">
        <w:tc>
          <w:tcPr>
            <w:tcW w:w="538" w:type="dxa"/>
          </w:tcPr>
          <w:p w14:paraId="45D22A81" w14:textId="77777777" w:rsidR="00F1751C" w:rsidRPr="00185E22" w:rsidRDefault="00F1751C" w:rsidP="002D65B4">
            <w:pPr>
              <w:rPr>
                <w:sz w:val="18"/>
                <w:szCs w:val="18"/>
              </w:rPr>
            </w:pPr>
            <w:r w:rsidRPr="00185E22">
              <w:rPr>
                <w:sz w:val="18"/>
                <w:szCs w:val="18"/>
              </w:rPr>
              <w:t>1</w:t>
            </w:r>
          </w:p>
        </w:tc>
        <w:tc>
          <w:tcPr>
            <w:tcW w:w="1231" w:type="dxa"/>
            <w:vAlign w:val="bottom"/>
          </w:tcPr>
          <w:p w14:paraId="2AB56A56" w14:textId="77777777" w:rsidR="00F1751C" w:rsidRPr="00185E22" w:rsidRDefault="00F1751C" w:rsidP="002D65B4">
            <w:pPr>
              <w:rPr>
                <w:sz w:val="18"/>
                <w:szCs w:val="18"/>
              </w:rPr>
            </w:pPr>
            <w:r w:rsidRPr="00185E22">
              <w:rPr>
                <w:sz w:val="18"/>
                <w:szCs w:val="18"/>
              </w:rPr>
              <w:t>010</w:t>
            </w:r>
          </w:p>
        </w:tc>
        <w:tc>
          <w:tcPr>
            <w:tcW w:w="1439" w:type="dxa"/>
          </w:tcPr>
          <w:p w14:paraId="0CBD260F" w14:textId="77777777" w:rsidR="00F1751C" w:rsidRPr="00185E22" w:rsidRDefault="00F1751C" w:rsidP="005B57FA">
            <w:pPr>
              <w:rPr>
                <w:sz w:val="18"/>
                <w:szCs w:val="18"/>
              </w:rPr>
            </w:pPr>
          </w:p>
        </w:tc>
        <w:tc>
          <w:tcPr>
            <w:tcW w:w="1973" w:type="dxa"/>
          </w:tcPr>
          <w:p w14:paraId="4F69C57F" w14:textId="77777777" w:rsidR="00F1751C" w:rsidRPr="00185E22" w:rsidRDefault="00F1751C" w:rsidP="005B57FA">
            <w:pPr>
              <w:rPr>
                <w:sz w:val="18"/>
                <w:szCs w:val="18"/>
              </w:rPr>
            </w:pPr>
          </w:p>
        </w:tc>
        <w:tc>
          <w:tcPr>
            <w:tcW w:w="1416" w:type="dxa"/>
          </w:tcPr>
          <w:p w14:paraId="27CA6DE2" w14:textId="77777777" w:rsidR="00F1751C" w:rsidRPr="00185E22" w:rsidRDefault="00F1751C" w:rsidP="005B57FA">
            <w:pPr>
              <w:rPr>
                <w:sz w:val="18"/>
                <w:szCs w:val="18"/>
              </w:rPr>
            </w:pPr>
          </w:p>
        </w:tc>
        <w:tc>
          <w:tcPr>
            <w:tcW w:w="1530" w:type="dxa"/>
          </w:tcPr>
          <w:p w14:paraId="1BE63B4A" w14:textId="77777777" w:rsidR="00F1751C" w:rsidRPr="00185E22" w:rsidRDefault="00F1751C" w:rsidP="005B57FA">
            <w:pPr>
              <w:rPr>
                <w:sz w:val="18"/>
                <w:szCs w:val="18"/>
              </w:rPr>
            </w:pPr>
          </w:p>
        </w:tc>
        <w:tc>
          <w:tcPr>
            <w:tcW w:w="1413" w:type="dxa"/>
          </w:tcPr>
          <w:p w14:paraId="6A7D4498" w14:textId="77777777" w:rsidR="00F1751C" w:rsidRPr="00185E22" w:rsidRDefault="00F1751C" w:rsidP="005B57FA">
            <w:pPr>
              <w:rPr>
                <w:sz w:val="18"/>
                <w:szCs w:val="18"/>
              </w:rPr>
            </w:pPr>
          </w:p>
        </w:tc>
      </w:tr>
      <w:tr w:rsidR="00F1751C" w:rsidRPr="00185E22" w14:paraId="020FC5EA" w14:textId="77777777" w:rsidTr="00B92096">
        <w:tc>
          <w:tcPr>
            <w:tcW w:w="538" w:type="dxa"/>
          </w:tcPr>
          <w:p w14:paraId="1A658DB6" w14:textId="77777777" w:rsidR="00F1751C" w:rsidRPr="00185E22" w:rsidRDefault="00F1751C" w:rsidP="002D65B4">
            <w:pPr>
              <w:rPr>
                <w:sz w:val="18"/>
                <w:szCs w:val="18"/>
              </w:rPr>
            </w:pPr>
            <w:r w:rsidRPr="00185E22">
              <w:rPr>
                <w:sz w:val="18"/>
                <w:szCs w:val="18"/>
              </w:rPr>
              <w:t>2</w:t>
            </w:r>
          </w:p>
        </w:tc>
        <w:tc>
          <w:tcPr>
            <w:tcW w:w="1231" w:type="dxa"/>
            <w:vAlign w:val="bottom"/>
          </w:tcPr>
          <w:p w14:paraId="44FA38D0" w14:textId="77777777" w:rsidR="00F1751C" w:rsidRPr="00185E22" w:rsidRDefault="00F1751C" w:rsidP="002D65B4">
            <w:pPr>
              <w:rPr>
                <w:sz w:val="18"/>
                <w:szCs w:val="18"/>
              </w:rPr>
            </w:pPr>
            <w:r w:rsidRPr="00185E22">
              <w:rPr>
                <w:sz w:val="18"/>
                <w:szCs w:val="18"/>
              </w:rPr>
              <w:t>030</w:t>
            </w:r>
          </w:p>
        </w:tc>
        <w:tc>
          <w:tcPr>
            <w:tcW w:w="1439" w:type="dxa"/>
          </w:tcPr>
          <w:p w14:paraId="4E625828" w14:textId="77777777" w:rsidR="00F1751C" w:rsidRPr="00185E22" w:rsidRDefault="00F1751C" w:rsidP="005B57FA">
            <w:pPr>
              <w:rPr>
                <w:sz w:val="18"/>
                <w:szCs w:val="18"/>
              </w:rPr>
            </w:pPr>
          </w:p>
        </w:tc>
        <w:tc>
          <w:tcPr>
            <w:tcW w:w="1973" w:type="dxa"/>
          </w:tcPr>
          <w:p w14:paraId="2DDCD325" w14:textId="77777777" w:rsidR="00F1751C" w:rsidRPr="00185E22" w:rsidRDefault="00F1751C" w:rsidP="005B57FA">
            <w:pPr>
              <w:rPr>
                <w:sz w:val="18"/>
                <w:szCs w:val="18"/>
              </w:rPr>
            </w:pPr>
            <w:r w:rsidRPr="00185E22">
              <w:rPr>
                <w:sz w:val="18"/>
                <w:szCs w:val="18"/>
              </w:rPr>
              <w:t>Х</w:t>
            </w:r>
          </w:p>
        </w:tc>
        <w:tc>
          <w:tcPr>
            <w:tcW w:w="1416" w:type="dxa"/>
          </w:tcPr>
          <w:p w14:paraId="0B9CF967" w14:textId="77777777" w:rsidR="00F1751C" w:rsidRPr="00185E22" w:rsidRDefault="00F1751C" w:rsidP="005B57FA">
            <w:pPr>
              <w:rPr>
                <w:sz w:val="18"/>
                <w:szCs w:val="18"/>
              </w:rPr>
            </w:pPr>
            <w:r w:rsidRPr="00185E22">
              <w:rPr>
                <w:sz w:val="18"/>
                <w:szCs w:val="18"/>
              </w:rPr>
              <w:t>Х</w:t>
            </w:r>
          </w:p>
        </w:tc>
        <w:tc>
          <w:tcPr>
            <w:tcW w:w="1530" w:type="dxa"/>
          </w:tcPr>
          <w:p w14:paraId="2018986C" w14:textId="77777777" w:rsidR="00F1751C" w:rsidRPr="00185E22" w:rsidRDefault="00F1751C" w:rsidP="005B57FA">
            <w:pPr>
              <w:rPr>
                <w:sz w:val="18"/>
                <w:szCs w:val="18"/>
              </w:rPr>
            </w:pPr>
            <w:r w:rsidRPr="00185E22">
              <w:rPr>
                <w:sz w:val="18"/>
                <w:szCs w:val="18"/>
              </w:rPr>
              <w:t>Х</w:t>
            </w:r>
          </w:p>
        </w:tc>
        <w:tc>
          <w:tcPr>
            <w:tcW w:w="1413" w:type="dxa"/>
          </w:tcPr>
          <w:p w14:paraId="6A9C1CF5" w14:textId="77777777" w:rsidR="00F1751C" w:rsidRPr="00185E22" w:rsidRDefault="00F1751C" w:rsidP="005B57FA">
            <w:pPr>
              <w:rPr>
                <w:sz w:val="18"/>
                <w:szCs w:val="18"/>
              </w:rPr>
            </w:pPr>
          </w:p>
        </w:tc>
      </w:tr>
      <w:tr w:rsidR="00F1751C" w:rsidRPr="00185E22" w14:paraId="4626701B" w14:textId="77777777" w:rsidTr="00B92096">
        <w:tc>
          <w:tcPr>
            <w:tcW w:w="538" w:type="dxa"/>
          </w:tcPr>
          <w:p w14:paraId="32284C7E" w14:textId="77777777" w:rsidR="00F1751C" w:rsidRPr="00185E22" w:rsidRDefault="00F1751C" w:rsidP="002D65B4">
            <w:pPr>
              <w:rPr>
                <w:sz w:val="18"/>
                <w:szCs w:val="18"/>
              </w:rPr>
            </w:pPr>
            <w:r w:rsidRPr="00185E22">
              <w:rPr>
                <w:sz w:val="18"/>
                <w:szCs w:val="18"/>
              </w:rPr>
              <w:t>4</w:t>
            </w:r>
          </w:p>
        </w:tc>
        <w:tc>
          <w:tcPr>
            <w:tcW w:w="1231" w:type="dxa"/>
            <w:vAlign w:val="bottom"/>
          </w:tcPr>
          <w:p w14:paraId="4F0B573D" w14:textId="77777777" w:rsidR="00F1751C" w:rsidRPr="00185E22" w:rsidRDefault="00F1751C" w:rsidP="002D65B4">
            <w:pPr>
              <w:rPr>
                <w:sz w:val="18"/>
                <w:szCs w:val="18"/>
              </w:rPr>
            </w:pPr>
            <w:r w:rsidRPr="00185E22">
              <w:rPr>
                <w:sz w:val="18"/>
                <w:szCs w:val="18"/>
              </w:rPr>
              <w:t>040</w:t>
            </w:r>
          </w:p>
        </w:tc>
        <w:tc>
          <w:tcPr>
            <w:tcW w:w="1439" w:type="dxa"/>
          </w:tcPr>
          <w:p w14:paraId="011EAB5C" w14:textId="77777777" w:rsidR="00F1751C" w:rsidRPr="00185E22" w:rsidRDefault="00F1751C" w:rsidP="005B57FA">
            <w:pPr>
              <w:rPr>
                <w:sz w:val="18"/>
                <w:szCs w:val="18"/>
              </w:rPr>
            </w:pPr>
          </w:p>
        </w:tc>
        <w:tc>
          <w:tcPr>
            <w:tcW w:w="1973" w:type="dxa"/>
          </w:tcPr>
          <w:p w14:paraId="10A0A6FD" w14:textId="77777777" w:rsidR="00F1751C" w:rsidRPr="00185E22" w:rsidRDefault="00F1751C" w:rsidP="005B57FA">
            <w:pPr>
              <w:rPr>
                <w:sz w:val="18"/>
                <w:szCs w:val="18"/>
              </w:rPr>
            </w:pPr>
          </w:p>
        </w:tc>
        <w:tc>
          <w:tcPr>
            <w:tcW w:w="1416" w:type="dxa"/>
          </w:tcPr>
          <w:p w14:paraId="7E330516" w14:textId="77777777" w:rsidR="00F1751C" w:rsidRPr="00185E22" w:rsidRDefault="00F1751C" w:rsidP="005B57FA">
            <w:pPr>
              <w:rPr>
                <w:sz w:val="18"/>
                <w:szCs w:val="18"/>
              </w:rPr>
            </w:pPr>
            <w:r w:rsidRPr="00185E22">
              <w:rPr>
                <w:sz w:val="18"/>
                <w:szCs w:val="18"/>
              </w:rPr>
              <w:t>Х</w:t>
            </w:r>
          </w:p>
        </w:tc>
        <w:tc>
          <w:tcPr>
            <w:tcW w:w="1530" w:type="dxa"/>
          </w:tcPr>
          <w:p w14:paraId="065705C9" w14:textId="77777777" w:rsidR="00F1751C" w:rsidRPr="00185E22" w:rsidRDefault="00F1751C" w:rsidP="005B57FA">
            <w:pPr>
              <w:rPr>
                <w:sz w:val="18"/>
                <w:szCs w:val="18"/>
              </w:rPr>
            </w:pPr>
            <w:r w:rsidRPr="00185E22">
              <w:rPr>
                <w:sz w:val="18"/>
                <w:szCs w:val="18"/>
              </w:rPr>
              <w:t>Х</w:t>
            </w:r>
          </w:p>
        </w:tc>
        <w:tc>
          <w:tcPr>
            <w:tcW w:w="1413" w:type="dxa"/>
          </w:tcPr>
          <w:p w14:paraId="5385915D" w14:textId="77777777" w:rsidR="00F1751C" w:rsidRPr="00185E22" w:rsidRDefault="00F1751C" w:rsidP="005B57FA">
            <w:pPr>
              <w:rPr>
                <w:sz w:val="18"/>
                <w:szCs w:val="18"/>
              </w:rPr>
            </w:pPr>
          </w:p>
        </w:tc>
      </w:tr>
      <w:tr w:rsidR="00F1751C" w:rsidRPr="00185E22" w14:paraId="5D011E02" w14:textId="77777777" w:rsidTr="00B92096">
        <w:tc>
          <w:tcPr>
            <w:tcW w:w="538" w:type="dxa"/>
          </w:tcPr>
          <w:p w14:paraId="4BA7950C" w14:textId="77777777" w:rsidR="00F1751C" w:rsidRPr="00185E22" w:rsidRDefault="00F1751C" w:rsidP="002D65B4">
            <w:pPr>
              <w:rPr>
                <w:sz w:val="18"/>
                <w:szCs w:val="18"/>
              </w:rPr>
            </w:pPr>
            <w:r w:rsidRPr="00185E22">
              <w:rPr>
                <w:sz w:val="18"/>
                <w:szCs w:val="18"/>
              </w:rPr>
              <w:t>5</w:t>
            </w:r>
          </w:p>
        </w:tc>
        <w:tc>
          <w:tcPr>
            <w:tcW w:w="1231" w:type="dxa"/>
            <w:vAlign w:val="bottom"/>
          </w:tcPr>
          <w:p w14:paraId="770DD402" w14:textId="77777777" w:rsidR="00F1751C" w:rsidRPr="00185E22" w:rsidRDefault="00F1751C" w:rsidP="002D65B4">
            <w:pPr>
              <w:rPr>
                <w:sz w:val="18"/>
                <w:szCs w:val="18"/>
              </w:rPr>
            </w:pPr>
            <w:r w:rsidRPr="00185E22">
              <w:rPr>
                <w:sz w:val="18"/>
                <w:szCs w:val="18"/>
              </w:rPr>
              <w:t>050</w:t>
            </w:r>
          </w:p>
        </w:tc>
        <w:tc>
          <w:tcPr>
            <w:tcW w:w="1439" w:type="dxa"/>
          </w:tcPr>
          <w:p w14:paraId="688B4B15" w14:textId="77777777" w:rsidR="00F1751C" w:rsidRPr="00185E22" w:rsidRDefault="00F1751C" w:rsidP="005B57FA">
            <w:pPr>
              <w:rPr>
                <w:sz w:val="18"/>
                <w:szCs w:val="18"/>
              </w:rPr>
            </w:pPr>
          </w:p>
        </w:tc>
        <w:tc>
          <w:tcPr>
            <w:tcW w:w="1973" w:type="dxa"/>
          </w:tcPr>
          <w:p w14:paraId="42CC564C" w14:textId="77777777" w:rsidR="00F1751C" w:rsidRPr="00185E22" w:rsidRDefault="00F1751C" w:rsidP="00B50D49">
            <w:pPr>
              <w:rPr>
                <w:sz w:val="18"/>
                <w:szCs w:val="18"/>
              </w:rPr>
            </w:pPr>
            <w:r w:rsidRPr="00185E22">
              <w:rPr>
                <w:sz w:val="18"/>
                <w:szCs w:val="18"/>
              </w:rPr>
              <w:t>Х</w:t>
            </w:r>
            <w:r w:rsidR="00697680" w:rsidRPr="00185E22">
              <w:rPr>
                <w:sz w:val="18"/>
                <w:szCs w:val="18"/>
                <w:vertAlign w:val="superscript"/>
              </w:rPr>
              <w:t>3</w:t>
            </w:r>
          </w:p>
        </w:tc>
        <w:tc>
          <w:tcPr>
            <w:tcW w:w="1416" w:type="dxa"/>
          </w:tcPr>
          <w:p w14:paraId="34176A24" w14:textId="77777777" w:rsidR="00F1751C" w:rsidRPr="00185E22" w:rsidRDefault="00F1751C" w:rsidP="005B57FA">
            <w:pPr>
              <w:rPr>
                <w:sz w:val="18"/>
                <w:szCs w:val="18"/>
              </w:rPr>
            </w:pPr>
            <w:r w:rsidRPr="00185E22">
              <w:rPr>
                <w:sz w:val="18"/>
                <w:szCs w:val="18"/>
              </w:rPr>
              <w:t>Х</w:t>
            </w:r>
          </w:p>
        </w:tc>
        <w:tc>
          <w:tcPr>
            <w:tcW w:w="1530" w:type="dxa"/>
          </w:tcPr>
          <w:p w14:paraId="014FBA54" w14:textId="77777777" w:rsidR="00F1751C" w:rsidRPr="00185E22" w:rsidRDefault="00F1751C" w:rsidP="005B57FA">
            <w:pPr>
              <w:rPr>
                <w:sz w:val="18"/>
                <w:szCs w:val="18"/>
              </w:rPr>
            </w:pPr>
            <w:r w:rsidRPr="00185E22">
              <w:rPr>
                <w:sz w:val="18"/>
                <w:szCs w:val="18"/>
              </w:rPr>
              <w:t>Х</w:t>
            </w:r>
          </w:p>
        </w:tc>
        <w:tc>
          <w:tcPr>
            <w:tcW w:w="1413" w:type="dxa"/>
          </w:tcPr>
          <w:p w14:paraId="6AABD46C" w14:textId="77777777" w:rsidR="00F1751C" w:rsidRPr="00185E22" w:rsidRDefault="00F1751C" w:rsidP="005B57FA">
            <w:pPr>
              <w:rPr>
                <w:sz w:val="18"/>
                <w:szCs w:val="18"/>
              </w:rPr>
            </w:pPr>
          </w:p>
        </w:tc>
      </w:tr>
      <w:tr w:rsidR="00F1751C" w:rsidRPr="00185E22" w14:paraId="0C50DD67" w14:textId="77777777" w:rsidTr="00B92096">
        <w:tc>
          <w:tcPr>
            <w:tcW w:w="538" w:type="dxa"/>
          </w:tcPr>
          <w:p w14:paraId="0EE911D0" w14:textId="77777777" w:rsidR="00F1751C" w:rsidRPr="00185E22" w:rsidRDefault="00F1751C" w:rsidP="002D65B4">
            <w:pPr>
              <w:rPr>
                <w:sz w:val="18"/>
                <w:szCs w:val="18"/>
              </w:rPr>
            </w:pPr>
            <w:r w:rsidRPr="00185E22">
              <w:rPr>
                <w:sz w:val="18"/>
                <w:szCs w:val="18"/>
              </w:rPr>
              <w:t>6</w:t>
            </w:r>
          </w:p>
        </w:tc>
        <w:tc>
          <w:tcPr>
            <w:tcW w:w="1231" w:type="dxa"/>
            <w:vAlign w:val="bottom"/>
          </w:tcPr>
          <w:p w14:paraId="1E5D1F4C" w14:textId="77777777" w:rsidR="00F1751C" w:rsidRPr="00185E22" w:rsidRDefault="00F1751C" w:rsidP="002D65B4">
            <w:pPr>
              <w:rPr>
                <w:sz w:val="18"/>
                <w:szCs w:val="18"/>
              </w:rPr>
            </w:pPr>
            <w:r w:rsidRPr="00185E22">
              <w:rPr>
                <w:sz w:val="18"/>
                <w:szCs w:val="18"/>
              </w:rPr>
              <w:t>060</w:t>
            </w:r>
          </w:p>
        </w:tc>
        <w:tc>
          <w:tcPr>
            <w:tcW w:w="1439" w:type="dxa"/>
          </w:tcPr>
          <w:p w14:paraId="75866C11" w14:textId="77777777" w:rsidR="00F1751C" w:rsidRPr="00185E22" w:rsidRDefault="00F1751C" w:rsidP="005B57FA">
            <w:pPr>
              <w:rPr>
                <w:sz w:val="18"/>
                <w:szCs w:val="18"/>
              </w:rPr>
            </w:pPr>
          </w:p>
        </w:tc>
        <w:tc>
          <w:tcPr>
            <w:tcW w:w="1973" w:type="dxa"/>
          </w:tcPr>
          <w:p w14:paraId="40ECB0A0" w14:textId="77777777" w:rsidR="00F1751C" w:rsidRPr="00185E22" w:rsidRDefault="00F1751C" w:rsidP="005B57FA">
            <w:pPr>
              <w:rPr>
                <w:sz w:val="18"/>
                <w:szCs w:val="18"/>
              </w:rPr>
            </w:pPr>
            <w:r w:rsidRPr="00185E22">
              <w:rPr>
                <w:sz w:val="18"/>
                <w:szCs w:val="18"/>
              </w:rPr>
              <w:t>Х</w:t>
            </w:r>
          </w:p>
        </w:tc>
        <w:tc>
          <w:tcPr>
            <w:tcW w:w="1416" w:type="dxa"/>
          </w:tcPr>
          <w:p w14:paraId="5340CC0E" w14:textId="77777777" w:rsidR="00F1751C" w:rsidRPr="00185E22" w:rsidRDefault="00F1751C" w:rsidP="005B57FA">
            <w:pPr>
              <w:rPr>
                <w:sz w:val="18"/>
                <w:szCs w:val="18"/>
              </w:rPr>
            </w:pPr>
            <w:r w:rsidRPr="00185E22">
              <w:rPr>
                <w:sz w:val="18"/>
                <w:szCs w:val="18"/>
              </w:rPr>
              <w:t>Х</w:t>
            </w:r>
          </w:p>
        </w:tc>
        <w:tc>
          <w:tcPr>
            <w:tcW w:w="1530" w:type="dxa"/>
          </w:tcPr>
          <w:p w14:paraId="77E11E6F" w14:textId="77777777" w:rsidR="00F1751C" w:rsidRPr="00185E22" w:rsidRDefault="00F1751C" w:rsidP="005B57FA">
            <w:pPr>
              <w:rPr>
                <w:sz w:val="18"/>
                <w:szCs w:val="18"/>
              </w:rPr>
            </w:pPr>
            <w:r w:rsidRPr="00185E22">
              <w:rPr>
                <w:sz w:val="18"/>
                <w:szCs w:val="18"/>
              </w:rPr>
              <w:t>Х</w:t>
            </w:r>
          </w:p>
        </w:tc>
        <w:tc>
          <w:tcPr>
            <w:tcW w:w="1413" w:type="dxa"/>
          </w:tcPr>
          <w:p w14:paraId="12597101" w14:textId="77777777" w:rsidR="00F1751C" w:rsidRPr="00185E22" w:rsidRDefault="00F1751C" w:rsidP="005B57FA">
            <w:pPr>
              <w:rPr>
                <w:sz w:val="18"/>
                <w:szCs w:val="18"/>
              </w:rPr>
            </w:pPr>
            <w:r w:rsidRPr="00185E22">
              <w:rPr>
                <w:sz w:val="18"/>
                <w:szCs w:val="18"/>
              </w:rPr>
              <w:t>Х</w:t>
            </w:r>
          </w:p>
        </w:tc>
      </w:tr>
      <w:tr w:rsidR="00F1751C" w:rsidRPr="00185E22" w14:paraId="3F038F51" w14:textId="77777777" w:rsidTr="00B92096">
        <w:tc>
          <w:tcPr>
            <w:tcW w:w="538" w:type="dxa"/>
          </w:tcPr>
          <w:p w14:paraId="154A6813" w14:textId="586FD710" w:rsidR="00F1751C" w:rsidRPr="00185E22" w:rsidRDefault="00F1751C" w:rsidP="002D65B4">
            <w:pPr>
              <w:rPr>
                <w:sz w:val="18"/>
                <w:szCs w:val="18"/>
              </w:rPr>
            </w:pPr>
            <w:del w:id="67" w:author="Кривенец Анна Николаевна" w:date="2019-06-18T18:19:00Z">
              <w:r w:rsidRPr="00185E22" w:rsidDel="00075B0C">
                <w:rPr>
                  <w:sz w:val="18"/>
                  <w:szCs w:val="18"/>
                </w:rPr>
                <w:delText>7</w:delText>
              </w:r>
            </w:del>
          </w:p>
        </w:tc>
        <w:tc>
          <w:tcPr>
            <w:tcW w:w="1231" w:type="dxa"/>
            <w:vAlign w:val="bottom"/>
          </w:tcPr>
          <w:p w14:paraId="62876875" w14:textId="2BE70321" w:rsidR="00F1751C" w:rsidRPr="00185E22" w:rsidRDefault="00F1751C" w:rsidP="002D65B4">
            <w:pPr>
              <w:rPr>
                <w:sz w:val="18"/>
                <w:szCs w:val="18"/>
              </w:rPr>
            </w:pPr>
            <w:del w:id="68" w:author="Кривенец Анна Николаевна" w:date="2019-06-18T18:19:00Z">
              <w:r w:rsidRPr="00185E22" w:rsidDel="00075B0C">
                <w:rPr>
                  <w:sz w:val="18"/>
                  <w:szCs w:val="18"/>
                </w:rPr>
                <w:delText>062</w:delText>
              </w:r>
            </w:del>
          </w:p>
        </w:tc>
        <w:tc>
          <w:tcPr>
            <w:tcW w:w="1439" w:type="dxa"/>
          </w:tcPr>
          <w:p w14:paraId="7FBF3C3F" w14:textId="77777777" w:rsidR="00F1751C" w:rsidRPr="00185E22" w:rsidRDefault="00F1751C" w:rsidP="005B57FA">
            <w:pPr>
              <w:rPr>
                <w:sz w:val="18"/>
                <w:szCs w:val="18"/>
              </w:rPr>
            </w:pPr>
          </w:p>
        </w:tc>
        <w:tc>
          <w:tcPr>
            <w:tcW w:w="1973" w:type="dxa"/>
          </w:tcPr>
          <w:p w14:paraId="667744BB" w14:textId="0C90B5CD" w:rsidR="00F1751C" w:rsidRPr="00185E22" w:rsidRDefault="00F1751C" w:rsidP="005B57FA">
            <w:pPr>
              <w:rPr>
                <w:sz w:val="18"/>
                <w:szCs w:val="18"/>
              </w:rPr>
            </w:pPr>
            <w:del w:id="69" w:author="Кривенец Анна Николаевна" w:date="2019-06-18T18:19:00Z">
              <w:r w:rsidRPr="00185E22" w:rsidDel="00075B0C">
                <w:rPr>
                  <w:sz w:val="18"/>
                  <w:szCs w:val="18"/>
                </w:rPr>
                <w:delText>Х</w:delText>
              </w:r>
            </w:del>
          </w:p>
        </w:tc>
        <w:tc>
          <w:tcPr>
            <w:tcW w:w="1416" w:type="dxa"/>
          </w:tcPr>
          <w:p w14:paraId="08949FEA" w14:textId="4FA51E85" w:rsidR="00F1751C" w:rsidRPr="00185E22" w:rsidRDefault="00F1751C" w:rsidP="005B57FA">
            <w:pPr>
              <w:rPr>
                <w:sz w:val="18"/>
                <w:szCs w:val="18"/>
              </w:rPr>
            </w:pPr>
            <w:del w:id="70" w:author="Кривенец Анна Николаевна" w:date="2019-06-18T18:19:00Z">
              <w:r w:rsidRPr="00185E22" w:rsidDel="00075B0C">
                <w:rPr>
                  <w:sz w:val="18"/>
                  <w:szCs w:val="18"/>
                </w:rPr>
                <w:delText>Х</w:delText>
              </w:r>
            </w:del>
          </w:p>
        </w:tc>
        <w:tc>
          <w:tcPr>
            <w:tcW w:w="1530" w:type="dxa"/>
          </w:tcPr>
          <w:p w14:paraId="48C78FA7" w14:textId="0B83857F" w:rsidR="00F1751C" w:rsidRPr="00185E22" w:rsidRDefault="00F1751C" w:rsidP="005B57FA">
            <w:pPr>
              <w:rPr>
                <w:sz w:val="18"/>
                <w:szCs w:val="18"/>
              </w:rPr>
            </w:pPr>
            <w:del w:id="71" w:author="Кривенец Анна Николаевна" w:date="2019-06-18T18:19:00Z">
              <w:r w:rsidRPr="00185E22" w:rsidDel="00075B0C">
                <w:rPr>
                  <w:sz w:val="18"/>
                  <w:szCs w:val="18"/>
                </w:rPr>
                <w:delText>Х</w:delText>
              </w:r>
            </w:del>
          </w:p>
        </w:tc>
        <w:tc>
          <w:tcPr>
            <w:tcW w:w="1413" w:type="dxa"/>
          </w:tcPr>
          <w:p w14:paraId="2ADEC3A0" w14:textId="638BF6AF" w:rsidR="00F1751C" w:rsidRPr="00185E22" w:rsidRDefault="00F1751C" w:rsidP="005B57FA">
            <w:pPr>
              <w:rPr>
                <w:sz w:val="18"/>
                <w:szCs w:val="18"/>
              </w:rPr>
            </w:pPr>
            <w:del w:id="72" w:author="Кривенец Анна Николаевна" w:date="2019-06-18T18:19:00Z">
              <w:r w:rsidRPr="00185E22" w:rsidDel="00075B0C">
                <w:rPr>
                  <w:sz w:val="18"/>
                  <w:szCs w:val="18"/>
                </w:rPr>
                <w:delText>Х</w:delText>
              </w:r>
            </w:del>
          </w:p>
        </w:tc>
      </w:tr>
      <w:tr w:rsidR="00F1751C" w:rsidRPr="00185E22" w14:paraId="6AEFD9C3" w14:textId="77777777" w:rsidTr="00B92096">
        <w:tc>
          <w:tcPr>
            <w:tcW w:w="538" w:type="dxa"/>
          </w:tcPr>
          <w:p w14:paraId="069DE721" w14:textId="037696C7" w:rsidR="00F1751C" w:rsidRPr="00185E22" w:rsidRDefault="00F1751C" w:rsidP="002D65B4">
            <w:pPr>
              <w:rPr>
                <w:sz w:val="18"/>
                <w:szCs w:val="18"/>
              </w:rPr>
            </w:pPr>
            <w:del w:id="73" w:author="Кривенец Анна Николаевна" w:date="2019-06-18T18:19:00Z">
              <w:r w:rsidRPr="00185E22" w:rsidDel="00075B0C">
                <w:rPr>
                  <w:sz w:val="18"/>
                  <w:szCs w:val="18"/>
                </w:rPr>
                <w:delText>8</w:delText>
              </w:r>
            </w:del>
          </w:p>
        </w:tc>
        <w:tc>
          <w:tcPr>
            <w:tcW w:w="1231" w:type="dxa"/>
            <w:vAlign w:val="bottom"/>
          </w:tcPr>
          <w:p w14:paraId="72B88226" w14:textId="00E59AF7" w:rsidR="00F1751C" w:rsidRPr="00185E22" w:rsidRDefault="00F1751C" w:rsidP="002D65B4">
            <w:pPr>
              <w:rPr>
                <w:sz w:val="18"/>
                <w:szCs w:val="18"/>
              </w:rPr>
            </w:pPr>
            <w:del w:id="74" w:author="Кривенец Анна Николаевна" w:date="2019-06-18T18:19:00Z">
              <w:r w:rsidRPr="00185E22" w:rsidDel="00075B0C">
                <w:rPr>
                  <w:sz w:val="18"/>
                  <w:szCs w:val="18"/>
                </w:rPr>
                <w:delText>063</w:delText>
              </w:r>
            </w:del>
          </w:p>
        </w:tc>
        <w:tc>
          <w:tcPr>
            <w:tcW w:w="1439" w:type="dxa"/>
          </w:tcPr>
          <w:p w14:paraId="2B65EF9B" w14:textId="77777777" w:rsidR="00F1751C" w:rsidRPr="00185E22" w:rsidRDefault="00F1751C" w:rsidP="005B57FA">
            <w:pPr>
              <w:rPr>
                <w:sz w:val="18"/>
                <w:szCs w:val="18"/>
              </w:rPr>
            </w:pPr>
          </w:p>
        </w:tc>
        <w:tc>
          <w:tcPr>
            <w:tcW w:w="1973" w:type="dxa"/>
          </w:tcPr>
          <w:p w14:paraId="00A5D445" w14:textId="6BCBB4D7" w:rsidR="00F1751C" w:rsidRPr="00185E22" w:rsidRDefault="00F1751C" w:rsidP="005B57FA">
            <w:pPr>
              <w:rPr>
                <w:sz w:val="18"/>
                <w:szCs w:val="18"/>
              </w:rPr>
            </w:pPr>
            <w:del w:id="75" w:author="Кривенец Анна Николаевна" w:date="2019-06-18T18:19:00Z">
              <w:r w:rsidRPr="00185E22" w:rsidDel="00075B0C">
                <w:rPr>
                  <w:sz w:val="18"/>
                  <w:szCs w:val="18"/>
                </w:rPr>
                <w:delText>Х</w:delText>
              </w:r>
            </w:del>
          </w:p>
        </w:tc>
        <w:tc>
          <w:tcPr>
            <w:tcW w:w="1416" w:type="dxa"/>
          </w:tcPr>
          <w:p w14:paraId="74CD0F10" w14:textId="588119E8" w:rsidR="00F1751C" w:rsidRPr="00185E22" w:rsidRDefault="00F1751C" w:rsidP="005B57FA">
            <w:pPr>
              <w:rPr>
                <w:sz w:val="18"/>
                <w:szCs w:val="18"/>
              </w:rPr>
            </w:pPr>
            <w:del w:id="76" w:author="Кривенец Анна Николаевна" w:date="2019-06-18T18:19:00Z">
              <w:r w:rsidRPr="00185E22" w:rsidDel="00075B0C">
                <w:rPr>
                  <w:sz w:val="18"/>
                  <w:szCs w:val="18"/>
                </w:rPr>
                <w:delText>Х</w:delText>
              </w:r>
            </w:del>
          </w:p>
        </w:tc>
        <w:tc>
          <w:tcPr>
            <w:tcW w:w="1530" w:type="dxa"/>
          </w:tcPr>
          <w:p w14:paraId="79C7DB43" w14:textId="1F21387F" w:rsidR="00F1751C" w:rsidRPr="00185E22" w:rsidRDefault="00F1751C" w:rsidP="005B57FA">
            <w:pPr>
              <w:rPr>
                <w:sz w:val="18"/>
                <w:szCs w:val="18"/>
              </w:rPr>
            </w:pPr>
            <w:del w:id="77" w:author="Кривенец Анна Николаевна" w:date="2019-06-18T18:19:00Z">
              <w:r w:rsidRPr="00185E22" w:rsidDel="00075B0C">
                <w:rPr>
                  <w:sz w:val="18"/>
                  <w:szCs w:val="18"/>
                </w:rPr>
                <w:delText>Х</w:delText>
              </w:r>
            </w:del>
          </w:p>
        </w:tc>
        <w:tc>
          <w:tcPr>
            <w:tcW w:w="1413" w:type="dxa"/>
          </w:tcPr>
          <w:p w14:paraId="033387DD" w14:textId="559A64FE" w:rsidR="00F1751C" w:rsidRPr="00185E22" w:rsidRDefault="00F1751C" w:rsidP="005B57FA">
            <w:pPr>
              <w:rPr>
                <w:sz w:val="18"/>
                <w:szCs w:val="18"/>
              </w:rPr>
            </w:pPr>
            <w:del w:id="78" w:author="Кривенец Анна Николаевна" w:date="2019-06-18T18:19:00Z">
              <w:r w:rsidRPr="00185E22" w:rsidDel="00075B0C">
                <w:rPr>
                  <w:sz w:val="18"/>
                  <w:szCs w:val="18"/>
                </w:rPr>
                <w:delText>Х</w:delText>
              </w:r>
            </w:del>
          </w:p>
        </w:tc>
      </w:tr>
      <w:tr w:rsidR="00F1751C" w:rsidRPr="00185E22" w14:paraId="34676AB9" w14:textId="77777777" w:rsidTr="00B92096">
        <w:tc>
          <w:tcPr>
            <w:tcW w:w="538" w:type="dxa"/>
          </w:tcPr>
          <w:p w14:paraId="0E81FBB1" w14:textId="77777777" w:rsidR="00F1751C" w:rsidRPr="00185E22" w:rsidRDefault="00F1751C" w:rsidP="002D65B4">
            <w:pPr>
              <w:rPr>
                <w:sz w:val="18"/>
                <w:szCs w:val="18"/>
              </w:rPr>
            </w:pPr>
            <w:r w:rsidRPr="00185E22">
              <w:rPr>
                <w:sz w:val="18"/>
                <w:szCs w:val="18"/>
              </w:rPr>
              <w:t>9</w:t>
            </w:r>
          </w:p>
        </w:tc>
        <w:tc>
          <w:tcPr>
            <w:tcW w:w="1231" w:type="dxa"/>
            <w:vAlign w:val="bottom"/>
          </w:tcPr>
          <w:p w14:paraId="2BA1646F" w14:textId="77777777" w:rsidR="00F1751C" w:rsidRPr="00185E22" w:rsidRDefault="00F1751C" w:rsidP="002D65B4">
            <w:pPr>
              <w:rPr>
                <w:sz w:val="18"/>
                <w:szCs w:val="18"/>
              </w:rPr>
            </w:pPr>
            <w:r w:rsidRPr="00185E22">
              <w:rPr>
                <w:sz w:val="18"/>
                <w:szCs w:val="18"/>
              </w:rPr>
              <w:t>090</w:t>
            </w:r>
          </w:p>
        </w:tc>
        <w:tc>
          <w:tcPr>
            <w:tcW w:w="1439" w:type="dxa"/>
          </w:tcPr>
          <w:p w14:paraId="6996B377" w14:textId="77777777" w:rsidR="00F1751C" w:rsidRPr="00185E22" w:rsidRDefault="00F1751C" w:rsidP="005B57FA">
            <w:pPr>
              <w:rPr>
                <w:sz w:val="18"/>
                <w:szCs w:val="18"/>
              </w:rPr>
            </w:pPr>
          </w:p>
        </w:tc>
        <w:tc>
          <w:tcPr>
            <w:tcW w:w="1973" w:type="dxa"/>
          </w:tcPr>
          <w:p w14:paraId="556FBE76" w14:textId="77777777" w:rsidR="00F1751C" w:rsidRPr="00185E22" w:rsidRDefault="00F1751C" w:rsidP="005B57FA">
            <w:pPr>
              <w:rPr>
                <w:sz w:val="18"/>
                <w:szCs w:val="18"/>
              </w:rPr>
            </w:pPr>
            <w:r w:rsidRPr="00185E22">
              <w:rPr>
                <w:sz w:val="18"/>
                <w:szCs w:val="18"/>
              </w:rPr>
              <w:t>Х</w:t>
            </w:r>
          </w:p>
        </w:tc>
        <w:tc>
          <w:tcPr>
            <w:tcW w:w="1416" w:type="dxa"/>
          </w:tcPr>
          <w:p w14:paraId="3AEA93BA" w14:textId="77777777" w:rsidR="00F1751C" w:rsidRPr="00185E22" w:rsidRDefault="00F1751C" w:rsidP="005B57FA">
            <w:pPr>
              <w:rPr>
                <w:sz w:val="18"/>
                <w:szCs w:val="18"/>
              </w:rPr>
            </w:pPr>
            <w:r w:rsidRPr="00185E22">
              <w:rPr>
                <w:sz w:val="18"/>
                <w:szCs w:val="18"/>
              </w:rPr>
              <w:t>Х</w:t>
            </w:r>
          </w:p>
        </w:tc>
        <w:tc>
          <w:tcPr>
            <w:tcW w:w="1530" w:type="dxa"/>
          </w:tcPr>
          <w:p w14:paraId="54321EC3" w14:textId="77777777" w:rsidR="00F1751C" w:rsidRPr="00185E22" w:rsidRDefault="00F1751C" w:rsidP="005B57FA">
            <w:pPr>
              <w:rPr>
                <w:sz w:val="18"/>
                <w:szCs w:val="18"/>
              </w:rPr>
            </w:pPr>
            <w:r w:rsidRPr="00185E22">
              <w:rPr>
                <w:sz w:val="18"/>
                <w:szCs w:val="18"/>
              </w:rPr>
              <w:t>Х</w:t>
            </w:r>
          </w:p>
        </w:tc>
        <w:tc>
          <w:tcPr>
            <w:tcW w:w="1413" w:type="dxa"/>
          </w:tcPr>
          <w:p w14:paraId="21D2F0AA" w14:textId="77777777" w:rsidR="00F1751C" w:rsidRPr="00185E22" w:rsidRDefault="00F1751C" w:rsidP="005B57FA">
            <w:pPr>
              <w:rPr>
                <w:sz w:val="18"/>
                <w:szCs w:val="18"/>
              </w:rPr>
            </w:pPr>
          </w:p>
        </w:tc>
      </w:tr>
      <w:tr w:rsidR="00F1751C" w:rsidRPr="00185E22" w14:paraId="314ADDAD" w14:textId="77777777" w:rsidTr="00B92096">
        <w:tc>
          <w:tcPr>
            <w:tcW w:w="538" w:type="dxa"/>
          </w:tcPr>
          <w:p w14:paraId="7E760130" w14:textId="77777777" w:rsidR="00F1751C" w:rsidRPr="00185E22" w:rsidRDefault="00F1751C" w:rsidP="002D65B4">
            <w:pPr>
              <w:rPr>
                <w:sz w:val="18"/>
                <w:szCs w:val="18"/>
              </w:rPr>
            </w:pPr>
            <w:r w:rsidRPr="00185E22">
              <w:rPr>
                <w:sz w:val="18"/>
                <w:szCs w:val="18"/>
              </w:rPr>
              <w:t>10</w:t>
            </w:r>
          </w:p>
        </w:tc>
        <w:tc>
          <w:tcPr>
            <w:tcW w:w="1231" w:type="dxa"/>
            <w:vAlign w:val="bottom"/>
          </w:tcPr>
          <w:p w14:paraId="1018814E" w14:textId="77777777" w:rsidR="00F1751C" w:rsidRPr="00185E22" w:rsidRDefault="00F1751C" w:rsidP="002D65B4">
            <w:pPr>
              <w:rPr>
                <w:sz w:val="18"/>
                <w:szCs w:val="18"/>
              </w:rPr>
            </w:pPr>
            <w:r w:rsidRPr="00185E22">
              <w:rPr>
                <w:sz w:val="18"/>
                <w:szCs w:val="18"/>
              </w:rPr>
              <w:t>092</w:t>
            </w:r>
          </w:p>
        </w:tc>
        <w:tc>
          <w:tcPr>
            <w:tcW w:w="1439" w:type="dxa"/>
          </w:tcPr>
          <w:p w14:paraId="17255259" w14:textId="77777777" w:rsidR="00F1751C" w:rsidRPr="00185E22" w:rsidRDefault="00F1751C" w:rsidP="005B57FA">
            <w:pPr>
              <w:rPr>
                <w:sz w:val="18"/>
                <w:szCs w:val="18"/>
              </w:rPr>
            </w:pPr>
          </w:p>
        </w:tc>
        <w:tc>
          <w:tcPr>
            <w:tcW w:w="1973" w:type="dxa"/>
          </w:tcPr>
          <w:p w14:paraId="0DD4DEFA" w14:textId="77777777" w:rsidR="00F1751C" w:rsidRPr="00185E22" w:rsidRDefault="00F1751C" w:rsidP="005B57FA">
            <w:pPr>
              <w:rPr>
                <w:sz w:val="18"/>
                <w:szCs w:val="18"/>
              </w:rPr>
            </w:pPr>
            <w:r w:rsidRPr="00185E22">
              <w:rPr>
                <w:sz w:val="18"/>
                <w:szCs w:val="18"/>
              </w:rPr>
              <w:t>Х</w:t>
            </w:r>
          </w:p>
        </w:tc>
        <w:tc>
          <w:tcPr>
            <w:tcW w:w="1416" w:type="dxa"/>
          </w:tcPr>
          <w:p w14:paraId="3A7ACA9A" w14:textId="77777777" w:rsidR="00F1751C" w:rsidRPr="00185E22" w:rsidRDefault="00F1751C" w:rsidP="005B57FA">
            <w:pPr>
              <w:rPr>
                <w:sz w:val="18"/>
                <w:szCs w:val="18"/>
              </w:rPr>
            </w:pPr>
            <w:r w:rsidRPr="00185E22">
              <w:rPr>
                <w:sz w:val="18"/>
                <w:szCs w:val="18"/>
              </w:rPr>
              <w:t>Х</w:t>
            </w:r>
          </w:p>
        </w:tc>
        <w:tc>
          <w:tcPr>
            <w:tcW w:w="1530" w:type="dxa"/>
          </w:tcPr>
          <w:p w14:paraId="13BB4F1D" w14:textId="77777777" w:rsidR="00F1751C" w:rsidRPr="00185E22" w:rsidRDefault="00F1751C" w:rsidP="005B57FA">
            <w:pPr>
              <w:rPr>
                <w:sz w:val="18"/>
                <w:szCs w:val="18"/>
              </w:rPr>
            </w:pPr>
            <w:r w:rsidRPr="00185E22">
              <w:rPr>
                <w:sz w:val="18"/>
                <w:szCs w:val="18"/>
              </w:rPr>
              <w:t>Х</w:t>
            </w:r>
          </w:p>
        </w:tc>
        <w:tc>
          <w:tcPr>
            <w:tcW w:w="1413" w:type="dxa"/>
          </w:tcPr>
          <w:p w14:paraId="13D6C4DC" w14:textId="77777777" w:rsidR="00F1751C" w:rsidRPr="00185E22" w:rsidRDefault="00F1751C" w:rsidP="005B57FA">
            <w:pPr>
              <w:rPr>
                <w:sz w:val="18"/>
                <w:szCs w:val="18"/>
              </w:rPr>
            </w:pPr>
          </w:p>
        </w:tc>
      </w:tr>
      <w:tr w:rsidR="00F1751C" w:rsidRPr="00185E22" w14:paraId="6EBCAE38" w14:textId="77777777" w:rsidTr="00B92096">
        <w:tc>
          <w:tcPr>
            <w:tcW w:w="538" w:type="dxa"/>
          </w:tcPr>
          <w:p w14:paraId="202700B4" w14:textId="77777777" w:rsidR="00F1751C" w:rsidRPr="00185E22" w:rsidRDefault="00F1751C" w:rsidP="002D65B4">
            <w:pPr>
              <w:rPr>
                <w:sz w:val="18"/>
                <w:szCs w:val="18"/>
              </w:rPr>
            </w:pPr>
            <w:r w:rsidRPr="00185E22">
              <w:rPr>
                <w:sz w:val="18"/>
                <w:szCs w:val="18"/>
              </w:rPr>
              <w:t>11</w:t>
            </w:r>
          </w:p>
        </w:tc>
        <w:tc>
          <w:tcPr>
            <w:tcW w:w="1231" w:type="dxa"/>
            <w:vAlign w:val="bottom"/>
          </w:tcPr>
          <w:p w14:paraId="1352BE7A" w14:textId="77777777" w:rsidR="00F1751C" w:rsidRPr="00185E22" w:rsidRDefault="00F1751C" w:rsidP="002D65B4">
            <w:pPr>
              <w:rPr>
                <w:sz w:val="18"/>
                <w:szCs w:val="18"/>
              </w:rPr>
            </w:pPr>
            <w:r w:rsidRPr="00185E22">
              <w:rPr>
                <w:sz w:val="18"/>
                <w:szCs w:val="18"/>
              </w:rPr>
              <w:t>093</w:t>
            </w:r>
          </w:p>
        </w:tc>
        <w:tc>
          <w:tcPr>
            <w:tcW w:w="1439" w:type="dxa"/>
          </w:tcPr>
          <w:p w14:paraId="686213ED" w14:textId="77777777" w:rsidR="00F1751C" w:rsidRPr="00185E22" w:rsidRDefault="00F1751C" w:rsidP="005B57FA">
            <w:pPr>
              <w:rPr>
                <w:sz w:val="18"/>
                <w:szCs w:val="18"/>
              </w:rPr>
            </w:pPr>
          </w:p>
        </w:tc>
        <w:tc>
          <w:tcPr>
            <w:tcW w:w="1973" w:type="dxa"/>
          </w:tcPr>
          <w:p w14:paraId="15A3617D" w14:textId="77777777" w:rsidR="00F1751C" w:rsidRPr="00185E22" w:rsidRDefault="00F1751C" w:rsidP="005B57FA">
            <w:pPr>
              <w:rPr>
                <w:sz w:val="18"/>
                <w:szCs w:val="18"/>
              </w:rPr>
            </w:pPr>
            <w:r w:rsidRPr="00185E22">
              <w:rPr>
                <w:sz w:val="18"/>
                <w:szCs w:val="18"/>
              </w:rPr>
              <w:t>Х</w:t>
            </w:r>
          </w:p>
        </w:tc>
        <w:tc>
          <w:tcPr>
            <w:tcW w:w="1416" w:type="dxa"/>
          </w:tcPr>
          <w:p w14:paraId="37DFAB96" w14:textId="77777777" w:rsidR="00F1751C" w:rsidRPr="00185E22" w:rsidRDefault="00F1751C" w:rsidP="005B57FA">
            <w:pPr>
              <w:rPr>
                <w:sz w:val="18"/>
                <w:szCs w:val="18"/>
              </w:rPr>
            </w:pPr>
            <w:r w:rsidRPr="00185E22">
              <w:rPr>
                <w:sz w:val="18"/>
                <w:szCs w:val="18"/>
              </w:rPr>
              <w:t>Х</w:t>
            </w:r>
          </w:p>
        </w:tc>
        <w:tc>
          <w:tcPr>
            <w:tcW w:w="1530" w:type="dxa"/>
          </w:tcPr>
          <w:p w14:paraId="1AC675A8" w14:textId="77777777" w:rsidR="00F1751C" w:rsidRPr="00185E22" w:rsidRDefault="00F1751C" w:rsidP="005B57FA">
            <w:pPr>
              <w:rPr>
                <w:sz w:val="18"/>
                <w:szCs w:val="18"/>
              </w:rPr>
            </w:pPr>
            <w:r w:rsidRPr="00185E22">
              <w:rPr>
                <w:sz w:val="18"/>
                <w:szCs w:val="18"/>
              </w:rPr>
              <w:t>Х</w:t>
            </w:r>
          </w:p>
        </w:tc>
        <w:tc>
          <w:tcPr>
            <w:tcW w:w="1413" w:type="dxa"/>
          </w:tcPr>
          <w:p w14:paraId="4A9C718B" w14:textId="77777777" w:rsidR="00F1751C" w:rsidRPr="00185E22" w:rsidRDefault="00F1751C" w:rsidP="005B57FA">
            <w:pPr>
              <w:rPr>
                <w:sz w:val="18"/>
                <w:szCs w:val="18"/>
              </w:rPr>
            </w:pPr>
          </w:p>
        </w:tc>
      </w:tr>
      <w:tr w:rsidR="00F1751C" w:rsidRPr="00185E22" w14:paraId="2F46CF0C" w14:textId="77777777" w:rsidTr="00B92096">
        <w:tc>
          <w:tcPr>
            <w:tcW w:w="538" w:type="dxa"/>
          </w:tcPr>
          <w:p w14:paraId="57749A8C" w14:textId="77777777" w:rsidR="00F1751C" w:rsidRPr="00185E22" w:rsidRDefault="00F1751C" w:rsidP="002D65B4">
            <w:pPr>
              <w:rPr>
                <w:sz w:val="18"/>
                <w:szCs w:val="18"/>
              </w:rPr>
            </w:pPr>
            <w:r w:rsidRPr="00185E22">
              <w:rPr>
                <w:sz w:val="18"/>
                <w:szCs w:val="18"/>
              </w:rPr>
              <w:t>12</w:t>
            </w:r>
          </w:p>
        </w:tc>
        <w:tc>
          <w:tcPr>
            <w:tcW w:w="1231" w:type="dxa"/>
            <w:vAlign w:val="bottom"/>
          </w:tcPr>
          <w:p w14:paraId="2F59BE9C" w14:textId="77777777" w:rsidR="00F1751C" w:rsidRPr="00185E22" w:rsidRDefault="00F1751C" w:rsidP="002D65B4">
            <w:pPr>
              <w:rPr>
                <w:sz w:val="18"/>
                <w:szCs w:val="18"/>
              </w:rPr>
            </w:pPr>
            <w:r w:rsidRPr="00185E22">
              <w:rPr>
                <w:sz w:val="18"/>
                <w:szCs w:val="18"/>
              </w:rPr>
              <w:t>094</w:t>
            </w:r>
          </w:p>
        </w:tc>
        <w:tc>
          <w:tcPr>
            <w:tcW w:w="1439" w:type="dxa"/>
          </w:tcPr>
          <w:p w14:paraId="20F220AB" w14:textId="77777777" w:rsidR="00F1751C" w:rsidRPr="00185E22" w:rsidRDefault="00F1751C" w:rsidP="005B57FA">
            <w:pPr>
              <w:rPr>
                <w:sz w:val="18"/>
                <w:szCs w:val="18"/>
              </w:rPr>
            </w:pPr>
          </w:p>
        </w:tc>
        <w:tc>
          <w:tcPr>
            <w:tcW w:w="1973" w:type="dxa"/>
          </w:tcPr>
          <w:p w14:paraId="03DC0A3B" w14:textId="77777777" w:rsidR="00F1751C" w:rsidRPr="00185E22" w:rsidRDefault="00F1751C" w:rsidP="005B57FA">
            <w:pPr>
              <w:rPr>
                <w:sz w:val="18"/>
                <w:szCs w:val="18"/>
              </w:rPr>
            </w:pPr>
            <w:r w:rsidRPr="00185E22">
              <w:rPr>
                <w:sz w:val="18"/>
                <w:szCs w:val="18"/>
              </w:rPr>
              <w:t>Х</w:t>
            </w:r>
          </w:p>
        </w:tc>
        <w:tc>
          <w:tcPr>
            <w:tcW w:w="1416" w:type="dxa"/>
          </w:tcPr>
          <w:p w14:paraId="2B811F33" w14:textId="77777777" w:rsidR="00F1751C" w:rsidRPr="00185E22" w:rsidRDefault="00F1751C" w:rsidP="005B57FA">
            <w:pPr>
              <w:rPr>
                <w:sz w:val="18"/>
                <w:szCs w:val="18"/>
              </w:rPr>
            </w:pPr>
            <w:r w:rsidRPr="00185E22">
              <w:rPr>
                <w:sz w:val="18"/>
                <w:szCs w:val="18"/>
              </w:rPr>
              <w:t>Х</w:t>
            </w:r>
          </w:p>
        </w:tc>
        <w:tc>
          <w:tcPr>
            <w:tcW w:w="1530" w:type="dxa"/>
          </w:tcPr>
          <w:p w14:paraId="1396AFFC" w14:textId="77777777" w:rsidR="00F1751C" w:rsidRPr="00185E22" w:rsidRDefault="00F1751C" w:rsidP="005B57FA">
            <w:pPr>
              <w:rPr>
                <w:sz w:val="18"/>
                <w:szCs w:val="18"/>
              </w:rPr>
            </w:pPr>
            <w:r w:rsidRPr="00185E22">
              <w:rPr>
                <w:sz w:val="18"/>
                <w:szCs w:val="18"/>
              </w:rPr>
              <w:t>Х</w:t>
            </w:r>
          </w:p>
        </w:tc>
        <w:tc>
          <w:tcPr>
            <w:tcW w:w="1413" w:type="dxa"/>
          </w:tcPr>
          <w:p w14:paraId="16EA22D4" w14:textId="77777777" w:rsidR="00F1751C" w:rsidRPr="00185E22" w:rsidRDefault="00F1751C" w:rsidP="005B57FA">
            <w:pPr>
              <w:rPr>
                <w:sz w:val="18"/>
                <w:szCs w:val="18"/>
              </w:rPr>
            </w:pPr>
          </w:p>
        </w:tc>
      </w:tr>
      <w:tr w:rsidR="00F1751C" w:rsidRPr="00185E22" w14:paraId="078DD9B5" w14:textId="77777777" w:rsidTr="00B92096">
        <w:tc>
          <w:tcPr>
            <w:tcW w:w="538" w:type="dxa"/>
          </w:tcPr>
          <w:p w14:paraId="4A81C365" w14:textId="77777777" w:rsidR="00F1751C" w:rsidRPr="00185E22" w:rsidRDefault="00F1751C" w:rsidP="002D65B4">
            <w:pPr>
              <w:rPr>
                <w:sz w:val="18"/>
                <w:szCs w:val="18"/>
              </w:rPr>
            </w:pPr>
            <w:r w:rsidRPr="00185E22">
              <w:rPr>
                <w:sz w:val="18"/>
                <w:szCs w:val="18"/>
              </w:rPr>
              <w:t>13</w:t>
            </w:r>
          </w:p>
        </w:tc>
        <w:tc>
          <w:tcPr>
            <w:tcW w:w="1231" w:type="dxa"/>
            <w:vAlign w:val="bottom"/>
          </w:tcPr>
          <w:p w14:paraId="6F31D0D5" w14:textId="77777777" w:rsidR="00F1751C" w:rsidRPr="00185E22" w:rsidRDefault="00F1751C" w:rsidP="002D65B4">
            <w:pPr>
              <w:rPr>
                <w:sz w:val="18"/>
                <w:szCs w:val="18"/>
              </w:rPr>
            </w:pPr>
            <w:r w:rsidRPr="00185E22">
              <w:rPr>
                <w:sz w:val="18"/>
                <w:szCs w:val="18"/>
              </w:rPr>
              <w:t>095</w:t>
            </w:r>
          </w:p>
        </w:tc>
        <w:tc>
          <w:tcPr>
            <w:tcW w:w="1439" w:type="dxa"/>
          </w:tcPr>
          <w:p w14:paraId="65255EBB" w14:textId="77777777" w:rsidR="00F1751C" w:rsidRPr="00185E22" w:rsidRDefault="00F1751C" w:rsidP="005B57FA">
            <w:pPr>
              <w:rPr>
                <w:sz w:val="18"/>
                <w:szCs w:val="18"/>
              </w:rPr>
            </w:pPr>
          </w:p>
        </w:tc>
        <w:tc>
          <w:tcPr>
            <w:tcW w:w="1973" w:type="dxa"/>
          </w:tcPr>
          <w:p w14:paraId="65B026BD" w14:textId="77777777" w:rsidR="00F1751C" w:rsidRPr="00185E22" w:rsidRDefault="00F1751C" w:rsidP="005B57FA">
            <w:pPr>
              <w:rPr>
                <w:sz w:val="18"/>
                <w:szCs w:val="18"/>
              </w:rPr>
            </w:pPr>
            <w:r w:rsidRPr="00185E22">
              <w:rPr>
                <w:sz w:val="18"/>
                <w:szCs w:val="18"/>
              </w:rPr>
              <w:t>Х</w:t>
            </w:r>
          </w:p>
        </w:tc>
        <w:tc>
          <w:tcPr>
            <w:tcW w:w="1416" w:type="dxa"/>
          </w:tcPr>
          <w:p w14:paraId="31CB15B3" w14:textId="77777777" w:rsidR="00F1751C" w:rsidRPr="00185E22" w:rsidRDefault="00F1751C" w:rsidP="005B57FA">
            <w:pPr>
              <w:rPr>
                <w:sz w:val="18"/>
                <w:szCs w:val="18"/>
              </w:rPr>
            </w:pPr>
            <w:r w:rsidRPr="00185E22">
              <w:rPr>
                <w:sz w:val="18"/>
                <w:szCs w:val="18"/>
              </w:rPr>
              <w:t>Х</w:t>
            </w:r>
          </w:p>
        </w:tc>
        <w:tc>
          <w:tcPr>
            <w:tcW w:w="1530" w:type="dxa"/>
          </w:tcPr>
          <w:p w14:paraId="570C433A" w14:textId="77777777" w:rsidR="00F1751C" w:rsidRPr="00185E22" w:rsidRDefault="00F1751C" w:rsidP="005B57FA">
            <w:pPr>
              <w:rPr>
                <w:sz w:val="18"/>
                <w:szCs w:val="18"/>
              </w:rPr>
            </w:pPr>
            <w:r w:rsidRPr="00185E22">
              <w:rPr>
                <w:sz w:val="18"/>
                <w:szCs w:val="18"/>
              </w:rPr>
              <w:t>Х</w:t>
            </w:r>
          </w:p>
        </w:tc>
        <w:tc>
          <w:tcPr>
            <w:tcW w:w="1413" w:type="dxa"/>
          </w:tcPr>
          <w:p w14:paraId="0C7BE1B0" w14:textId="77777777" w:rsidR="00F1751C" w:rsidRPr="00185E22" w:rsidRDefault="00F1751C" w:rsidP="005B57FA">
            <w:pPr>
              <w:rPr>
                <w:sz w:val="18"/>
                <w:szCs w:val="18"/>
              </w:rPr>
            </w:pPr>
          </w:p>
        </w:tc>
      </w:tr>
      <w:tr w:rsidR="00F1751C" w:rsidRPr="00185E22" w14:paraId="6DED9604" w14:textId="77777777" w:rsidTr="00B92096">
        <w:tc>
          <w:tcPr>
            <w:tcW w:w="538" w:type="dxa"/>
          </w:tcPr>
          <w:p w14:paraId="67E5B424" w14:textId="77777777" w:rsidR="00F1751C" w:rsidRPr="00185E22" w:rsidRDefault="00F1751C" w:rsidP="002D65B4">
            <w:pPr>
              <w:rPr>
                <w:sz w:val="18"/>
                <w:szCs w:val="18"/>
              </w:rPr>
            </w:pPr>
            <w:r w:rsidRPr="00185E22">
              <w:rPr>
                <w:sz w:val="18"/>
                <w:szCs w:val="18"/>
              </w:rPr>
              <w:t>17</w:t>
            </w:r>
          </w:p>
        </w:tc>
        <w:tc>
          <w:tcPr>
            <w:tcW w:w="1231" w:type="dxa"/>
            <w:vAlign w:val="bottom"/>
          </w:tcPr>
          <w:p w14:paraId="723CBC8A" w14:textId="77777777" w:rsidR="00F1751C" w:rsidRPr="00185E22" w:rsidRDefault="00F1751C" w:rsidP="002D65B4">
            <w:pPr>
              <w:rPr>
                <w:sz w:val="18"/>
                <w:szCs w:val="18"/>
              </w:rPr>
            </w:pPr>
            <w:r w:rsidRPr="00185E22">
              <w:rPr>
                <w:sz w:val="18"/>
                <w:szCs w:val="18"/>
              </w:rPr>
              <w:t>100</w:t>
            </w:r>
          </w:p>
        </w:tc>
        <w:tc>
          <w:tcPr>
            <w:tcW w:w="1439" w:type="dxa"/>
          </w:tcPr>
          <w:p w14:paraId="1F19F6D1" w14:textId="77777777" w:rsidR="00F1751C" w:rsidRPr="00185E22" w:rsidRDefault="00F1751C" w:rsidP="005B57FA">
            <w:pPr>
              <w:rPr>
                <w:sz w:val="18"/>
                <w:szCs w:val="18"/>
              </w:rPr>
            </w:pPr>
          </w:p>
        </w:tc>
        <w:tc>
          <w:tcPr>
            <w:tcW w:w="1973" w:type="dxa"/>
          </w:tcPr>
          <w:p w14:paraId="421E6CFE" w14:textId="77777777" w:rsidR="00F1751C" w:rsidRPr="00185E22" w:rsidRDefault="009C5F2D" w:rsidP="005B57FA">
            <w:pPr>
              <w:rPr>
                <w:sz w:val="18"/>
                <w:szCs w:val="18"/>
              </w:rPr>
            </w:pPr>
            <w:r w:rsidRPr="00185E22">
              <w:rPr>
                <w:sz w:val="18"/>
                <w:szCs w:val="18"/>
              </w:rPr>
              <w:t>Х</w:t>
            </w:r>
            <w:r w:rsidRPr="00185E22">
              <w:rPr>
                <w:sz w:val="18"/>
                <w:szCs w:val="18"/>
                <w:vertAlign w:val="superscript"/>
              </w:rPr>
              <w:t>3</w:t>
            </w:r>
          </w:p>
        </w:tc>
        <w:tc>
          <w:tcPr>
            <w:tcW w:w="1416" w:type="dxa"/>
          </w:tcPr>
          <w:p w14:paraId="2448278A" w14:textId="77777777" w:rsidR="00F1751C" w:rsidRPr="00185E22" w:rsidRDefault="00F1751C" w:rsidP="005B57FA">
            <w:pPr>
              <w:rPr>
                <w:sz w:val="18"/>
                <w:szCs w:val="18"/>
              </w:rPr>
            </w:pPr>
          </w:p>
        </w:tc>
        <w:tc>
          <w:tcPr>
            <w:tcW w:w="1530" w:type="dxa"/>
          </w:tcPr>
          <w:p w14:paraId="7F2195BF" w14:textId="77777777" w:rsidR="00F1751C" w:rsidRPr="00185E22" w:rsidRDefault="00F1751C" w:rsidP="005B57FA">
            <w:pPr>
              <w:rPr>
                <w:sz w:val="18"/>
                <w:szCs w:val="18"/>
              </w:rPr>
            </w:pPr>
          </w:p>
        </w:tc>
        <w:tc>
          <w:tcPr>
            <w:tcW w:w="1413" w:type="dxa"/>
          </w:tcPr>
          <w:p w14:paraId="467ABE91" w14:textId="77777777" w:rsidR="00F1751C" w:rsidRPr="00185E22" w:rsidRDefault="00F1751C" w:rsidP="005B57FA">
            <w:pPr>
              <w:rPr>
                <w:sz w:val="18"/>
                <w:szCs w:val="18"/>
              </w:rPr>
            </w:pPr>
          </w:p>
        </w:tc>
      </w:tr>
      <w:tr w:rsidR="00F1751C" w:rsidRPr="00185E22" w14:paraId="7F1FF5E0" w14:textId="77777777" w:rsidTr="00B92096">
        <w:tc>
          <w:tcPr>
            <w:tcW w:w="538" w:type="dxa"/>
          </w:tcPr>
          <w:p w14:paraId="4EA11362" w14:textId="77777777" w:rsidR="00F1751C" w:rsidRPr="00185E22" w:rsidRDefault="00F1751C" w:rsidP="000C3AED">
            <w:pPr>
              <w:rPr>
                <w:sz w:val="18"/>
                <w:szCs w:val="18"/>
              </w:rPr>
            </w:pPr>
            <w:r w:rsidRPr="00185E22">
              <w:rPr>
                <w:sz w:val="18"/>
                <w:szCs w:val="18"/>
              </w:rPr>
              <w:t>22</w:t>
            </w:r>
          </w:p>
        </w:tc>
        <w:tc>
          <w:tcPr>
            <w:tcW w:w="1231" w:type="dxa"/>
            <w:vAlign w:val="bottom"/>
          </w:tcPr>
          <w:p w14:paraId="1471813A" w14:textId="77777777" w:rsidR="00F1751C" w:rsidRPr="00185E22" w:rsidRDefault="00F1751C" w:rsidP="000C3AED">
            <w:pPr>
              <w:rPr>
                <w:sz w:val="18"/>
                <w:szCs w:val="18"/>
              </w:rPr>
            </w:pPr>
            <w:r w:rsidRPr="00185E22">
              <w:rPr>
                <w:sz w:val="18"/>
                <w:szCs w:val="18"/>
              </w:rPr>
              <w:t>200</w:t>
            </w:r>
          </w:p>
        </w:tc>
        <w:tc>
          <w:tcPr>
            <w:tcW w:w="1439" w:type="dxa"/>
          </w:tcPr>
          <w:p w14:paraId="617753C0" w14:textId="77777777" w:rsidR="00F1751C" w:rsidRPr="00185E22" w:rsidRDefault="00F1751C" w:rsidP="005B57FA">
            <w:pPr>
              <w:rPr>
                <w:sz w:val="18"/>
                <w:szCs w:val="18"/>
              </w:rPr>
            </w:pPr>
          </w:p>
        </w:tc>
        <w:tc>
          <w:tcPr>
            <w:tcW w:w="1973" w:type="dxa"/>
          </w:tcPr>
          <w:p w14:paraId="39D4EA1B" w14:textId="77777777" w:rsidR="00F1751C" w:rsidRPr="00185E22" w:rsidRDefault="00F1751C" w:rsidP="005B57FA">
            <w:pPr>
              <w:rPr>
                <w:sz w:val="18"/>
                <w:szCs w:val="18"/>
              </w:rPr>
            </w:pPr>
          </w:p>
        </w:tc>
        <w:tc>
          <w:tcPr>
            <w:tcW w:w="1416" w:type="dxa"/>
          </w:tcPr>
          <w:p w14:paraId="3825E33A" w14:textId="77777777" w:rsidR="00F1751C" w:rsidRPr="00185E22" w:rsidRDefault="00F1751C" w:rsidP="005B57FA">
            <w:pPr>
              <w:rPr>
                <w:sz w:val="18"/>
                <w:szCs w:val="18"/>
              </w:rPr>
            </w:pPr>
          </w:p>
        </w:tc>
        <w:tc>
          <w:tcPr>
            <w:tcW w:w="1530" w:type="dxa"/>
          </w:tcPr>
          <w:p w14:paraId="208B049C" w14:textId="77777777" w:rsidR="00F1751C" w:rsidRPr="00185E22" w:rsidRDefault="00F1751C" w:rsidP="005B57FA">
            <w:pPr>
              <w:rPr>
                <w:sz w:val="18"/>
                <w:szCs w:val="18"/>
              </w:rPr>
            </w:pPr>
          </w:p>
        </w:tc>
        <w:tc>
          <w:tcPr>
            <w:tcW w:w="1413" w:type="dxa"/>
          </w:tcPr>
          <w:p w14:paraId="103C94AA" w14:textId="77777777" w:rsidR="00F1751C" w:rsidRPr="00185E22" w:rsidRDefault="00F1751C" w:rsidP="005B57FA">
            <w:pPr>
              <w:rPr>
                <w:sz w:val="18"/>
                <w:szCs w:val="18"/>
              </w:rPr>
            </w:pPr>
          </w:p>
        </w:tc>
      </w:tr>
      <w:tr w:rsidR="00F1751C" w:rsidRPr="00185E22" w14:paraId="5D07C2C6" w14:textId="77777777" w:rsidTr="00B92096">
        <w:tc>
          <w:tcPr>
            <w:tcW w:w="538" w:type="dxa"/>
          </w:tcPr>
          <w:p w14:paraId="08289474" w14:textId="77777777" w:rsidR="00F1751C" w:rsidRPr="00185E22" w:rsidRDefault="00F1751C" w:rsidP="00835FAE">
            <w:pPr>
              <w:rPr>
                <w:sz w:val="18"/>
                <w:szCs w:val="18"/>
              </w:rPr>
            </w:pPr>
            <w:r w:rsidRPr="00185E22">
              <w:rPr>
                <w:sz w:val="18"/>
                <w:szCs w:val="18"/>
              </w:rPr>
              <w:t>56</w:t>
            </w:r>
          </w:p>
        </w:tc>
        <w:tc>
          <w:tcPr>
            <w:tcW w:w="1231" w:type="dxa"/>
            <w:vAlign w:val="bottom"/>
          </w:tcPr>
          <w:p w14:paraId="17D3E635" w14:textId="77777777" w:rsidR="00F1751C" w:rsidRPr="00185E22" w:rsidRDefault="00F1751C" w:rsidP="00835FAE">
            <w:pPr>
              <w:rPr>
                <w:sz w:val="18"/>
                <w:szCs w:val="18"/>
              </w:rPr>
            </w:pPr>
            <w:r w:rsidRPr="00185E22">
              <w:rPr>
                <w:sz w:val="18"/>
                <w:szCs w:val="18"/>
              </w:rPr>
              <w:t>450</w:t>
            </w:r>
          </w:p>
        </w:tc>
        <w:tc>
          <w:tcPr>
            <w:tcW w:w="1439" w:type="dxa"/>
          </w:tcPr>
          <w:p w14:paraId="37333E58" w14:textId="77777777" w:rsidR="00F1751C" w:rsidRPr="00185E22" w:rsidRDefault="00F1751C" w:rsidP="005B57FA">
            <w:pPr>
              <w:rPr>
                <w:sz w:val="18"/>
                <w:szCs w:val="18"/>
              </w:rPr>
            </w:pPr>
          </w:p>
        </w:tc>
        <w:tc>
          <w:tcPr>
            <w:tcW w:w="1973" w:type="dxa"/>
          </w:tcPr>
          <w:p w14:paraId="43EB8D8F" w14:textId="77777777" w:rsidR="00F1751C" w:rsidRPr="00185E22" w:rsidRDefault="00F1751C" w:rsidP="005B57FA">
            <w:pPr>
              <w:rPr>
                <w:sz w:val="18"/>
                <w:szCs w:val="18"/>
              </w:rPr>
            </w:pPr>
          </w:p>
        </w:tc>
        <w:tc>
          <w:tcPr>
            <w:tcW w:w="1416" w:type="dxa"/>
          </w:tcPr>
          <w:p w14:paraId="3EA28DC0" w14:textId="77777777" w:rsidR="00F1751C" w:rsidRPr="00185E22" w:rsidRDefault="00F1751C" w:rsidP="005B57FA">
            <w:pPr>
              <w:rPr>
                <w:sz w:val="18"/>
                <w:szCs w:val="18"/>
              </w:rPr>
            </w:pPr>
          </w:p>
        </w:tc>
        <w:tc>
          <w:tcPr>
            <w:tcW w:w="1530" w:type="dxa"/>
          </w:tcPr>
          <w:p w14:paraId="7D24E0AE" w14:textId="77777777" w:rsidR="00F1751C" w:rsidRPr="00185E22" w:rsidRDefault="00F1751C" w:rsidP="005B57FA">
            <w:pPr>
              <w:rPr>
                <w:sz w:val="18"/>
                <w:szCs w:val="18"/>
              </w:rPr>
            </w:pPr>
          </w:p>
        </w:tc>
        <w:tc>
          <w:tcPr>
            <w:tcW w:w="1413" w:type="dxa"/>
          </w:tcPr>
          <w:p w14:paraId="0ACC5C90" w14:textId="77777777" w:rsidR="00F1751C" w:rsidRPr="00185E22" w:rsidRDefault="00F1751C" w:rsidP="005B57FA">
            <w:pPr>
              <w:rPr>
                <w:sz w:val="18"/>
                <w:szCs w:val="18"/>
              </w:rPr>
            </w:pPr>
          </w:p>
        </w:tc>
      </w:tr>
      <w:tr w:rsidR="00F1751C" w:rsidRPr="00185E22" w14:paraId="6F62CE07" w14:textId="77777777" w:rsidTr="00B92096">
        <w:tc>
          <w:tcPr>
            <w:tcW w:w="538" w:type="dxa"/>
          </w:tcPr>
          <w:p w14:paraId="0DC80431" w14:textId="77777777" w:rsidR="00F1751C" w:rsidRPr="00185E22" w:rsidRDefault="00F1751C" w:rsidP="00835FAE">
            <w:pPr>
              <w:rPr>
                <w:sz w:val="18"/>
                <w:szCs w:val="18"/>
              </w:rPr>
            </w:pPr>
            <w:r w:rsidRPr="00185E22">
              <w:rPr>
                <w:sz w:val="18"/>
                <w:szCs w:val="18"/>
              </w:rPr>
              <w:t>57</w:t>
            </w:r>
          </w:p>
        </w:tc>
        <w:tc>
          <w:tcPr>
            <w:tcW w:w="1231" w:type="dxa"/>
            <w:vAlign w:val="bottom"/>
          </w:tcPr>
          <w:p w14:paraId="4D55929C" w14:textId="77777777" w:rsidR="00F1751C" w:rsidRPr="00185E22" w:rsidRDefault="00F1751C" w:rsidP="00835FAE">
            <w:pPr>
              <w:rPr>
                <w:sz w:val="18"/>
                <w:szCs w:val="18"/>
              </w:rPr>
            </w:pPr>
            <w:r w:rsidRPr="00185E22">
              <w:rPr>
                <w:sz w:val="18"/>
                <w:szCs w:val="18"/>
              </w:rPr>
              <w:t>500</w:t>
            </w:r>
          </w:p>
        </w:tc>
        <w:tc>
          <w:tcPr>
            <w:tcW w:w="1439" w:type="dxa"/>
          </w:tcPr>
          <w:p w14:paraId="66E63719" w14:textId="77777777" w:rsidR="00F1751C" w:rsidRPr="00185E22" w:rsidRDefault="00F1751C" w:rsidP="005B57FA">
            <w:pPr>
              <w:rPr>
                <w:sz w:val="18"/>
                <w:szCs w:val="18"/>
              </w:rPr>
            </w:pPr>
          </w:p>
        </w:tc>
        <w:tc>
          <w:tcPr>
            <w:tcW w:w="1973" w:type="dxa"/>
          </w:tcPr>
          <w:p w14:paraId="28DC9E6A" w14:textId="77777777" w:rsidR="00F1751C" w:rsidRPr="00185E22" w:rsidRDefault="00F1751C" w:rsidP="005B57FA">
            <w:pPr>
              <w:rPr>
                <w:sz w:val="18"/>
                <w:szCs w:val="18"/>
              </w:rPr>
            </w:pPr>
          </w:p>
        </w:tc>
        <w:tc>
          <w:tcPr>
            <w:tcW w:w="1416" w:type="dxa"/>
          </w:tcPr>
          <w:p w14:paraId="32B6044D" w14:textId="77777777" w:rsidR="00F1751C" w:rsidRPr="00185E22" w:rsidRDefault="00F1751C" w:rsidP="005B57FA">
            <w:pPr>
              <w:rPr>
                <w:sz w:val="18"/>
                <w:szCs w:val="18"/>
              </w:rPr>
            </w:pPr>
          </w:p>
        </w:tc>
        <w:tc>
          <w:tcPr>
            <w:tcW w:w="1530" w:type="dxa"/>
          </w:tcPr>
          <w:p w14:paraId="0BCFD5DE" w14:textId="77777777" w:rsidR="00F1751C" w:rsidRPr="00185E22" w:rsidRDefault="00F1751C" w:rsidP="005B57FA">
            <w:pPr>
              <w:rPr>
                <w:sz w:val="18"/>
                <w:szCs w:val="18"/>
              </w:rPr>
            </w:pPr>
          </w:p>
        </w:tc>
        <w:tc>
          <w:tcPr>
            <w:tcW w:w="1413" w:type="dxa"/>
          </w:tcPr>
          <w:p w14:paraId="3F4C5B99" w14:textId="77777777" w:rsidR="00F1751C" w:rsidRPr="00185E22" w:rsidRDefault="00F1751C" w:rsidP="005B57FA">
            <w:pPr>
              <w:rPr>
                <w:sz w:val="18"/>
                <w:szCs w:val="18"/>
              </w:rPr>
            </w:pPr>
          </w:p>
        </w:tc>
      </w:tr>
      <w:tr w:rsidR="00896C4B" w:rsidRPr="00185E22" w14:paraId="4D2FB54C" w14:textId="77777777" w:rsidTr="00B92096">
        <w:tc>
          <w:tcPr>
            <w:tcW w:w="538" w:type="dxa"/>
          </w:tcPr>
          <w:p w14:paraId="3C86CD64" w14:textId="77777777" w:rsidR="00896C4B" w:rsidRPr="00185E22" w:rsidRDefault="00896C4B" w:rsidP="00835FAE">
            <w:pPr>
              <w:rPr>
                <w:sz w:val="18"/>
                <w:szCs w:val="18"/>
              </w:rPr>
            </w:pPr>
            <w:r w:rsidRPr="00185E22">
              <w:rPr>
                <w:sz w:val="18"/>
                <w:szCs w:val="18"/>
              </w:rPr>
              <w:t>58</w:t>
            </w:r>
          </w:p>
        </w:tc>
        <w:tc>
          <w:tcPr>
            <w:tcW w:w="1231" w:type="dxa"/>
            <w:vAlign w:val="bottom"/>
          </w:tcPr>
          <w:p w14:paraId="1A825012" w14:textId="77777777" w:rsidR="00896C4B" w:rsidRPr="00185E22" w:rsidRDefault="00896C4B" w:rsidP="00835FAE">
            <w:pPr>
              <w:rPr>
                <w:sz w:val="18"/>
                <w:szCs w:val="18"/>
              </w:rPr>
            </w:pPr>
            <w:r w:rsidRPr="00185E22">
              <w:rPr>
                <w:sz w:val="18"/>
                <w:szCs w:val="18"/>
              </w:rPr>
              <w:t>520</w:t>
            </w:r>
          </w:p>
        </w:tc>
        <w:tc>
          <w:tcPr>
            <w:tcW w:w="1439" w:type="dxa"/>
          </w:tcPr>
          <w:p w14:paraId="144674BE" w14:textId="77777777" w:rsidR="00896C4B" w:rsidRPr="00185E22" w:rsidRDefault="00896C4B" w:rsidP="005B57FA">
            <w:pPr>
              <w:rPr>
                <w:sz w:val="18"/>
                <w:szCs w:val="18"/>
              </w:rPr>
            </w:pPr>
          </w:p>
        </w:tc>
        <w:tc>
          <w:tcPr>
            <w:tcW w:w="1973" w:type="dxa"/>
          </w:tcPr>
          <w:p w14:paraId="6DF96B52" w14:textId="462EC3B1" w:rsidR="00896C4B" w:rsidRPr="00185E22" w:rsidRDefault="00896C4B" w:rsidP="005B57FA">
            <w:pPr>
              <w:rPr>
                <w:sz w:val="18"/>
                <w:szCs w:val="18"/>
              </w:rPr>
            </w:pPr>
            <w:del w:id="79" w:author="Кривенец Анна Николаевна" w:date="2019-06-21T08:59:00Z">
              <w:r w:rsidRPr="00185E22" w:rsidDel="00E16F2C">
                <w:rPr>
                  <w:sz w:val="18"/>
                  <w:szCs w:val="18"/>
                </w:rPr>
                <w:delText>Х</w:delText>
              </w:r>
              <w:r w:rsidRPr="00185E22" w:rsidDel="00E16F2C">
                <w:rPr>
                  <w:sz w:val="18"/>
                  <w:szCs w:val="18"/>
                  <w:vertAlign w:val="superscript"/>
                </w:rPr>
                <w:delText>3</w:delText>
              </w:r>
            </w:del>
          </w:p>
        </w:tc>
        <w:tc>
          <w:tcPr>
            <w:tcW w:w="1416" w:type="dxa"/>
          </w:tcPr>
          <w:p w14:paraId="149721E0" w14:textId="7567CCF1" w:rsidR="00896C4B" w:rsidRPr="00185E22" w:rsidRDefault="00896C4B" w:rsidP="005B57FA">
            <w:pPr>
              <w:rPr>
                <w:sz w:val="18"/>
                <w:szCs w:val="18"/>
              </w:rPr>
            </w:pPr>
            <w:del w:id="80" w:author="Кривенец Анна Николаевна" w:date="2019-06-21T08:59:00Z">
              <w:r w:rsidRPr="00185E22" w:rsidDel="00E16F2C">
                <w:rPr>
                  <w:sz w:val="18"/>
                  <w:szCs w:val="18"/>
                </w:rPr>
                <w:delText>Х</w:delText>
              </w:r>
              <w:r w:rsidRPr="00185E22" w:rsidDel="00E16F2C">
                <w:rPr>
                  <w:sz w:val="18"/>
                  <w:szCs w:val="18"/>
                  <w:vertAlign w:val="superscript"/>
                </w:rPr>
                <w:delText>3</w:delText>
              </w:r>
            </w:del>
          </w:p>
        </w:tc>
        <w:tc>
          <w:tcPr>
            <w:tcW w:w="1530" w:type="dxa"/>
          </w:tcPr>
          <w:p w14:paraId="04FB563C" w14:textId="052933FA" w:rsidR="00896C4B" w:rsidRPr="00185E22" w:rsidRDefault="00896C4B" w:rsidP="005B57FA">
            <w:pPr>
              <w:rPr>
                <w:sz w:val="18"/>
                <w:szCs w:val="18"/>
              </w:rPr>
            </w:pPr>
            <w:del w:id="81" w:author="Кривенец Анна Николаевна" w:date="2019-06-21T08:59:00Z">
              <w:r w:rsidRPr="00185E22" w:rsidDel="00E16F2C">
                <w:rPr>
                  <w:sz w:val="18"/>
                  <w:szCs w:val="18"/>
                </w:rPr>
                <w:delText>Х</w:delText>
              </w:r>
              <w:r w:rsidRPr="00185E22" w:rsidDel="00E16F2C">
                <w:rPr>
                  <w:sz w:val="18"/>
                  <w:szCs w:val="18"/>
                  <w:vertAlign w:val="superscript"/>
                </w:rPr>
                <w:delText>3</w:delText>
              </w:r>
            </w:del>
          </w:p>
        </w:tc>
        <w:tc>
          <w:tcPr>
            <w:tcW w:w="1413" w:type="dxa"/>
          </w:tcPr>
          <w:p w14:paraId="3927F6B1" w14:textId="4D08DA9C" w:rsidR="00896C4B" w:rsidRPr="00185E22" w:rsidRDefault="00896C4B" w:rsidP="005B57FA">
            <w:pPr>
              <w:rPr>
                <w:sz w:val="18"/>
                <w:szCs w:val="18"/>
              </w:rPr>
            </w:pPr>
            <w:del w:id="82" w:author="Кривенец Анна Николаевна" w:date="2019-06-21T08:59:00Z">
              <w:r w:rsidRPr="00185E22" w:rsidDel="00E16F2C">
                <w:rPr>
                  <w:sz w:val="18"/>
                  <w:szCs w:val="18"/>
                </w:rPr>
                <w:delText>Х</w:delText>
              </w:r>
              <w:r w:rsidRPr="00185E22" w:rsidDel="00E16F2C">
                <w:rPr>
                  <w:sz w:val="18"/>
                  <w:szCs w:val="18"/>
                  <w:vertAlign w:val="superscript"/>
                </w:rPr>
                <w:delText>3</w:delText>
              </w:r>
            </w:del>
          </w:p>
        </w:tc>
      </w:tr>
      <w:tr w:rsidR="00F1751C" w:rsidRPr="00185E22" w14:paraId="0DE5F3F6" w14:textId="77777777" w:rsidTr="00B92096">
        <w:tc>
          <w:tcPr>
            <w:tcW w:w="538" w:type="dxa"/>
          </w:tcPr>
          <w:p w14:paraId="3A4B0C03" w14:textId="77777777" w:rsidR="00F1751C" w:rsidRPr="00185E22" w:rsidRDefault="00F1751C" w:rsidP="00835FAE">
            <w:pPr>
              <w:rPr>
                <w:sz w:val="18"/>
                <w:szCs w:val="18"/>
              </w:rPr>
            </w:pPr>
            <w:r w:rsidRPr="00185E22">
              <w:rPr>
                <w:sz w:val="18"/>
                <w:szCs w:val="18"/>
              </w:rPr>
              <w:t>67</w:t>
            </w:r>
          </w:p>
        </w:tc>
        <w:tc>
          <w:tcPr>
            <w:tcW w:w="1231" w:type="dxa"/>
            <w:vAlign w:val="bottom"/>
          </w:tcPr>
          <w:p w14:paraId="6C189C0A" w14:textId="77777777" w:rsidR="00F1751C" w:rsidRPr="00185E22" w:rsidRDefault="00F1751C" w:rsidP="00835FAE">
            <w:pPr>
              <w:rPr>
                <w:sz w:val="18"/>
                <w:szCs w:val="18"/>
              </w:rPr>
            </w:pPr>
            <w:r w:rsidRPr="00185E22">
              <w:rPr>
                <w:sz w:val="18"/>
                <w:szCs w:val="18"/>
              </w:rPr>
              <w:t>620</w:t>
            </w:r>
          </w:p>
        </w:tc>
        <w:tc>
          <w:tcPr>
            <w:tcW w:w="1439" w:type="dxa"/>
          </w:tcPr>
          <w:p w14:paraId="07271A61" w14:textId="77777777" w:rsidR="00F1751C" w:rsidRPr="00185E22" w:rsidRDefault="00F1751C" w:rsidP="005B57FA">
            <w:pPr>
              <w:rPr>
                <w:sz w:val="18"/>
                <w:szCs w:val="18"/>
              </w:rPr>
            </w:pPr>
          </w:p>
        </w:tc>
        <w:tc>
          <w:tcPr>
            <w:tcW w:w="1973" w:type="dxa"/>
          </w:tcPr>
          <w:p w14:paraId="022BC0B3" w14:textId="77777777" w:rsidR="00F1751C" w:rsidRPr="00185E22" w:rsidRDefault="00F1751C" w:rsidP="005B57FA">
            <w:pPr>
              <w:rPr>
                <w:sz w:val="18"/>
                <w:szCs w:val="18"/>
              </w:rPr>
            </w:pPr>
            <w:r w:rsidRPr="00185E22">
              <w:rPr>
                <w:sz w:val="18"/>
                <w:szCs w:val="18"/>
              </w:rPr>
              <w:t>Х</w:t>
            </w:r>
          </w:p>
        </w:tc>
        <w:tc>
          <w:tcPr>
            <w:tcW w:w="1416" w:type="dxa"/>
          </w:tcPr>
          <w:p w14:paraId="638C551D" w14:textId="77777777" w:rsidR="00F1751C" w:rsidRPr="00185E22" w:rsidRDefault="00F1751C" w:rsidP="005B57FA">
            <w:pPr>
              <w:rPr>
                <w:sz w:val="18"/>
                <w:szCs w:val="18"/>
              </w:rPr>
            </w:pPr>
            <w:r w:rsidRPr="00185E22">
              <w:rPr>
                <w:sz w:val="18"/>
                <w:szCs w:val="18"/>
              </w:rPr>
              <w:t>Х</w:t>
            </w:r>
          </w:p>
        </w:tc>
        <w:tc>
          <w:tcPr>
            <w:tcW w:w="1530" w:type="dxa"/>
          </w:tcPr>
          <w:p w14:paraId="19AA1B52" w14:textId="77777777" w:rsidR="00F1751C" w:rsidRPr="00185E22" w:rsidRDefault="00F1751C" w:rsidP="005B57FA">
            <w:pPr>
              <w:rPr>
                <w:sz w:val="18"/>
                <w:szCs w:val="18"/>
              </w:rPr>
            </w:pPr>
            <w:r w:rsidRPr="00185E22">
              <w:rPr>
                <w:sz w:val="18"/>
                <w:szCs w:val="18"/>
              </w:rPr>
              <w:t>Х</w:t>
            </w:r>
          </w:p>
        </w:tc>
        <w:tc>
          <w:tcPr>
            <w:tcW w:w="1413" w:type="dxa"/>
          </w:tcPr>
          <w:p w14:paraId="2DE6E4D8" w14:textId="77777777" w:rsidR="00F1751C" w:rsidRPr="00185E22" w:rsidRDefault="00F1751C" w:rsidP="005B57FA">
            <w:pPr>
              <w:rPr>
                <w:sz w:val="18"/>
                <w:szCs w:val="18"/>
              </w:rPr>
            </w:pPr>
            <w:r w:rsidRPr="00185E22">
              <w:rPr>
                <w:sz w:val="18"/>
                <w:szCs w:val="18"/>
              </w:rPr>
              <w:t>Х</w:t>
            </w:r>
          </w:p>
        </w:tc>
      </w:tr>
      <w:tr w:rsidR="00F1751C" w:rsidRPr="00185E22" w14:paraId="373B0E38" w14:textId="77777777" w:rsidTr="00B92096">
        <w:tc>
          <w:tcPr>
            <w:tcW w:w="538" w:type="dxa"/>
          </w:tcPr>
          <w:p w14:paraId="49CCCE67" w14:textId="77777777" w:rsidR="00F1751C" w:rsidRPr="00185E22" w:rsidRDefault="00F1751C" w:rsidP="00835FAE">
            <w:pPr>
              <w:rPr>
                <w:sz w:val="18"/>
                <w:szCs w:val="18"/>
              </w:rPr>
            </w:pPr>
            <w:r w:rsidRPr="00185E22">
              <w:rPr>
                <w:sz w:val="18"/>
                <w:szCs w:val="18"/>
              </w:rPr>
              <w:t>72</w:t>
            </w:r>
          </w:p>
        </w:tc>
        <w:tc>
          <w:tcPr>
            <w:tcW w:w="1231" w:type="dxa"/>
            <w:vAlign w:val="bottom"/>
          </w:tcPr>
          <w:p w14:paraId="51171B6F" w14:textId="77777777" w:rsidR="00F1751C" w:rsidRPr="00185E22" w:rsidRDefault="00F1751C" w:rsidP="00835FAE">
            <w:pPr>
              <w:rPr>
                <w:sz w:val="18"/>
                <w:szCs w:val="18"/>
              </w:rPr>
            </w:pPr>
            <w:r w:rsidRPr="00185E22">
              <w:rPr>
                <w:sz w:val="18"/>
                <w:szCs w:val="18"/>
              </w:rPr>
              <w:t>700</w:t>
            </w:r>
          </w:p>
        </w:tc>
        <w:tc>
          <w:tcPr>
            <w:tcW w:w="1439" w:type="dxa"/>
          </w:tcPr>
          <w:p w14:paraId="7E845F3E" w14:textId="77777777" w:rsidR="00F1751C" w:rsidRPr="00185E22" w:rsidRDefault="00F1751C" w:rsidP="005B57FA">
            <w:pPr>
              <w:rPr>
                <w:sz w:val="18"/>
                <w:szCs w:val="18"/>
              </w:rPr>
            </w:pPr>
          </w:p>
        </w:tc>
        <w:tc>
          <w:tcPr>
            <w:tcW w:w="1973" w:type="dxa"/>
          </w:tcPr>
          <w:p w14:paraId="3746B945" w14:textId="77777777" w:rsidR="00F1751C" w:rsidRPr="00185E22" w:rsidRDefault="00F1751C" w:rsidP="005B57FA">
            <w:pPr>
              <w:rPr>
                <w:sz w:val="18"/>
                <w:szCs w:val="18"/>
              </w:rPr>
            </w:pPr>
          </w:p>
        </w:tc>
        <w:tc>
          <w:tcPr>
            <w:tcW w:w="1416" w:type="dxa"/>
          </w:tcPr>
          <w:p w14:paraId="2F3E6DB3" w14:textId="77777777" w:rsidR="00F1751C" w:rsidRPr="00185E22" w:rsidRDefault="00F1751C" w:rsidP="005B57FA">
            <w:pPr>
              <w:rPr>
                <w:sz w:val="18"/>
                <w:szCs w:val="18"/>
              </w:rPr>
            </w:pPr>
          </w:p>
        </w:tc>
        <w:tc>
          <w:tcPr>
            <w:tcW w:w="1530" w:type="dxa"/>
          </w:tcPr>
          <w:p w14:paraId="09033982" w14:textId="77777777" w:rsidR="00F1751C" w:rsidRPr="00185E22" w:rsidRDefault="00F1751C" w:rsidP="005B57FA">
            <w:pPr>
              <w:rPr>
                <w:sz w:val="18"/>
                <w:szCs w:val="18"/>
              </w:rPr>
            </w:pPr>
          </w:p>
        </w:tc>
        <w:tc>
          <w:tcPr>
            <w:tcW w:w="1413" w:type="dxa"/>
          </w:tcPr>
          <w:p w14:paraId="5BC1DCA8" w14:textId="77777777" w:rsidR="00F1751C" w:rsidRPr="00185E22" w:rsidRDefault="00F1751C" w:rsidP="005B57FA">
            <w:pPr>
              <w:rPr>
                <w:sz w:val="18"/>
                <w:szCs w:val="18"/>
              </w:rPr>
            </w:pPr>
          </w:p>
        </w:tc>
      </w:tr>
      <w:tr w:rsidR="00F1751C" w:rsidRPr="00185E22" w14:paraId="195502F1" w14:textId="77777777" w:rsidTr="00B92096">
        <w:tc>
          <w:tcPr>
            <w:tcW w:w="538" w:type="dxa"/>
          </w:tcPr>
          <w:p w14:paraId="6F9D577A" w14:textId="77777777" w:rsidR="00F1751C" w:rsidRPr="00185E22" w:rsidRDefault="00F1751C" w:rsidP="00835FAE">
            <w:pPr>
              <w:rPr>
                <w:sz w:val="18"/>
                <w:szCs w:val="18"/>
              </w:rPr>
            </w:pPr>
            <w:r w:rsidRPr="00185E22">
              <w:rPr>
                <w:sz w:val="18"/>
                <w:szCs w:val="18"/>
              </w:rPr>
              <w:t>73</w:t>
            </w:r>
          </w:p>
        </w:tc>
        <w:tc>
          <w:tcPr>
            <w:tcW w:w="1231" w:type="dxa"/>
            <w:vAlign w:val="bottom"/>
          </w:tcPr>
          <w:p w14:paraId="0231DB0F" w14:textId="77777777" w:rsidR="00F1751C" w:rsidRPr="00185E22" w:rsidRDefault="00F1751C" w:rsidP="00835FAE">
            <w:pPr>
              <w:rPr>
                <w:sz w:val="18"/>
                <w:szCs w:val="18"/>
              </w:rPr>
            </w:pPr>
            <w:r w:rsidRPr="00185E22">
              <w:rPr>
                <w:sz w:val="18"/>
                <w:szCs w:val="18"/>
              </w:rPr>
              <w:t>710</w:t>
            </w:r>
          </w:p>
        </w:tc>
        <w:tc>
          <w:tcPr>
            <w:tcW w:w="1439" w:type="dxa"/>
          </w:tcPr>
          <w:p w14:paraId="4DAD8C1D" w14:textId="77777777" w:rsidR="00F1751C" w:rsidRPr="00185E22" w:rsidRDefault="00F1751C" w:rsidP="005B57FA">
            <w:pPr>
              <w:rPr>
                <w:sz w:val="18"/>
                <w:szCs w:val="18"/>
              </w:rPr>
            </w:pPr>
          </w:p>
        </w:tc>
        <w:tc>
          <w:tcPr>
            <w:tcW w:w="1973" w:type="dxa"/>
          </w:tcPr>
          <w:p w14:paraId="15E52130" w14:textId="77777777" w:rsidR="00F1751C" w:rsidRPr="00185E22" w:rsidRDefault="00F1751C" w:rsidP="005B57FA">
            <w:pPr>
              <w:rPr>
                <w:sz w:val="18"/>
                <w:szCs w:val="18"/>
              </w:rPr>
            </w:pPr>
          </w:p>
        </w:tc>
        <w:tc>
          <w:tcPr>
            <w:tcW w:w="1416" w:type="dxa"/>
          </w:tcPr>
          <w:p w14:paraId="1236E118" w14:textId="77777777" w:rsidR="00F1751C" w:rsidRPr="00185E22" w:rsidRDefault="00F1751C" w:rsidP="005B57FA">
            <w:pPr>
              <w:rPr>
                <w:sz w:val="18"/>
                <w:szCs w:val="18"/>
              </w:rPr>
            </w:pPr>
          </w:p>
        </w:tc>
        <w:tc>
          <w:tcPr>
            <w:tcW w:w="1530" w:type="dxa"/>
          </w:tcPr>
          <w:p w14:paraId="5E66011A" w14:textId="77777777" w:rsidR="00F1751C" w:rsidRPr="00185E22" w:rsidRDefault="00F1751C" w:rsidP="005B57FA">
            <w:pPr>
              <w:rPr>
                <w:sz w:val="18"/>
                <w:szCs w:val="18"/>
              </w:rPr>
            </w:pPr>
          </w:p>
        </w:tc>
        <w:tc>
          <w:tcPr>
            <w:tcW w:w="1413" w:type="dxa"/>
          </w:tcPr>
          <w:p w14:paraId="0A4522CF" w14:textId="77777777" w:rsidR="00F1751C" w:rsidRPr="00185E22" w:rsidRDefault="00F1751C" w:rsidP="005B57FA">
            <w:pPr>
              <w:rPr>
                <w:sz w:val="18"/>
                <w:szCs w:val="18"/>
              </w:rPr>
            </w:pPr>
          </w:p>
        </w:tc>
      </w:tr>
      <w:tr w:rsidR="00F1751C" w:rsidRPr="00185E22" w14:paraId="4FED8659" w14:textId="77777777" w:rsidTr="00B92096">
        <w:tc>
          <w:tcPr>
            <w:tcW w:w="538" w:type="dxa"/>
          </w:tcPr>
          <w:p w14:paraId="6D5EA3AD" w14:textId="77777777" w:rsidR="00F1751C" w:rsidRPr="00185E22" w:rsidRDefault="00F1751C" w:rsidP="00835FAE">
            <w:pPr>
              <w:rPr>
                <w:sz w:val="18"/>
                <w:szCs w:val="18"/>
              </w:rPr>
            </w:pPr>
            <w:r w:rsidRPr="00185E22">
              <w:rPr>
                <w:sz w:val="18"/>
                <w:szCs w:val="18"/>
              </w:rPr>
              <w:t>74</w:t>
            </w:r>
          </w:p>
        </w:tc>
        <w:tc>
          <w:tcPr>
            <w:tcW w:w="1231" w:type="dxa"/>
            <w:vAlign w:val="bottom"/>
          </w:tcPr>
          <w:p w14:paraId="62BA12AA" w14:textId="77777777" w:rsidR="00F1751C" w:rsidRPr="00185E22" w:rsidRDefault="00F1751C" w:rsidP="00835FAE">
            <w:pPr>
              <w:rPr>
                <w:sz w:val="18"/>
                <w:szCs w:val="18"/>
              </w:rPr>
            </w:pPr>
            <w:r w:rsidRPr="00185E22">
              <w:rPr>
                <w:sz w:val="18"/>
                <w:szCs w:val="18"/>
              </w:rPr>
              <w:t>720</w:t>
            </w:r>
          </w:p>
        </w:tc>
        <w:tc>
          <w:tcPr>
            <w:tcW w:w="1439" w:type="dxa"/>
          </w:tcPr>
          <w:p w14:paraId="176AF67A" w14:textId="77777777" w:rsidR="00F1751C" w:rsidRPr="00185E22" w:rsidRDefault="00F1751C" w:rsidP="005B57FA">
            <w:pPr>
              <w:rPr>
                <w:sz w:val="18"/>
                <w:szCs w:val="18"/>
              </w:rPr>
            </w:pPr>
          </w:p>
        </w:tc>
        <w:tc>
          <w:tcPr>
            <w:tcW w:w="1973" w:type="dxa"/>
          </w:tcPr>
          <w:p w14:paraId="7D7E5D50" w14:textId="77777777" w:rsidR="00F1751C" w:rsidRPr="00185E22" w:rsidRDefault="00F1751C" w:rsidP="005B57FA">
            <w:pPr>
              <w:rPr>
                <w:sz w:val="18"/>
                <w:szCs w:val="18"/>
              </w:rPr>
            </w:pPr>
          </w:p>
        </w:tc>
        <w:tc>
          <w:tcPr>
            <w:tcW w:w="1416" w:type="dxa"/>
          </w:tcPr>
          <w:p w14:paraId="73CED2B3" w14:textId="77777777" w:rsidR="00F1751C" w:rsidRPr="00185E22" w:rsidRDefault="00F1751C" w:rsidP="005B57FA">
            <w:pPr>
              <w:rPr>
                <w:sz w:val="18"/>
                <w:szCs w:val="18"/>
              </w:rPr>
            </w:pPr>
          </w:p>
        </w:tc>
        <w:tc>
          <w:tcPr>
            <w:tcW w:w="1530" w:type="dxa"/>
          </w:tcPr>
          <w:p w14:paraId="60761AFB" w14:textId="77777777" w:rsidR="00F1751C" w:rsidRPr="00185E22" w:rsidRDefault="00F1751C" w:rsidP="005B57FA">
            <w:pPr>
              <w:rPr>
                <w:sz w:val="18"/>
                <w:szCs w:val="18"/>
              </w:rPr>
            </w:pPr>
          </w:p>
        </w:tc>
        <w:tc>
          <w:tcPr>
            <w:tcW w:w="1413" w:type="dxa"/>
          </w:tcPr>
          <w:p w14:paraId="2DF5F610" w14:textId="77777777" w:rsidR="00F1751C" w:rsidRPr="00185E22" w:rsidRDefault="00F1751C" w:rsidP="005B57FA">
            <w:pPr>
              <w:rPr>
                <w:sz w:val="18"/>
                <w:szCs w:val="18"/>
              </w:rPr>
            </w:pPr>
          </w:p>
        </w:tc>
      </w:tr>
      <w:tr w:rsidR="00F1751C" w:rsidRPr="00185E22" w14:paraId="25575EA5" w14:textId="77777777" w:rsidTr="00B92096">
        <w:tc>
          <w:tcPr>
            <w:tcW w:w="538" w:type="dxa"/>
          </w:tcPr>
          <w:p w14:paraId="6647E98F" w14:textId="77777777" w:rsidR="00F1751C" w:rsidRPr="00185E22" w:rsidRDefault="00F1751C" w:rsidP="00835FAE">
            <w:pPr>
              <w:rPr>
                <w:sz w:val="18"/>
                <w:szCs w:val="18"/>
              </w:rPr>
            </w:pPr>
            <w:r w:rsidRPr="00185E22">
              <w:rPr>
                <w:sz w:val="18"/>
                <w:szCs w:val="18"/>
              </w:rPr>
              <w:t>75</w:t>
            </w:r>
          </w:p>
        </w:tc>
        <w:tc>
          <w:tcPr>
            <w:tcW w:w="1231" w:type="dxa"/>
            <w:vAlign w:val="bottom"/>
          </w:tcPr>
          <w:p w14:paraId="6FD7FBFF" w14:textId="77777777" w:rsidR="00F1751C" w:rsidRPr="00185E22" w:rsidRDefault="00F1751C" w:rsidP="00835FAE">
            <w:pPr>
              <w:rPr>
                <w:sz w:val="18"/>
                <w:szCs w:val="18"/>
              </w:rPr>
            </w:pPr>
            <w:r w:rsidRPr="00185E22">
              <w:rPr>
                <w:sz w:val="18"/>
                <w:szCs w:val="18"/>
              </w:rPr>
              <w:t>730</w:t>
            </w:r>
          </w:p>
        </w:tc>
        <w:tc>
          <w:tcPr>
            <w:tcW w:w="1439" w:type="dxa"/>
          </w:tcPr>
          <w:p w14:paraId="4BEB58CD" w14:textId="77777777" w:rsidR="00F1751C" w:rsidRPr="00185E22" w:rsidRDefault="00F1751C" w:rsidP="005B57FA">
            <w:pPr>
              <w:rPr>
                <w:sz w:val="18"/>
                <w:szCs w:val="18"/>
              </w:rPr>
            </w:pPr>
          </w:p>
        </w:tc>
        <w:tc>
          <w:tcPr>
            <w:tcW w:w="1973" w:type="dxa"/>
          </w:tcPr>
          <w:p w14:paraId="1EBA915B" w14:textId="77777777" w:rsidR="00F1751C" w:rsidRPr="00185E22" w:rsidRDefault="00F1751C" w:rsidP="005B57FA">
            <w:pPr>
              <w:rPr>
                <w:sz w:val="18"/>
                <w:szCs w:val="18"/>
              </w:rPr>
            </w:pPr>
          </w:p>
        </w:tc>
        <w:tc>
          <w:tcPr>
            <w:tcW w:w="1416" w:type="dxa"/>
          </w:tcPr>
          <w:p w14:paraId="76672493" w14:textId="77777777" w:rsidR="00F1751C" w:rsidRPr="00185E22" w:rsidRDefault="00F1751C" w:rsidP="005B57FA">
            <w:pPr>
              <w:rPr>
                <w:sz w:val="18"/>
                <w:szCs w:val="18"/>
              </w:rPr>
            </w:pPr>
          </w:p>
        </w:tc>
        <w:tc>
          <w:tcPr>
            <w:tcW w:w="1530" w:type="dxa"/>
          </w:tcPr>
          <w:p w14:paraId="6DF31768" w14:textId="77777777" w:rsidR="00F1751C" w:rsidRPr="00185E22" w:rsidRDefault="00F1751C" w:rsidP="005B57FA">
            <w:pPr>
              <w:rPr>
                <w:sz w:val="18"/>
                <w:szCs w:val="18"/>
              </w:rPr>
            </w:pPr>
          </w:p>
        </w:tc>
        <w:tc>
          <w:tcPr>
            <w:tcW w:w="1413" w:type="dxa"/>
          </w:tcPr>
          <w:p w14:paraId="21D5E24D" w14:textId="77777777" w:rsidR="00F1751C" w:rsidRPr="00185E22" w:rsidRDefault="00F1751C" w:rsidP="005B57FA">
            <w:pPr>
              <w:rPr>
                <w:sz w:val="18"/>
                <w:szCs w:val="18"/>
              </w:rPr>
            </w:pPr>
          </w:p>
        </w:tc>
      </w:tr>
      <w:tr w:rsidR="00F1751C" w:rsidRPr="00185E22" w14:paraId="31CCE67F" w14:textId="77777777" w:rsidTr="00B92096">
        <w:tc>
          <w:tcPr>
            <w:tcW w:w="538" w:type="dxa"/>
          </w:tcPr>
          <w:p w14:paraId="23D69C09" w14:textId="77777777" w:rsidR="00F1751C" w:rsidRPr="00185E22" w:rsidRDefault="00F1751C" w:rsidP="00835FAE">
            <w:pPr>
              <w:rPr>
                <w:sz w:val="18"/>
                <w:szCs w:val="18"/>
              </w:rPr>
            </w:pPr>
            <w:r w:rsidRPr="00185E22">
              <w:rPr>
                <w:sz w:val="18"/>
                <w:szCs w:val="18"/>
              </w:rPr>
              <w:t>76</w:t>
            </w:r>
          </w:p>
        </w:tc>
        <w:tc>
          <w:tcPr>
            <w:tcW w:w="1231" w:type="dxa"/>
            <w:vAlign w:val="bottom"/>
          </w:tcPr>
          <w:p w14:paraId="7B2CD2AB" w14:textId="77777777" w:rsidR="00F1751C" w:rsidRPr="00185E22" w:rsidRDefault="00F1751C" w:rsidP="00835FAE">
            <w:pPr>
              <w:rPr>
                <w:sz w:val="18"/>
                <w:szCs w:val="18"/>
              </w:rPr>
            </w:pPr>
            <w:r w:rsidRPr="00185E22">
              <w:rPr>
                <w:sz w:val="18"/>
                <w:szCs w:val="18"/>
              </w:rPr>
              <w:t>731</w:t>
            </w:r>
          </w:p>
        </w:tc>
        <w:tc>
          <w:tcPr>
            <w:tcW w:w="1439" w:type="dxa"/>
          </w:tcPr>
          <w:p w14:paraId="019ADC51" w14:textId="77777777" w:rsidR="00F1751C" w:rsidRPr="00185E22" w:rsidRDefault="00F1751C" w:rsidP="005B57FA">
            <w:pPr>
              <w:rPr>
                <w:sz w:val="18"/>
                <w:szCs w:val="18"/>
              </w:rPr>
            </w:pPr>
          </w:p>
        </w:tc>
        <w:tc>
          <w:tcPr>
            <w:tcW w:w="1973" w:type="dxa"/>
          </w:tcPr>
          <w:p w14:paraId="2D02BC02" w14:textId="77777777" w:rsidR="00F1751C" w:rsidRPr="00185E22" w:rsidRDefault="00F1751C" w:rsidP="005B57FA">
            <w:pPr>
              <w:rPr>
                <w:sz w:val="18"/>
                <w:szCs w:val="18"/>
              </w:rPr>
            </w:pPr>
          </w:p>
        </w:tc>
        <w:tc>
          <w:tcPr>
            <w:tcW w:w="1416" w:type="dxa"/>
          </w:tcPr>
          <w:p w14:paraId="5CF3757D" w14:textId="77777777" w:rsidR="00F1751C" w:rsidRPr="00185E22" w:rsidRDefault="00F1751C" w:rsidP="005B57FA">
            <w:pPr>
              <w:rPr>
                <w:sz w:val="18"/>
                <w:szCs w:val="18"/>
              </w:rPr>
            </w:pPr>
          </w:p>
        </w:tc>
        <w:tc>
          <w:tcPr>
            <w:tcW w:w="1530" w:type="dxa"/>
          </w:tcPr>
          <w:p w14:paraId="02EF1CCF" w14:textId="77777777" w:rsidR="00F1751C" w:rsidRPr="00185E22" w:rsidRDefault="00F1751C" w:rsidP="005B57FA">
            <w:pPr>
              <w:rPr>
                <w:sz w:val="18"/>
                <w:szCs w:val="18"/>
              </w:rPr>
            </w:pPr>
          </w:p>
        </w:tc>
        <w:tc>
          <w:tcPr>
            <w:tcW w:w="1413" w:type="dxa"/>
          </w:tcPr>
          <w:p w14:paraId="2A30EBA5" w14:textId="77777777" w:rsidR="00F1751C" w:rsidRPr="00185E22" w:rsidRDefault="00F1751C" w:rsidP="005B57FA">
            <w:pPr>
              <w:rPr>
                <w:sz w:val="18"/>
                <w:szCs w:val="18"/>
              </w:rPr>
            </w:pPr>
          </w:p>
        </w:tc>
      </w:tr>
      <w:tr w:rsidR="00F1751C" w:rsidRPr="00185E22" w14:paraId="22DFC6A6" w14:textId="77777777" w:rsidTr="00B92096">
        <w:tc>
          <w:tcPr>
            <w:tcW w:w="538" w:type="dxa"/>
          </w:tcPr>
          <w:p w14:paraId="1CB3608B" w14:textId="77777777" w:rsidR="00F1751C" w:rsidRPr="00185E22" w:rsidRDefault="00F1751C" w:rsidP="00835FAE">
            <w:pPr>
              <w:rPr>
                <w:sz w:val="18"/>
                <w:szCs w:val="18"/>
              </w:rPr>
            </w:pPr>
            <w:r w:rsidRPr="00185E22">
              <w:rPr>
                <w:sz w:val="18"/>
                <w:szCs w:val="18"/>
              </w:rPr>
              <w:t>77</w:t>
            </w:r>
          </w:p>
        </w:tc>
        <w:tc>
          <w:tcPr>
            <w:tcW w:w="1231" w:type="dxa"/>
            <w:vAlign w:val="bottom"/>
          </w:tcPr>
          <w:p w14:paraId="288B7623" w14:textId="77777777" w:rsidR="00F1751C" w:rsidRPr="00185E22" w:rsidRDefault="00F1751C" w:rsidP="00835FAE">
            <w:pPr>
              <w:rPr>
                <w:sz w:val="18"/>
                <w:szCs w:val="18"/>
              </w:rPr>
            </w:pPr>
            <w:r w:rsidRPr="00185E22">
              <w:rPr>
                <w:sz w:val="18"/>
                <w:szCs w:val="18"/>
              </w:rPr>
              <w:t>732</w:t>
            </w:r>
          </w:p>
        </w:tc>
        <w:tc>
          <w:tcPr>
            <w:tcW w:w="1439" w:type="dxa"/>
          </w:tcPr>
          <w:p w14:paraId="093FD4B1" w14:textId="77777777" w:rsidR="00F1751C" w:rsidRPr="00185E22" w:rsidRDefault="00F1751C" w:rsidP="005B57FA">
            <w:pPr>
              <w:rPr>
                <w:sz w:val="18"/>
                <w:szCs w:val="18"/>
              </w:rPr>
            </w:pPr>
          </w:p>
        </w:tc>
        <w:tc>
          <w:tcPr>
            <w:tcW w:w="1973" w:type="dxa"/>
          </w:tcPr>
          <w:p w14:paraId="70CF31B6" w14:textId="77777777" w:rsidR="00F1751C" w:rsidRPr="00185E22" w:rsidRDefault="00F1751C" w:rsidP="005B57FA">
            <w:pPr>
              <w:rPr>
                <w:sz w:val="18"/>
                <w:szCs w:val="18"/>
              </w:rPr>
            </w:pPr>
          </w:p>
        </w:tc>
        <w:tc>
          <w:tcPr>
            <w:tcW w:w="1416" w:type="dxa"/>
          </w:tcPr>
          <w:p w14:paraId="57B301C9" w14:textId="77777777" w:rsidR="00F1751C" w:rsidRPr="00185E22" w:rsidRDefault="00F1751C" w:rsidP="005B57FA">
            <w:pPr>
              <w:rPr>
                <w:sz w:val="18"/>
                <w:szCs w:val="18"/>
              </w:rPr>
            </w:pPr>
          </w:p>
        </w:tc>
        <w:tc>
          <w:tcPr>
            <w:tcW w:w="1530" w:type="dxa"/>
          </w:tcPr>
          <w:p w14:paraId="095860CD" w14:textId="77777777" w:rsidR="00F1751C" w:rsidRPr="00185E22" w:rsidRDefault="00F1751C" w:rsidP="005B57FA">
            <w:pPr>
              <w:rPr>
                <w:sz w:val="18"/>
                <w:szCs w:val="18"/>
              </w:rPr>
            </w:pPr>
          </w:p>
        </w:tc>
        <w:tc>
          <w:tcPr>
            <w:tcW w:w="1413" w:type="dxa"/>
          </w:tcPr>
          <w:p w14:paraId="1E8657B7" w14:textId="77777777" w:rsidR="00F1751C" w:rsidRPr="00185E22" w:rsidRDefault="00F1751C" w:rsidP="005B57FA">
            <w:pPr>
              <w:rPr>
                <w:sz w:val="18"/>
                <w:szCs w:val="18"/>
              </w:rPr>
            </w:pPr>
          </w:p>
        </w:tc>
      </w:tr>
      <w:tr w:rsidR="00F1751C" w:rsidRPr="00185E22" w14:paraId="5BF3C5C3" w14:textId="77777777" w:rsidTr="00B92096">
        <w:tc>
          <w:tcPr>
            <w:tcW w:w="538" w:type="dxa"/>
          </w:tcPr>
          <w:p w14:paraId="7DD4867F" w14:textId="77777777" w:rsidR="00F1751C" w:rsidRPr="00185E22" w:rsidRDefault="00F1751C" w:rsidP="00835FAE">
            <w:pPr>
              <w:rPr>
                <w:sz w:val="18"/>
                <w:szCs w:val="18"/>
              </w:rPr>
            </w:pPr>
            <w:r w:rsidRPr="00185E22">
              <w:rPr>
                <w:sz w:val="18"/>
                <w:szCs w:val="18"/>
              </w:rPr>
              <w:t>78</w:t>
            </w:r>
          </w:p>
        </w:tc>
        <w:tc>
          <w:tcPr>
            <w:tcW w:w="1231" w:type="dxa"/>
            <w:vAlign w:val="bottom"/>
          </w:tcPr>
          <w:p w14:paraId="5D38BF2E" w14:textId="77777777" w:rsidR="00F1751C" w:rsidRPr="00185E22" w:rsidRDefault="00F1751C" w:rsidP="00835FAE">
            <w:pPr>
              <w:rPr>
                <w:sz w:val="18"/>
                <w:szCs w:val="18"/>
              </w:rPr>
            </w:pPr>
            <w:r w:rsidRPr="00185E22">
              <w:rPr>
                <w:sz w:val="18"/>
                <w:szCs w:val="18"/>
              </w:rPr>
              <w:t>820</w:t>
            </w:r>
          </w:p>
        </w:tc>
        <w:tc>
          <w:tcPr>
            <w:tcW w:w="1439" w:type="dxa"/>
          </w:tcPr>
          <w:p w14:paraId="650B2A17" w14:textId="77777777" w:rsidR="00F1751C" w:rsidRPr="00185E22" w:rsidRDefault="00F1751C" w:rsidP="005B57FA">
            <w:pPr>
              <w:rPr>
                <w:sz w:val="18"/>
                <w:szCs w:val="18"/>
              </w:rPr>
            </w:pPr>
          </w:p>
        </w:tc>
        <w:tc>
          <w:tcPr>
            <w:tcW w:w="1973" w:type="dxa"/>
          </w:tcPr>
          <w:p w14:paraId="785AA126" w14:textId="77777777" w:rsidR="00F1751C" w:rsidRPr="00185E22" w:rsidRDefault="00F1751C" w:rsidP="005B57FA">
            <w:pPr>
              <w:rPr>
                <w:sz w:val="18"/>
                <w:szCs w:val="18"/>
              </w:rPr>
            </w:pPr>
          </w:p>
        </w:tc>
        <w:tc>
          <w:tcPr>
            <w:tcW w:w="1416" w:type="dxa"/>
          </w:tcPr>
          <w:p w14:paraId="47E5251E" w14:textId="77777777" w:rsidR="00F1751C" w:rsidRPr="00185E22" w:rsidRDefault="00F1751C" w:rsidP="005B57FA">
            <w:pPr>
              <w:rPr>
                <w:sz w:val="18"/>
                <w:szCs w:val="18"/>
              </w:rPr>
            </w:pPr>
          </w:p>
        </w:tc>
        <w:tc>
          <w:tcPr>
            <w:tcW w:w="1530" w:type="dxa"/>
          </w:tcPr>
          <w:p w14:paraId="3CCDC28B" w14:textId="77777777" w:rsidR="00F1751C" w:rsidRPr="00185E22" w:rsidRDefault="00F1751C" w:rsidP="005B57FA">
            <w:pPr>
              <w:rPr>
                <w:sz w:val="18"/>
                <w:szCs w:val="18"/>
              </w:rPr>
            </w:pPr>
          </w:p>
        </w:tc>
        <w:tc>
          <w:tcPr>
            <w:tcW w:w="1413" w:type="dxa"/>
          </w:tcPr>
          <w:p w14:paraId="3CAD35BF" w14:textId="77777777" w:rsidR="00F1751C" w:rsidRPr="00185E22" w:rsidRDefault="00F1751C" w:rsidP="005B57FA">
            <w:pPr>
              <w:rPr>
                <w:sz w:val="18"/>
                <w:szCs w:val="18"/>
              </w:rPr>
            </w:pPr>
          </w:p>
        </w:tc>
      </w:tr>
      <w:tr w:rsidR="00F1751C" w:rsidRPr="00185E22" w14:paraId="53800FC4" w14:textId="77777777" w:rsidTr="00B92096">
        <w:tc>
          <w:tcPr>
            <w:tcW w:w="538" w:type="dxa"/>
          </w:tcPr>
          <w:p w14:paraId="31F6C0D4" w14:textId="77777777" w:rsidR="00F1751C" w:rsidRPr="00185E22" w:rsidRDefault="00F1751C" w:rsidP="00835FAE">
            <w:pPr>
              <w:rPr>
                <w:sz w:val="18"/>
                <w:szCs w:val="18"/>
              </w:rPr>
            </w:pPr>
            <w:r w:rsidRPr="00185E22">
              <w:rPr>
                <w:sz w:val="18"/>
                <w:szCs w:val="18"/>
              </w:rPr>
              <w:t>79</w:t>
            </w:r>
          </w:p>
        </w:tc>
        <w:tc>
          <w:tcPr>
            <w:tcW w:w="1231" w:type="dxa"/>
            <w:vAlign w:val="bottom"/>
          </w:tcPr>
          <w:p w14:paraId="62504993" w14:textId="77777777" w:rsidR="00F1751C" w:rsidRPr="00185E22" w:rsidRDefault="00F1751C" w:rsidP="00835FAE">
            <w:pPr>
              <w:rPr>
                <w:sz w:val="18"/>
                <w:szCs w:val="18"/>
              </w:rPr>
            </w:pPr>
            <w:r w:rsidRPr="00185E22">
              <w:rPr>
                <w:sz w:val="18"/>
                <w:szCs w:val="18"/>
              </w:rPr>
              <w:t>821</w:t>
            </w:r>
          </w:p>
        </w:tc>
        <w:tc>
          <w:tcPr>
            <w:tcW w:w="1439" w:type="dxa"/>
          </w:tcPr>
          <w:p w14:paraId="3D236DF6" w14:textId="77777777" w:rsidR="00F1751C" w:rsidRPr="00185E22" w:rsidRDefault="00F1751C" w:rsidP="005B57FA">
            <w:pPr>
              <w:rPr>
                <w:sz w:val="18"/>
                <w:szCs w:val="18"/>
              </w:rPr>
            </w:pPr>
          </w:p>
        </w:tc>
        <w:tc>
          <w:tcPr>
            <w:tcW w:w="1973" w:type="dxa"/>
          </w:tcPr>
          <w:p w14:paraId="133E3CE1" w14:textId="77777777" w:rsidR="00F1751C" w:rsidRPr="00185E22" w:rsidRDefault="00F1751C" w:rsidP="005B57FA">
            <w:pPr>
              <w:rPr>
                <w:sz w:val="18"/>
                <w:szCs w:val="18"/>
              </w:rPr>
            </w:pPr>
          </w:p>
        </w:tc>
        <w:tc>
          <w:tcPr>
            <w:tcW w:w="1416" w:type="dxa"/>
          </w:tcPr>
          <w:p w14:paraId="55B2344A" w14:textId="77777777" w:rsidR="00F1751C" w:rsidRPr="00185E22" w:rsidRDefault="00F1751C" w:rsidP="005B57FA">
            <w:pPr>
              <w:rPr>
                <w:sz w:val="18"/>
                <w:szCs w:val="18"/>
              </w:rPr>
            </w:pPr>
          </w:p>
        </w:tc>
        <w:tc>
          <w:tcPr>
            <w:tcW w:w="1530" w:type="dxa"/>
          </w:tcPr>
          <w:p w14:paraId="308CEFB3" w14:textId="77777777" w:rsidR="00F1751C" w:rsidRPr="00185E22" w:rsidRDefault="00F1751C" w:rsidP="005B57FA">
            <w:pPr>
              <w:rPr>
                <w:sz w:val="18"/>
                <w:szCs w:val="18"/>
              </w:rPr>
            </w:pPr>
          </w:p>
        </w:tc>
        <w:tc>
          <w:tcPr>
            <w:tcW w:w="1413" w:type="dxa"/>
          </w:tcPr>
          <w:p w14:paraId="29D46053" w14:textId="77777777" w:rsidR="00F1751C" w:rsidRPr="00185E22" w:rsidRDefault="00F1751C" w:rsidP="005B57FA">
            <w:pPr>
              <w:rPr>
                <w:sz w:val="18"/>
                <w:szCs w:val="18"/>
              </w:rPr>
            </w:pPr>
          </w:p>
        </w:tc>
      </w:tr>
      <w:tr w:rsidR="00F1751C" w:rsidRPr="00185E22" w14:paraId="69C592E8" w14:textId="77777777" w:rsidTr="00B92096">
        <w:tc>
          <w:tcPr>
            <w:tcW w:w="538" w:type="dxa"/>
          </w:tcPr>
          <w:p w14:paraId="72E9B435" w14:textId="77777777" w:rsidR="00F1751C" w:rsidRPr="00185E22" w:rsidRDefault="00F1751C" w:rsidP="00835FAE">
            <w:pPr>
              <w:rPr>
                <w:sz w:val="18"/>
                <w:szCs w:val="18"/>
              </w:rPr>
            </w:pPr>
            <w:r w:rsidRPr="00185E22">
              <w:rPr>
                <w:sz w:val="18"/>
                <w:szCs w:val="18"/>
              </w:rPr>
              <w:t>80</w:t>
            </w:r>
          </w:p>
        </w:tc>
        <w:tc>
          <w:tcPr>
            <w:tcW w:w="1231" w:type="dxa"/>
            <w:vAlign w:val="bottom"/>
          </w:tcPr>
          <w:p w14:paraId="0AB34593" w14:textId="77777777" w:rsidR="00F1751C" w:rsidRPr="00185E22" w:rsidRDefault="00F1751C" w:rsidP="00835FAE">
            <w:pPr>
              <w:rPr>
                <w:sz w:val="18"/>
                <w:szCs w:val="18"/>
              </w:rPr>
            </w:pPr>
            <w:r w:rsidRPr="00185E22">
              <w:rPr>
                <w:sz w:val="18"/>
                <w:szCs w:val="18"/>
              </w:rPr>
              <w:t>822</w:t>
            </w:r>
          </w:p>
        </w:tc>
        <w:tc>
          <w:tcPr>
            <w:tcW w:w="1439" w:type="dxa"/>
          </w:tcPr>
          <w:p w14:paraId="1A80D6AC" w14:textId="77777777" w:rsidR="00F1751C" w:rsidRPr="00185E22" w:rsidRDefault="00F1751C" w:rsidP="005B57FA">
            <w:pPr>
              <w:rPr>
                <w:sz w:val="18"/>
                <w:szCs w:val="18"/>
              </w:rPr>
            </w:pPr>
          </w:p>
        </w:tc>
        <w:tc>
          <w:tcPr>
            <w:tcW w:w="1973" w:type="dxa"/>
          </w:tcPr>
          <w:p w14:paraId="5BB835C9" w14:textId="77777777" w:rsidR="00F1751C" w:rsidRPr="00185E22" w:rsidRDefault="00F1751C" w:rsidP="005B57FA">
            <w:pPr>
              <w:rPr>
                <w:sz w:val="18"/>
                <w:szCs w:val="18"/>
              </w:rPr>
            </w:pPr>
          </w:p>
        </w:tc>
        <w:tc>
          <w:tcPr>
            <w:tcW w:w="1416" w:type="dxa"/>
          </w:tcPr>
          <w:p w14:paraId="44F44DCA" w14:textId="77777777" w:rsidR="00F1751C" w:rsidRPr="00185E22" w:rsidRDefault="00F1751C" w:rsidP="005B57FA">
            <w:pPr>
              <w:rPr>
                <w:sz w:val="18"/>
                <w:szCs w:val="18"/>
              </w:rPr>
            </w:pPr>
          </w:p>
        </w:tc>
        <w:tc>
          <w:tcPr>
            <w:tcW w:w="1530" w:type="dxa"/>
          </w:tcPr>
          <w:p w14:paraId="6B591C31" w14:textId="77777777" w:rsidR="00F1751C" w:rsidRPr="00185E22" w:rsidRDefault="00F1751C" w:rsidP="005B57FA">
            <w:pPr>
              <w:rPr>
                <w:sz w:val="18"/>
                <w:szCs w:val="18"/>
              </w:rPr>
            </w:pPr>
          </w:p>
        </w:tc>
        <w:tc>
          <w:tcPr>
            <w:tcW w:w="1413" w:type="dxa"/>
          </w:tcPr>
          <w:p w14:paraId="549B6D86" w14:textId="77777777" w:rsidR="00F1751C" w:rsidRPr="00185E22" w:rsidRDefault="00F1751C" w:rsidP="005B57FA">
            <w:pPr>
              <w:rPr>
                <w:sz w:val="18"/>
                <w:szCs w:val="18"/>
              </w:rPr>
            </w:pPr>
          </w:p>
        </w:tc>
      </w:tr>
      <w:tr w:rsidR="00F1751C" w:rsidRPr="00185E22" w14:paraId="4D02A857" w14:textId="77777777" w:rsidTr="00B92096">
        <w:tc>
          <w:tcPr>
            <w:tcW w:w="538" w:type="dxa"/>
          </w:tcPr>
          <w:p w14:paraId="5BA1B754" w14:textId="77777777" w:rsidR="00F1751C" w:rsidRPr="00185E22" w:rsidRDefault="00F1751C" w:rsidP="00835FAE">
            <w:pPr>
              <w:rPr>
                <w:sz w:val="18"/>
                <w:szCs w:val="18"/>
              </w:rPr>
            </w:pPr>
            <w:r w:rsidRPr="00185E22">
              <w:rPr>
                <w:sz w:val="18"/>
                <w:szCs w:val="18"/>
              </w:rPr>
              <w:t>81</w:t>
            </w:r>
          </w:p>
        </w:tc>
        <w:tc>
          <w:tcPr>
            <w:tcW w:w="1231" w:type="dxa"/>
            <w:vAlign w:val="bottom"/>
          </w:tcPr>
          <w:p w14:paraId="660304AE" w14:textId="77777777" w:rsidR="00F1751C" w:rsidRPr="00185E22" w:rsidRDefault="00F1751C" w:rsidP="00835FAE">
            <w:pPr>
              <w:rPr>
                <w:sz w:val="18"/>
                <w:szCs w:val="18"/>
              </w:rPr>
            </w:pPr>
            <w:r w:rsidRPr="00185E22">
              <w:rPr>
                <w:sz w:val="18"/>
                <w:szCs w:val="18"/>
              </w:rPr>
              <w:t>830</w:t>
            </w:r>
          </w:p>
        </w:tc>
        <w:tc>
          <w:tcPr>
            <w:tcW w:w="1439" w:type="dxa"/>
          </w:tcPr>
          <w:p w14:paraId="1CD76805" w14:textId="77777777" w:rsidR="00F1751C" w:rsidRPr="00185E22" w:rsidRDefault="00F1751C" w:rsidP="005B57FA">
            <w:pPr>
              <w:rPr>
                <w:sz w:val="18"/>
                <w:szCs w:val="18"/>
              </w:rPr>
            </w:pPr>
          </w:p>
        </w:tc>
        <w:tc>
          <w:tcPr>
            <w:tcW w:w="1973" w:type="dxa"/>
          </w:tcPr>
          <w:p w14:paraId="0EBE555F" w14:textId="77777777" w:rsidR="00F1751C" w:rsidRPr="00185E22" w:rsidRDefault="00F1751C" w:rsidP="005B57FA">
            <w:pPr>
              <w:rPr>
                <w:sz w:val="18"/>
                <w:szCs w:val="18"/>
              </w:rPr>
            </w:pPr>
          </w:p>
        </w:tc>
        <w:tc>
          <w:tcPr>
            <w:tcW w:w="1416" w:type="dxa"/>
          </w:tcPr>
          <w:p w14:paraId="36DDD0EA" w14:textId="77777777" w:rsidR="00F1751C" w:rsidRPr="00185E22" w:rsidRDefault="00F1751C" w:rsidP="005B57FA">
            <w:pPr>
              <w:rPr>
                <w:sz w:val="18"/>
                <w:szCs w:val="18"/>
              </w:rPr>
            </w:pPr>
          </w:p>
        </w:tc>
        <w:tc>
          <w:tcPr>
            <w:tcW w:w="1530" w:type="dxa"/>
          </w:tcPr>
          <w:p w14:paraId="76A46BB5" w14:textId="77777777" w:rsidR="00F1751C" w:rsidRPr="00185E22" w:rsidRDefault="00F1751C" w:rsidP="005B57FA">
            <w:pPr>
              <w:rPr>
                <w:sz w:val="18"/>
                <w:szCs w:val="18"/>
              </w:rPr>
            </w:pPr>
          </w:p>
        </w:tc>
        <w:tc>
          <w:tcPr>
            <w:tcW w:w="1413" w:type="dxa"/>
          </w:tcPr>
          <w:p w14:paraId="1CC502A1" w14:textId="77777777" w:rsidR="00F1751C" w:rsidRPr="00185E22" w:rsidRDefault="00F1751C" w:rsidP="005B57FA">
            <w:pPr>
              <w:rPr>
                <w:sz w:val="18"/>
                <w:szCs w:val="18"/>
              </w:rPr>
            </w:pPr>
          </w:p>
        </w:tc>
      </w:tr>
      <w:tr w:rsidR="00F1751C" w:rsidRPr="00185E22" w14:paraId="106FB082" w14:textId="77777777" w:rsidTr="00B92096">
        <w:tc>
          <w:tcPr>
            <w:tcW w:w="538" w:type="dxa"/>
          </w:tcPr>
          <w:p w14:paraId="7A00E0E0" w14:textId="77777777" w:rsidR="00F1751C" w:rsidRPr="00185E22" w:rsidRDefault="00F1751C" w:rsidP="00835FAE">
            <w:pPr>
              <w:rPr>
                <w:sz w:val="18"/>
                <w:szCs w:val="18"/>
              </w:rPr>
            </w:pPr>
            <w:r w:rsidRPr="00185E22">
              <w:rPr>
                <w:sz w:val="18"/>
                <w:szCs w:val="18"/>
              </w:rPr>
              <w:t>82</w:t>
            </w:r>
          </w:p>
        </w:tc>
        <w:tc>
          <w:tcPr>
            <w:tcW w:w="1231" w:type="dxa"/>
            <w:vAlign w:val="bottom"/>
          </w:tcPr>
          <w:p w14:paraId="0EBFF853" w14:textId="77777777" w:rsidR="00F1751C" w:rsidRPr="00185E22" w:rsidRDefault="00F1751C" w:rsidP="00835FAE">
            <w:pPr>
              <w:rPr>
                <w:sz w:val="18"/>
                <w:szCs w:val="18"/>
              </w:rPr>
            </w:pPr>
            <w:r w:rsidRPr="00185E22">
              <w:rPr>
                <w:sz w:val="18"/>
                <w:szCs w:val="18"/>
              </w:rPr>
              <w:t>831</w:t>
            </w:r>
          </w:p>
        </w:tc>
        <w:tc>
          <w:tcPr>
            <w:tcW w:w="1439" w:type="dxa"/>
          </w:tcPr>
          <w:p w14:paraId="75A640DF" w14:textId="77777777" w:rsidR="00F1751C" w:rsidRPr="00185E22" w:rsidRDefault="00F1751C" w:rsidP="005B57FA">
            <w:pPr>
              <w:rPr>
                <w:sz w:val="18"/>
                <w:szCs w:val="18"/>
              </w:rPr>
            </w:pPr>
          </w:p>
        </w:tc>
        <w:tc>
          <w:tcPr>
            <w:tcW w:w="1973" w:type="dxa"/>
          </w:tcPr>
          <w:p w14:paraId="0613981C" w14:textId="77777777" w:rsidR="00F1751C" w:rsidRPr="00185E22" w:rsidRDefault="00F1751C" w:rsidP="005B57FA">
            <w:pPr>
              <w:rPr>
                <w:sz w:val="18"/>
                <w:szCs w:val="18"/>
              </w:rPr>
            </w:pPr>
          </w:p>
        </w:tc>
        <w:tc>
          <w:tcPr>
            <w:tcW w:w="1416" w:type="dxa"/>
          </w:tcPr>
          <w:p w14:paraId="38BF2FA2" w14:textId="77777777" w:rsidR="00F1751C" w:rsidRPr="00185E22" w:rsidRDefault="00F1751C" w:rsidP="005B57FA">
            <w:pPr>
              <w:rPr>
                <w:sz w:val="18"/>
                <w:szCs w:val="18"/>
              </w:rPr>
            </w:pPr>
          </w:p>
        </w:tc>
        <w:tc>
          <w:tcPr>
            <w:tcW w:w="1530" w:type="dxa"/>
          </w:tcPr>
          <w:p w14:paraId="19931BF1" w14:textId="77777777" w:rsidR="00F1751C" w:rsidRPr="00185E22" w:rsidRDefault="00F1751C" w:rsidP="005B57FA">
            <w:pPr>
              <w:rPr>
                <w:sz w:val="18"/>
                <w:szCs w:val="18"/>
              </w:rPr>
            </w:pPr>
          </w:p>
        </w:tc>
        <w:tc>
          <w:tcPr>
            <w:tcW w:w="1413" w:type="dxa"/>
          </w:tcPr>
          <w:p w14:paraId="3BA3A7F8" w14:textId="77777777" w:rsidR="00F1751C" w:rsidRPr="00185E22" w:rsidRDefault="00F1751C" w:rsidP="005B57FA">
            <w:pPr>
              <w:rPr>
                <w:sz w:val="18"/>
                <w:szCs w:val="18"/>
              </w:rPr>
            </w:pPr>
          </w:p>
        </w:tc>
      </w:tr>
      <w:tr w:rsidR="00F1751C" w:rsidRPr="00185E22" w14:paraId="483821DB" w14:textId="77777777" w:rsidTr="00B92096">
        <w:tc>
          <w:tcPr>
            <w:tcW w:w="538" w:type="dxa"/>
          </w:tcPr>
          <w:p w14:paraId="27D335C8" w14:textId="77777777" w:rsidR="00F1751C" w:rsidRPr="00185E22" w:rsidRDefault="00F1751C" w:rsidP="00835FAE">
            <w:pPr>
              <w:rPr>
                <w:sz w:val="18"/>
                <w:szCs w:val="18"/>
              </w:rPr>
            </w:pPr>
            <w:r w:rsidRPr="00185E22">
              <w:rPr>
                <w:sz w:val="18"/>
                <w:szCs w:val="18"/>
              </w:rPr>
              <w:t>83</w:t>
            </w:r>
          </w:p>
        </w:tc>
        <w:tc>
          <w:tcPr>
            <w:tcW w:w="1231" w:type="dxa"/>
            <w:vAlign w:val="bottom"/>
          </w:tcPr>
          <w:p w14:paraId="6CC3093A" w14:textId="77777777" w:rsidR="00F1751C" w:rsidRPr="00185E22" w:rsidRDefault="00F1751C" w:rsidP="00835FAE">
            <w:pPr>
              <w:rPr>
                <w:sz w:val="18"/>
                <w:szCs w:val="18"/>
              </w:rPr>
            </w:pPr>
            <w:r w:rsidRPr="00185E22">
              <w:rPr>
                <w:sz w:val="18"/>
                <w:szCs w:val="18"/>
              </w:rPr>
              <w:t>832</w:t>
            </w:r>
          </w:p>
        </w:tc>
        <w:tc>
          <w:tcPr>
            <w:tcW w:w="1439" w:type="dxa"/>
          </w:tcPr>
          <w:p w14:paraId="1145F288" w14:textId="77777777" w:rsidR="00F1751C" w:rsidRPr="00185E22" w:rsidRDefault="00F1751C" w:rsidP="005B57FA">
            <w:pPr>
              <w:rPr>
                <w:sz w:val="18"/>
                <w:szCs w:val="18"/>
              </w:rPr>
            </w:pPr>
          </w:p>
        </w:tc>
        <w:tc>
          <w:tcPr>
            <w:tcW w:w="1973" w:type="dxa"/>
          </w:tcPr>
          <w:p w14:paraId="4375F3A5" w14:textId="77777777" w:rsidR="00F1751C" w:rsidRPr="00185E22" w:rsidRDefault="00F1751C" w:rsidP="005B57FA">
            <w:pPr>
              <w:rPr>
                <w:sz w:val="18"/>
                <w:szCs w:val="18"/>
              </w:rPr>
            </w:pPr>
          </w:p>
        </w:tc>
        <w:tc>
          <w:tcPr>
            <w:tcW w:w="1416" w:type="dxa"/>
          </w:tcPr>
          <w:p w14:paraId="1F10C92D" w14:textId="77777777" w:rsidR="00F1751C" w:rsidRPr="00185E22" w:rsidRDefault="00F1751C" w:rsidP="005B57FA">
            <w:pPr>
              <w:rPr>
                <w:sz w:val="18"/>
                <w:szCs w:val="18"/>
              </w:rPr>
            </w:pPr>
          </w:p>
        </w:tc>
        <w:tc>
          <w:tcPr>
            <w:tcW w:w="1530" w:type="dxa"/>
          </w:tcPr>
          <w:p w14:paraId="62027AB8" w14:textId="77777777" w:rsidR="00F1751C" w:rsidRPr="00185E22" w:rsidRDefault="00F1751C" w:rsidP="005B57FA">
            <w:pPr>
              <w:rPr>
                <w:sz w:val="18"/>
                <w:szCs w:val="18"/>
              </w:rPr>
            </w:pPr>
          </w:p>
        </w:tc>
        <w:tc>
          <w:tcPr>
            <w:tcW w:w="1413" w:type="dxa"/>
          </w:tcPr>
          <w:p w14:paraId="142AC79A" w14:textId="77777777" w:rsidR="00F1751C" w:rsidRPr="00185E22" w:rsidRDefault="00F1751C" w:rsidP="005B57FA">
            <w:pPr>
              <w:rPr>
                <w:sz w:val="18"/>
                <w:szCs w:val="18"/>
              </w:rPr>
            </w:pPr>
          </w:p>
        </w:tc>
      </w:tr>
    </w:tbl>
    <w:p w14:paraId="2C77B044" w14:textId="77777777" w:rsidR="0007470F" w:rsidRPr="00185E22" w:rsidRDefault="00890F60" w:rsidP="00903757">
      <w:pPr>
        <w:rPr>
          <w:sz w:val="18"/>
        </w:rPr>
      </w:pPr>
      <w:bookmarkStart w:id="83" w:name="_Toc506404762"/>
      <w:bookmarkStart w:id="84" w:name="_Toc506404898"/>
      <w:bookmarkStart w:id="85" w:name="_Toc506405036"/>
      <w:bookmarkStart w:id="86" w:name="_Toc506405173"/>
      <w:bookmarkStart w:id="87" w:name="_Toc506405311"/>
      <w:bookmarkStart w:id="88" w:name="_Toc506405453"/>
      <w:bookmarkStart w:id="89" w:name="_Toc506456065"/>
      <w:r w:rsidRPr="00185E22">
        <w:rPr>
          <w:sz w:val="18"/>
          <w:vertAlign w:val="superscript"/>
        </w:rPr>
        <w:lastRenderedPageBreak/>
        <w:t>3</w:t>
      </w:r>
      <w:r w:rsidRPr="00185E22">
        <w:rPr>
          <w:sz w:val="18"/>
        </w:rPr>
        <w:t xml:space="preserve"> требует пояснения</w:t>
      </w:r>
      <w:bookmarkEnd w:id="83"/>
      <w:bookmarkEnd w:id="84"/>
      <w:bookmarkEnd w:id="85"/>
      <w:bookmarkEnd w:id="86"/>
      <w:bookmarkEnd w:id="87"/>
      <w:bookmarkEnd w:id="88"/>
      <w:bookmarkEnd w:id="89"/>
    </w:p>
    <w:p w14:paraId="06B1F527" w14:textId="77777777" w:rsidR="00185E22" w:rsidRDefault="00185E22" w:rsidP="00B25321">
      <w:pPr>
        <w:tabs>
          <w:tab w:val="left" w:pos="900"/>
        </w:tabs>
        <w:outlineLvl w:val="0"/>
        <w:rPr>
          <w:b/>
        </w:rPr>
      </w:pPr>
      <w:bookmarkStart w:id="90" w:name="_Toc310429016"/>
    </w:p>
    <w:p w14:paraId="7416817A" w14:textId="77777777" w:rsidR="00531719" w:rsidRPr="00B92096" w:rsidRDefault="00F353B0" w:rsidP="00FE3C15">
      <w:pPr>
        <w:outlineLvl w:val="0"/>
        <w:rPr>
          <w:b/>
        </w:rPr>
      </w:pPr>
      <w:bookmarkStart w:id="91" w:name="_Toc11424725"/>
      <w:r>
        <w:rPr>
          <w:b/>
        </w:rPr>
        <w:t>3</w:t>
      </w:r>
      <w:r w:rsidR="00531719" w:rsidRPr="00B92096">
        <w:rPr>
          <w:b/>
        </w:rPr>
        <w:t xml:space="preserve">. Контрольные соотношения для </w:t>
      </w:r>
      <w:proofErr w:type="spellStart"/>
      <w:r w:rsidR="00531719" w:rsidRPr="00B92096">
        <w:rPr>
          <w:b/>
        </w:rPr>
        <w:t>внутридокументного</w:t>
      </w:r>
      <w:proofErr w:type="spellEnd"/>
      <w:r w:rsidR="00531719" w:rsidRPr="00B92096">
        <w:rPr>
          <w:b/>
        </w:rPr>
        <w:t xml:space="preserve"> контроля ф.</w:t>
      </w:r>
      <w:r w:rsidR="00C32AAF" w:rsidRPr="00B92096">
        <w:rPr>
          <w:b/>
        </w:rPr>
        <w:t> </w:t>
      </w:r>
      <w:r w:rsidR="00531719" w:rsidRPr="00B92096">
        <w:rPr>
          <w:b/>
        </w:rPr>
        <w:t>0503738 «Отчет о принятых учреждением об</w:t>
      </w:r>
      <w:r w:rsidR="00531719" w:rsidRPr="00B92096">
        <w:rPr>
          <w:b/>
        </w:rPr>
        <w:t>я</w:t>
      </w:r>
      <w:r w:rsidR="00531719" w:rsidRPr="00B92096">
        <w:rPr>
          <w:b/>
        </w:rPr>
        <w:t>зательствах».</w:t>
      </w:r>
      <w:bookmarkEnd w:id="91"/>
    </w:p>
    <w:p w14:paraId="1E721AE3" w14:textId="77777777" w:rsidR="00531719" w:rsidRPr="00B92096" w:rsidRDefault="00531719" w:rsidP="00B25321">
      <w:pPr>
        <w:tabs>
          <w:tab w:val="left" w:pos="900"/>
        </w:tabs>
        <w:outlineLvl w:val="0"/>
        <w:rPr>
          <w:b/>
        </w:rPr>
      </w:pPr>
    </w:p>
    <w:tbl>
      <w:tblPr>
        <w:tblW w:w="10632" w:type="dxa"/>
        <w:tblInd w:w="108" w:type="dxa"/>
        <w:tblLayout w:type="fixed"/>
        <w:tblLook w:val="0000" w:firstRow="0" w:lastRow="0" w:firstColumn="0" w:lastColumn="0" w:noHBand="0" w:noVBand="0"/>
      </w:tblPr>
      <w:tblGrid>
        <w:gridCol w:w="600"/>
        <w:gridCol w:w="800"/>
        <w:gridCol w:w="900"/>
        <w:gridCol w:w="1102"/>
        <w:gridCol w:w="736"/>
        <w:gridCol w:w="1921"/>
        <w:gridCol w:w="993"/>
        <w:gridCol w:w="1984"/>
        <w:gridCol w:w="851"/>
        <w:gridCol w:w="745"/>
      </w:tblGrid>
      <w:tr w:rsidR="00320EC1" w:rsidRPr="00B92096" w14:paraId="220ADCB2" w14:textId="77777777" w:rsidTr="00651D83">
        <w:trPr>
          <w:trHeight w:val="658"/>
          <w:tblHeader/>
        </w:trPr>
        <w:tc>
          <w:tcPr>
            <w:tcW w:w="600" w:type="dxa"/>
            <w:tcBorders>
              <w:top w:val="single" w:sz="4" w:space="0" w:color="000000"/>
              <w:left w:val="single" w:sz="4" w:space="0" w:color="000000"/>
              <w:bottom w:val="single" w:sz="4" w:space="0" w:color="000000"/>
            </w:tcBorders>
            <w:shd w:val="clear" w:color="auto" w:fill="auto"/>
          </w:tcPr>
          <w:p w14:paraId="1A7E29CB" w14:textId="77777777" w:rsidR="00320EC1" w:rsidRPr="00651D83" w:rsidRDefault="00320EC1" w:rsidP="008939F4">
            <w:pPr>
              <w:snapToGrid w:val="0"/>
              <w:jc w:val="center"/>
              <w:rPr>
                <w:sz w:val="18"/>
                <w:szCs w:val="18"/>
              </w:rPr>
            </w:pPr>
            <w:r w:rsidRPr="00651D83">
              <w:rPr>
                <w:sz w:val="18"/>
                <w:szCs w:val="18"/>
              </w:rPr>
              <w:t xml:space="preserve">№ </w:t>
            </w:r>
            <w:proofErr w:type="gramStart"/>
            <w:r w:rsidRPr="00651D83">
              <w:rPr>
                <w:sz w:val="18"/>
                <w:szCs w:val="18"/>
              </w:rPr>
              <w:t>п</w:t>
            </w:r>
            <w:proofErr w:type="gramEnd"/>
            <w:r w:rsidRPr="00651D83">
              <w:rPr>
                <w:sz w:val="18"/>
                <w:szCs w:val="18"/>
              </w:rPr>
              <w:t>/п</w:t>
            </w:r>
          </w:p>
        </w:tc>
        <w:tc>
          <w:tcPr>
            <w:tcW w:w="800" w:type="dxa"/>
            <w:tcBorders>
              <w:top w:val="single" w:sz="4" w:space="0" w:color="000000"/>
              <w:left w:val="single" w:sz="4" w:space="0" w:color="000000"/>
              <w:bottom w:val="single" w:sz="4" w:space="0" w:color="000000"/>
            </w:tcBorders>
            <w:shd w:val="clear" w:color="auto" w:fill="auto"/>
          </w:tcPr>
          <w:p w14:paraId="7516147A" w14:textId="77777777" w:rsidR="00320EC1" w:rsidRPr="00651D83" w:rsidRDefault="00320EC1" w:rsidP="008939F4">
            <w:pPr>
              <w:snapToGrid w:val="0"/>
              <w:jc w:val="center"/>
              <w:rPr>
                <w:sz w:val="18"/>
                <w:szCs w:val="18"/>
              </w:rPr>
            </w:pPr>
            <w:r w:rsidRPr="00651D83">
              <w:rPr>
                <w:sz w:val="18"/>
                <w:szCs w:val="18"/>
              </w:rPr>
              <w:t>Раздел</w:t>
            </w:r>
          </w:p>
        </w:tc>
        <w:tc>
          <w:tcPr>
            <w:tcW w:w="900" w:type="dxa"/>
            <w:tcBorders>
              <w:top w:val="single" w:sz="4" w:space="0" w:color="000000"/>
              <w:left w:val="single" w:sz="4" w:space="0" w:color="000000"/>
              <w:bottom w:val="single" w:sz="4" w:space="0" w:color="000000"/>
            </w:tcBorders>
            <w:shd w:val="clear" w:color="auto" w:fill="auto"/>
          </w:tcPr>
          <w:p w14:paraId="6B1C9450" w14:textId="77777777" w:rsidR="00320EC1" w:rsidRPr="00651D83" w:rsidRDefault="00320EC1" w:rsidP="008939F4">
            <w:pPr>
              <w:snapToGrid w:val="0"/>
              <w:jc w:val="center"/>
              <w:rPr>
                <w:sz w:val="18"/>
                <w:szCs w:val="18"/>
              </w:rPr>
            </w:pPr>
            <w:r w:rsidRPr="00651D83">
              <w:rPr>
                <w:sz w:val="18"/>
                <w:szCs w:val="18"/>
              </w:rPr>
              <w:t>Строка</w:t>
            </w:r>
          </w:p>
        </w:tc>
        <w:tc>
          <w:tcPr>
            <w:tcW w:w="1102" w:type="dxa"/>
            <w:tcBorders>
              <w:top w:val="single" w:sz="4" w:space="0" w:color="000000"/>
              <w:left w:val="single" w:sz="4" w:space="0" w:color="000000"/>
              <w:bottom w:val="single" w:sz="4" w:space="0" w:color="000000"/>
            </w:tcBorders>
            <w:shd w:val="clear" w:color="auto" w:fill="auto"/>
          </w:tcPr>
          <w:p w14:paraId="4272B4FA" w14:textId="77777777" w:rsidR="00320EC1" w:rsidRPr="00651D83" w:rsidRDefault="00320EC1" w:rsidP="008939F4">
            <w:pPr>
              <w:snapToGrid w:val="0"/>
              <w:jc w:val="center"/>
              <w:rPr>
                <w:sz w:val="18"/>
                <w:szCs w:val="18"/>
              </w:rPr>
            </w:pPr>
            <w:r w:rsidRPr="00651D83">
              <w:rPr>
                <w:sz w:val="18"/>
                <w:szCs w:val="18"/>
              </w:rPr>
              <w:t>Графа</w:t>
            </w:r>
          </w:p>
        </w:tc>
        <w:tc>
          <w:tcPr>
            <w:tcW w:w="736" w:type="dxa"/>
            <w:tcBorders>
              <w:top w:val="single" w:sz="4" w:space="0" w:color="000000"/>
              <w:left w:val="single" w:sz="4" w:space="0" w:color="000000"/>
              <w:bottom w:val="single" w:sz="4" w:space="0" w:color="000000"/>
            </w:tcBorders>
            <w:shd w:val="clear" w:color="auto" w:fill="auto"/>
          </w:tcPr>
          <w:p w14:paraId="4595B4A9" w14:textId="77777777" w:rsidR="00320EC1" w:rsidRPr="00651D83" w:rsidRDefault="00320EC1" w:rsidP="008939F4">
            <w:pPr>
              <w:snapToGrid w:val="0"/>
              <w:jc w:val="center"/>
              <w:rPr>
                <w:sz w:val="18"/>
                <w:szCs w:val="18"/>
              </w:rPr>
            </w:pPr>
            <w:r w:rsidRPr="00651D83">
              <w:rPr>
                <w:sz w:val="18"/>
                <w:szCs w:val="18"/>
              </w:rPr>
              <w:t>Соо</w:t>
            </w:r>
            <w:r w:rsidRPr="00651D83">
              <w:rPr>
                <w:sz w:val="18"/>
                <w:szCs w:val="18"/>
              </w:rPr>
              <w:t>т</w:t>
            </w:r>
            <w:r w:rsidRPr="00651D83">
              <w:rPr>
                <w:sz w:val="18"/>
                <w:szCs w:val="18"/>
              </w:rPr>
              <w:t>нош</w:t>
            </w:r>
            <w:r w:rsidRPr="00651D83">
              <w:rPr>
                <w:sz w:val="18"/>
                <w:szCs w:val="18"/>
              </w:rPr>
              <w:t>е</w:t>
            </w:r>
            <w:r w:rsidRPr="00651D83">
              <w:rPr>
                <w:sz w:val="18"/>
                <w:szCs w:val="18"/>
              </w:rPr>
              <w:t>ние</w:t>
            </w:r>
          </w:p>
        </w:tc>
        <w:tc>
          <w:tcPr>
            <w:tcW w:w="1921" w:type="dxa"/>
            <w:tcBorders>
              <w:top w:val="single" w:sz="4" w:space="0" w:color="000000"/>
              <w:left w:val="single" w:sz="4" w:space="0" w:color="000000"/>
              <w:bottom w:val="single" w:sz="4" w:space="0" w:color="000000"/>
            </w:tcBorders>
            <w:shd w:val="clear" w:color="auto" w:fill="auto"/>
          </w:tcPr>
          <w:p w14:paraId="1B408912" w14:textId="77777777" w:rsidR="00320EC1" w:rsidRPr="00651D83" w:rsidRDefault="00320EC1" w:rsidP="008939F4">
            <w:pPr>
              <w:snapToGrid w:val="0"/>
              <w:jc w:val="center"/>
              <w:rPr>
                <w:sz w:val="18"/>
                <w:szCs w:val="18"/>
              </w:rPr>
            </w:pPr>
            <w:r w:rsidRPr="00651D83">
              <w:rPr>
                <w:sz w:val="18"/>
                <w:szCs w:val="18"/>
              </w:rPr>
              <w:t>Строка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D72A91" w14:textId="77777777" w:rsidR="00320EC1" w:rsidRPr="00651D83" w:rsidRDefault="00320EC1" w:rsidP="008939F4">
            <w:pPr>
              <w:snapToGrid w:val="0"/>
              <w:jc w:val="center"/>
              <w:rPr>
                <w:sz w:val="18"/>
                <w:szCs w:val="18"/>
              </w:rPr>
            </w:pPr>
            <w:r w:rsidRPr="00651D83">
              <w:rPr>
                <w:sz w:val="18"/>
                <w:szCs w:val="18"/>
              </w:rPr>
              <w:t>Графа</w:t>
            </w:r>
          </w:p>
        </w:tc>
        <w:tc>
          <w:tcPr>
            <w:tcW w:w="1984" w:type="dxa"/>
            <w:tcBorders>
              <w:top w:val="single" w:sz="4" w:space="0" w:color="000000"/>
              <w:left w:val="single" w:sz="4" w:space="0" w:color="000000"/>
              <w:bottom w:val="single" w:sz="4" w:space="0" w:color="000000"/>
              <w:right w:val="single" w:sz="4" w:space="0" w:color="000000"/>
            </w:tcBorders>
          </w:tcPr>
          <w:p w14:paraId="7A88CAE6" w14:textId="77777777" w:rsidR="00320EC1" w:rsidRPr="00651D83" w:rsidRDefault="00320EC1" w:rsidP="008939F4">
            <w:pPr>
              <w:snapToGrid w:val="0"/>
              <w:jc w:val="center"/>
              <w:rPr>
                <w:sz w:val="18"/>
                <w:szCs w:val="18"/>
              </w:rPr>
            </w:pPr>
            <w:r w:rsidRPr="00651D83">
              <w:rPr>
                <w:sz w:val="18"/>
                <w:szCs w:val="18"/>
              </w:rPr>
              <w:t>Контроль показателей</w:t>
            </w:r>
          </w:p>
        </w:tc>
        <w:tc>
          <w:tcPr>
            <w:tcW w:w="851" w:type="dxa"/>
            <w:tcBorders>
              <w:top w:val="single" w:sz="4" w:space="0" w:color="000000"/>
              <w:left w:val="single" w:sz="4" w:space="0" w:color="000000"/>
              <w:bottom w:val="single" w:sz="4" w:space="0" w:color="000000"/>
              <w:right w:val="single" w:sz="4" w:space="0" w:color="000000"/>
            </w:tcBorders>
          </w:tcPr>
          <w:p w14:paraId="6CDCCBAB" w14:textId="77777777" w:rsidR="00320EC1" w:rsidRPr="00651D83" w:rsidRDefault="00320EC1" w:rsidP="008939F4">
            <w:pPr>
              <w:snapToGrid w:val="0"/>
              <w:jc w:val="center"/>
              <w:rPr>
                <w:sz w:val="18"/>
                <w:szCs w:val="18"/>
              </w:rPr>
            </w:pPr>
            <w:r w:rsidRPr="008939F4">
              <w:rPr>
                <w:b/>
                <w:sz w:val="18"/>
                <w:szCs w:val="18"/>
              </w:rPr>
              <w:t>Тип суб</w:t>
            </w:r>
            <w:r w:rsidRPr="008939F4">
              <w:rPr>
                <w:b/>
                <w:sz w:val="18"/>
                <w:szCs w:val="18"/>
              </w:rPr>
              <w:t>ъ</w:t>
            </w:r>
            <w:r w:rsidRPr="008939F4">
              <w:rPr>
                <w:b/>
                <w:sz w:val="18"/>
                <w:szCs w:val="18"/>
              </w:rPr>
              <w:t>екта</w:t>
            </w:r>
          </w:p>
        </w:tc>
        <w:tc>
          <w:tcPr>
            <w:tcW w:w="745" w:type="dxa"/>
            <w:tcBorders>
              <w:top w:val="single" w:sz="4" w:space="0" w:color="000000"/>
              <w:left w:val="single" w:sz="4" w:space="0" w:color="000000"/>
              <w:bottom w:val="single" w:sz="4" w:space="0" w:color="000000"/>
              <w:right w:val="single" w:sz="4" w:space="0" w:color="000000"/>
            </w:tcBorders>
          </w:tcPr>
          <w:p w14:paraId="6D7E5189" w14:textId="77777777" w:rsidR="00320EC1" w:rsidRPr="008939F4" w:rsidRDefault="00320EC1" w:rsidP="00651D83">
            <w:pPr>
              <w:jc w:val="center"/>
              <w:rPr>
                <w:b/>
                <w:sz w:val="18"/>
                <w:szCs w:val="18"/>
              </w:rPr>
            </w:pPr>
            <w:r w:rsidRPr="008939F4">
              <w:rPr>
                <w:b/>
                <w:sz w:val="18"/>
                <w:szCs w:val="18"/>
              </w:rPr>
              <w:t>Ур</w:t>
            </w:r>
            <w:r w:rsidRPr="008939F4">
              <w:rPr>
                <w:b/>
                <w:sz w:val="18"/>
                <w:szCs w:val="18"/>
              </w:rPr>
              <w:t>о</w:t>
            </w:r>
            <w:r w:rsidRPr="008939F4">
              <w:rPr>
                <w:b/>
                <w:sz w:val="18"/>
                <w:szCs w:val="18"/>
              </w:rPr>
              <w:t>вень ошибки</w:t>
            </w:r>
          </w:p>
        </w:tc>
      </w:tr>
      <w:tr w:rsidR="00320EC1" w:rsidRPr="00B92096" w14:paraId="35D8948D" w14:textId="77777777" w:rsidTr="00651D83">
        <w:tc>
          <w:tcPr>
            <w:tcW w:w="600" w:type="dxa"/>
            <w:tcBorders>
              <w:top w:val="single" w:sz="4" w:space="0" w:color="000000"/>
              <w:left w:val="single" w:sz="4" w:space="0" w:color="000000"/>
              <w:bottom w:val="single" w:sz="4" w:space="0" w:color="000000"/>
            </w:tcBorders>
            <w:shd w:val="clear" w:color="auto" w:fill="auto"/>
          </w:tcPr>
          <w:p w14:paraId="15C1701C" w14:textId="77777777" w:rsidR="00320EC1" w:rsidRPr="00651D83" w:rsidRDefault="00320EC1" w:rsidP="00651D83">
            <w:pPr>
              <w:snapToGrid w:val="0"/>
              <w:rPr>
                <w:sz w:val="18"/>
                <w:szCs w:val="18"/>
              </w:rPr>
            </w:pPr>
            <w:r w:rsidRPr="00651D83">
              <w:rPr>
                <w:sz w:val="18"/>
                <w:szCs w:val="18"/>
              </w:rPr>
              <w:t>1</w:t>
            </w:r>
          </w:p>
        </w:tc>
        <w:tc>
          <w:tcPr>
            <w:tcW w:w="800" w:type="dxa"/>
            <w:tcBorders>
              <w:top w:val="single" w:sz="4" w:space="0" w:color="000000"/>
              <w:left w:val="single" w:sz="4" w:space="0" w:color="000000"/>
              <w:bottom w:val="single" w:sz="4" w:space="0" w:color="000000"/>
            </w:tcBorders>
            <w:shd w:val="clear" w:color="auto" w:fill="auto"/>
          </w:tcPr>
          <w:p w14:paraId="38F694AD" w14:textId="77777777" w:rsidR="00320EC1" w:rsidRPr="00651D83" w:rsidRDefault="00320EC1" w:rsidP="008939F4">
            <w:pPr>
              <w:snapToGrid w:val="0"/>
              <w:rPr>
                <w:sz w:val="18"/>
                <w:szCs w:val="18"/>
              </w:rPr>
            </w:pPr>
            <w:r w:rsidRPr="00651D83">
              <w:rPr>
                <w:sz w:val="18"/>
                <w:szCs w:val="18"/>
              </w:rPr>
              <w:t>*</w:t>
            </w:r>
          </w:p>
        </w:tc>
        <w:tc>
          <w:tcPr>
            <w:tcW w:w="900" w:type="dxa"/>
            <w:tcBorders>
              <w:top w:val="single" w:sz="4" w:space="0" w:color="000000"/>
              <w:left w:val="single" w:sz="4" w:space="0" w:color="000000"/>
              <w:bottom w:val="single" w:sz="4" w:space="0" w:color="000000"/>
            </w:tcBorders>
            <w:shd w:val="clear" w:color="auto" w:fill="auto"/>
          </w:tcPr>
          <w:p w14:paraId="66B274A8" w14:textId="77777777" w:rsidR="00320EC1" w:rsidRPr="00651D83" w:rsidRDefault="00320EC1" w:rsidP="008939F4">
            <w:pPr>
              <w:snapToGrid w:val="0"/>
              <w:rPr>
                <w:sz w:val="18"/>
                <w:szCs w:val="18"/>
              </w:rPr>
            </w:pPr>
            <w:r w:rsidRPr="00651D83">
              <w:rPr>
                <w:sz w:val="18"/>
                <w:szCs w:val="18"/>
              </w:rPr>
              <w:t>*</w:t>
            </w:r>
          </w:p>
        </w:tc>
        <w:tc>
          <w:tcPr>
            <w:tcW w:w="1102" w:type="dxa"/>
            <w:tcBorders>
              <w:top w:val="single" w:sz="4" w:space="0" w:color="000000"/>
              <w:left w:val="single" w:sz="4" w:space="0" w:color="000000"/>
              <w:bottom w:val="single" w:sz="4" w:space="0" w:color="000000"/>
            </w:tcBorders>
            <w:shd w:val="clear" w:color="auto" w:fill="auto"/>
          </w:tcPr>
          <w:p w14:paraId="673239A1" w14:textId="77777777" w:rsidR="00320EC1" w:rsidRPr="00651D83" w:rsidRDefault="00320EC1" w:rsidP="008939F4">
            <w:pPr>
              <w:snapToGrid w:val="0"/>
              <w:rPr>
                <w:sz w:val="18"/>
                <w:szCs w:val="18"/>
              </w:rPr>
            </w:pPr>
            <w:r w:rsidRPr="00651D83">
              <w:rPr>
                <w:sz w:val="18"/>
                <w:szCs w:val="18"/>
              </w:rPr>
              <w:t>10</w:t>
            </w:r>
          </w:p>
        </w:tc>
        <w:tc>
          <w:tcPr>
            <w:tcW w:w="736" w:type="dxa"/>
            <w:tcBorders>
              <w:top w:val="single" w:sz="4" w:space="0" w:color="000000"/>
              <w:left w:val="single" w:sz="4" w:space="0" w:color="000000"/>
              <w:bottom w:val="single" w:sz="4" w:space="0" w:color="000000"/>
            </w:tcBorders>
            <w:shd w:val="clear" w:color="auto" w:fill="auto"/>
          </w:tcPr>
          <w:p w14:paraId="0CD9C536" w14:textId="77777777" w:rsidR="00320EC1" w:rsidRPr="00651D83" w:rsidRDefault="00320EC1" w:rsidP="008939F4">
            <w:pPr>
              <w:snapToGrid w:val="0"/>
              <w:rPr>
                <w:sz w:val="18"/>
                <w:szCs w:val="18"/>
              </w:rPr>
            </w:pPr>
            <w:r w:rsidRPr="00651D83">
              <w:rPr>
                <w:sz w:val="18"/>
                <w:szCs w:val="18"/>
              </w:rPr>
              <w:t>=</w:t>
            </w:r>
          </w:p>
        </w:tc>
        <w:tc>
          <w:tcPr>
            <w:tcW w:w="1921" w:type="dxa"/>
            <w:tcBorders>
              <w:top w:val="single" w:sz="4" w:space="0" w:color="000000"/>
              <w:left w:val="single" w:sz="4" w:space="0" w:color="000000"/>
              <w:bottom w:val="single" w:sz="4" w:space="0" w:color="000000"/>
            </w:tcBorders>
            <w:shd w:val="clear" w:color="auto" w:fill="auto"/>
          </w:tcPr>
          <w:p w14:paraId="196F556D" w14:textId="77777777" w:rsidR="00320EC1" w:rsidRPr="00651D83" w:rsidRDefault="00320EC1" w:rsidP="008939F4">
            <w:pPr>
              <w:snapToGrid w:val="0"/>
              <w:rPr>
                <w:sz w:val="18"/>
                <w:szCs w:val="18"/>
              </w:rPr>
            </w:pPr>
            <w:r w:rsidRPr="00651D83">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2D01E6" w14:textId="77777777" w:rsidR="00320EC1" w:rsidRPr="00651D83" w:rsidRDefault="00320EC1" w:rsidP="008939F4">
            <w:pPr>
              <w:snapToGrid w:val="0"/>
              <w:rPr>
                <w:sz w:val="18"/>
                <w:szCs w:val="18"/>
              </w:rPr>
            </w:pPr>
            <w:r w:rsidRPr="00651D83">
              <w:rPr>
                <w:sz w:val="18"/>
                <w:szCs w:val="18"/>
              </w:rPr>
              <w:t>6-9</w:t>
            </w:r>
          </w:p>
        </w:tc>
        <w:tc>
          <w:tcPr>
            <w:tcW w:w="1984" w:type="dxa"/>
            <w:tcBorders>
              <w:top w:val="single" w:sz="4" w:space="0" w:color="000000"/>
              <w:left w:val="single" w:sz="4" w:space="0" w:color="000000"/>
              <w:bottom w:val="single" w:sz="4" w:space="0" w:color="000000"/>
              <w:right w:val="single" w:sz="4" w:space="0" w:color="000000"/>
            </w:tcBorders>
          </w:tcPr>
          <w:p w14:paraId="5CAEC372" w14:textId="77777777" w:rsidR="00320EC1" w:rsidRPr="00651D83" w:rsidRDefault="00320EC1" w:rsidP="008939F4">
            <w:pPr>
              <w:snapToGrid w:val="0"/>
              <w:rPr>
                <w:sz w:val="18"/>
                <w:szCs w:val="18"/>
              </w:rPr>
            </w:pPr>
            <w:r w:rsidRPr="00651D83">
              <w:rPr>
                <w:sz w:val="18"/>
                <w:szCs w:val="18"/>
              </w:rPr>
              <w:t>Показатель по гр. 10 &lt;&gt; гр. 6 – гр. 9 - нед</w:t>
            </w:r>
            <w:r w:rsidRPr="00651D83">
              <w:rPr>
                <w:sz w:val="18"/>
                <w:szCs w:val="18"/>
              </w:rPr>
              <w:t>о</w:t>
            </w:r>
            <w:r w:rsidRPr="00651D83">
              <w:rPr>
                <w:sz w:val="18"/>
                <w:szCs w:val="18"/>
              </w:rPr>
              <w:t>пустимо</w:t>
            </w:r>
          </w:p>
        </w:tc>
        <w:tc>
          <w:tcPr>
            <w:tcW w:w="851" w:type="dxa"/>
            <w:tcBorders>
              <w:top w:val="single" w:sz="4" w:space="0" w:color="000000"/>
              <w:left w:val="single" w:sz="4" w:space="0" w:color="000000"/>
              <w:bottom w:val="single" w:sz="4" w:space="0" w:color="000000"/>
              <w:right w:val="single" w:sz="4" w:space="0" w:color="000000"/>
            </w:tcBorders>
          </w:tcPr>
          <w:p w14:paraId="378CE606"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top w:val="single" w:sz="4" w:space="0" w:color="000000"/>
              <w:left w:val="single" w:sz="4" w:space="0" w:color="000000"/>
              <w:bottom w:val="single" w:sz="4" w:space="0" w:color="000000"/>
              <w:right w:val="single" w:sz="4" w:space="0" w:color="000000"/>
            </w:tcBorders>
          </w:tcPr>
          <w:p w14:paraId="33614674" w14:textId="77777777" w:rsidR="00320EC1" w:rsidRPr="008939F4" w:rsidRDefault="00320EC1" w:rsidP="008939F4">
            <w:pPr>
              <w:rPr>
                <w:sz w:val="18"/>
                <w:szCs w:val="18"/>
              </w:rPr>
            </w:pPr>
            <w:r w:rsidRPr="008939F4">
              <w:rPr>
                <w:sz w:val="18"/>
                <w:szCs w:val="18"/>
              </w:rPr>
              <w:t>Б</w:t>
            </w:r>
          </w:p>
        </w:tc>
      </w:tr>
      <w:tr w:rsidR="00320EC1" w:rsidRPr="00B92096" w14:paraId="330D66C8" w14:textId="77777777" w:rsidTr="00651D83">
        <w:tc>
          <w:tcPr>
            <w:tcW w:w="600" w:type="dxa"/>
            <w:tcBorders>
              <w:top w:val="single" w:sz="4" w:space="0" w:color="000000"/>
              <w:left w:val="single" w:sz="4" w:space="0" w:color="000000"/>
              <w:bottom w:val="single" w:sz="4" w:space="0" w:color="000000"/>
            </w:tcBorders>
            <w:shd w:val="clear" w:color="auto" w:fill="auto"/>
          </w:tcPr>
          <w:p w14:paraId="50C7B8D8" w14:textId="77777777" w:rsidR="00320EC1" w:rsidRPr="00651D83" w:rsidRDefault="00320EC1" w:rsidP="00651D83">
            <w:pPr>
              <w:snapToGrid w:val="0"/>
              <w:rPr>
                <w:sz w:val="18"/>
                <w:szCs w:val="18"/>
              </w:rPr>
            </w:pPr>
            <w:r w:rsidRPr="00651D83">
              <w:rPr>
                <w:sz w:val="18"/>
                <w:szCs w:val="18"/>
              </w:rPr>
              <w:t>2</w:t>
            </w:r>
          </w:p>
        </w:tc>
        <w:tc>
          <w:tcPr>
            <w:tcW w:w="800" w:type="dxa"/>
            <w:tcBorders>
              <w:top w:val="single" w:sz="4" w:space="0" w:color="000000"/>
              <w:left w:val="single" w:sz="4" w:space="0" w:color="000000"/>
              <w:bottom w:val="single" w:sz="4" w:space="0" w:color="000000"/>
            </w:tcBorders>
            <w:shd w:val="clear" w:color="auto" w:fill="auto"/>
          </w:tcPr>
          <w:p w14:paraId="190B0539" w14:textId="77777777" w:rsidR="00320EC1" w:rsidRPr="00651D83" w:rsidRDefault="00320EC1" w:rsidP="008939F4">
            <w:pPr>
              <w:snapToGrid w:val="0"/>
              <w:rPr>
                <w:sz w:val="18"/>
                <w:szCs w:val="18"/>
              </w:rPr>
            </w:pPr>
            <w:r w:rsidRPr="00651D83">
              <w:rPr>
                <w:sz w:val="18"/>
                <w:szCs w:val="18"/>
              </w:rPr>
              <w:t>*</w:t>
            </w:r>
          </w:p>
        </w:tc>
        <w:tc>
          <w:tcPr>
            <w:tcW w:w="900" w:type="dxa"/>
            <w:tcBorders>
              <w:top w:val="single" w:sz="4" w:space="0" w:color="000000"/>
              <w:left w:val="single" w:sz="4" w:space="0" w:color="000000"/>
              <w:bottom w:val="single" w:sz="4" w:space="0" w:color="000000"/>
            </w:tcBorders>
            <w:shd w:val="clear" w:color="auto" w:fill="auto"/>
          </w:tcPr>
          <w:p w14:paraId="56D40B83" w14:textId="77777777" w:rsidR="00320EC1" w:rsidRPr="00651D83" w:rsidRDefault="00320EC1" w:rsidP="008939F4">
            <w:pPr>
              <w:snapToGrid w:val="0"/>
              <w:rPr>
                <w:sz w:val="18"/>
                <w:szCs w:val="18"/>
              </w:rPr>
            </w:pPr>
            <w:r w:rsidRPr="00651D83">
              <w:rPr>
                <w:sz w:val="18"/>
                <w:szCs w:val="18"/>
              </w:rPr>
              <w:t>*</w:t>
            </w:r>
          </w:p>
        </w:tc>
        <w:tc>
          <w:tcPr>
            <w:tcW w:w="1102" w:type="dxa"/>
            <w:tcBorders>
              <w:top w:val="single" w:sz="4" w:space="0" w:color="000000"/>
              <w:left w:val="single" w:sz="4" w:space="0" w:color="000000"/>
              <w:bottom w:val="single" w:sz="4" w:space="0" w:color="000000"/>
            </w:tcBorders>
            <w:shd w:val="clear" w:color="auto" w:fill="auto"/>
          </w:tcPr>
          <w:p w14:paraId="1FCA7616" w14:textId="77777777" w:rsidR="00320EC1" w:rsidRPr="00651D83" w:rsidRDefault="00320EC1" w:rsidP="008939F4">
            <w:pPr>
              <w:snapToGrid w:val="0"/>
              <w:rPr>
                <w:sz w:val="18"/>
                <w:szCs w:val="18"/>
              </w:rPr>
            </w:pPr>
            <w:r w:rsidRPr="00651D83">
              <w:rPr>
                <w:sz w:val="18"/>
                <w:szCs w:val="18"/>
              </w:rPr>
              <w:t>11</w:t>
            </w:r>
          </w:p>
        </w:tc>
        <w:tc>
          <w:tcPr>
            <w:tcW w:w="736" w:type="dxa"/>
            <w:tcBorders>
              <w:top w:val="single" w:sz="4" w:space="0" w:color="000000"/>
              <w:left w:val="single" w:sz="4" w:space="0" w:color="000000"/>
              <w:bottom w:val="single" w:sz="4" w:space="0" w:color="000000"/>
            </w:tcBorders>
            <w:shd w:val="clear" w:color="auto" w:fill="auto"/>
          </w:tcPr>
          <w:p w14:paraId="3520E722" w14:textId="77777777" w:rsidR="00320EC1" w:rsidRPr="00651D83" w:rsidRDefault="00320EC1" w:rsidP="008939F4">
            <w:pPr>
              <w:snapToGrid w:val="0"/>
              <w:rPr>
                <w:sz w:val="18"/>
                <w:szCs w:val="18"/>
              </w:rPr>
            </w:pPr>
            <w:r w:rsidRPr="00651D83">
              <w:rPr>
                <w:sz w:val="18"/>
                <w:szCs w:val="18"/>
              </w:rPr>
              <w:t>=</w:t>
            </w:r>
          </w:p>
        </w:tc>
        <w:tc>
          <w:tcPr>
            <w:tcW w:w="1921" w:type="dxa"/>
            <w:tcBorders>
              <w:top w:val="single" w:sz="4" w:space="0" w:color="000000"/>
              <w:left w:val="single" w:sz="4" w:space="0" w:color="000000"/>
              <w:bottom w:val="single" w:sz="4" w:space="0" w:color="000000"/>
            </w:tcBorders>
            <w:shd w:val="clear" w:color="auto" w:fill="auto"/>
          </w:tcPr>
          <w:p w14:paraId="4A4FE595" w14:textId="77777777" w:rsidR="00320EC1" w:rsidRPr="00651D83" w:rsidRDefault="00320EC1" w:rsidP="008939F4">
            <w:pPr>
              <w:snapToGrid w:val="0"/>
              <w:rPr>
                <w:sz w:val="18"/>
                <w:szCs w:val="18"/>
              </w:rPr>
            </w:pPr>
            <w:r w:rsidRPr="00651D83">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763FC" w14:textId="77777777" w:rsidR="00320EC1" w:rsidRPr="00651D83" w:rsidRDefault="00320EC1" w:rsidP="008939F4">
            <w:pPr>
              <w:snapToGrid w:val="0"/>
              <w:rPr>
                <w:sz w:val="18"/>
                <w:szCs w:val="18"/>
              </w:rPr>
            </w:pPr>
            <w:r w:rsidRPr="00651D83">
              <w:rPr>
                <w:sz w:val="18"/>
                <w:szCs w:val="18"/>
              </w:rPr>
              <w:t>8-9</w:t>
            </w:r>
          </w:p>
        </w:tc>
        <w:tc>
          <w:tcPr>
            <w:tcW w:w="1984" w:type="dxa"/>
            <w:tcBorders>
              <w:top w:val="single" w:sz="4" w:space="0" w:color="000000"/>
              <w:left w:val="single" w:sz="4" w:space="0" w:color="000000"/>
              <w:bottom w:val="single" w:sz="4" w:space="0" w:color="000000"/>
              <w:right w:val="single" w:sz="4" w:space="0" w:color="000000"/>
            </w:tcBorders>
          </w:tcPr>
          <w:p w14:paraId="6033B919" w14:textId="77777777" w:rsidR="00320EC1" w:rsidRPr="00651D83" w:rsidRDefault="00320EC1" w:rsidP="008939F4">
            <w:pPr>
              <w:snapToGrid w:val="0"/>
              <w:rPr>
                <w:sz w:val="18"/>
                <w:szCs w:val="18"/>
              </w:rPr>
            </w:pPr>
            <w:r w:rsidRPr="00651D83">
              <w:rPr>
                <w:sz w:val="18"/>
                <w:szCs w:val="18"/>
              </w:rPr>
              <w:t>Показатель по гр. 11 &lt;&gt; гр. 8 – гр. 9 - нед</w:t>
            </w:r>
            <w:r w:rsidRPr="00651D83">
              <w:rPr>
                <w:sz w:val="18"/>
                <w:szCs w:val="18"/>
              </w:rPr>
              <w:t>о</w:t>
            </w:r>
            <w:r w:rsidRPr="00651D83">
              <w:rPr>
                <w:sz w:val="18"/>
                <w:szCs w:val="18"/>
              </w:rPr>
              <w:t>пустимо</w:t>
            </w:r>
          </w:p>
        </w:tc>
        <w:tc>
          <w:tcPr>
            <w:tcW w:w="851" w:type="dxa"/>
            <w:tcBorders>
              <w:top w:val="single" w:sz="4" w:space="0" w:color="000000"/>
              <w:left w:val="single" w:sz="4" w:space="0" w:color="000000"/>
              <w:bottom w:val="single" w:sz="4" w:space="0" w:color="000000"/>
              <w:right w:val="single" w:sz="4" w:space="0" w:color="000000"/>
            </w:tcBorders>
          </w:tcPr>
          <w:p w14:paraId="3B50EC58"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top w:val="single" w:sz="4" w:space="0" w:color="000000"/>
              <w:left w:val="single" w:sz="4" w:space="0" w:color="000000"/>
              <w:bottom w:val="single" w:sz="4" w:space="0" w:color="000000"/>
              <w:right w:val="single" w:sz="4" w:space="0" w:color="000000"/>
            </w:tcBorders>
          </w:tcPr>
          <w:p w14:paraId="2A87B3E7" w14:textId="77777777" w:rsidR="00320EC1" w:rsidRPr="00651D83" w:rsidRDefault="00320EC1" w:rsidP="008939F4">
            <w:pPr>
              <w:rPr>
                <w:sz w:val="18"/>
                <w:szCs w:val="18"/>
              </w:rPr>
            </w:pPr>
            <w:r w:rsidRPr="008939F4">
              <w:rPr>
                <w:sz w:val="18"/>
                <w:szCs w:val="18"/>
              </w:rPr>
              <w:t>Б</w:t>
            </w:r>
          </w:p>
        </w:tc>
      </w:tr>
      <w:tr w:rsidR="00320EC1" w:rsidRPr="00B92096" w14:paraId="69799D61" w14:textId="77777777" w:rsidTr="00651D83">
        <w:tc>
          <w:tcPr>
            <w:tcW w:w="600" w:type="dxa"/>
            <w:tcBorders>
              <w:top w:val="single" w:sz="4" w:space="0" w:color="000000"/>
              <w:left w:val="single" w:sz="4" w:space="0" w:color="000000"/>
              <w:bottom w:val="single" w:sz="4" w:space="0" w:color="000000"/>
            </w:tcBorders>
            <w:shd w:val="clear" w:color="auto" w:fill="auto"/>
          </w:tcPr>
          <w:p w14:paraId="242CD389" w14:textId="77777777" w:rsidR="00320EC1" w:rsidRPr="00651D83" w:rsidRDefault="00320EC1" w:rsidP="00651D83">
            <w:pPr>
              <w:snapToGrid w:val="0"/>
              <w:rPr>
                <w:sz w:val="18"/>
                <w:szCs w:val="18"/>
              </w:rPr>
            </w:pPr>
            <w:r w:rsidRPr="00651D83">
              <w:rPr>
                <w:sz w:val="18"/>
                <w:szCs w:val="18"/>
              </w:rPr>
              <w:t>3</w:t>
            </w:r>
          </w:p>
        </w:tc>
        <w:tc>
          <w:tcPr>
            <w:tcW w:w="800" w:type="dxa"/>
            <w:tcBorders>
              <w:top w:val="single" w:sz="4" w:space="0" w:color="000000"/>
              <w:left w:val="single" w:sz="4" w:space="0" w:color="000000"/>
              <w:bottom w:val="single" w:sz="4" w:space="0" w:color="000000"/>
            </w:tcBorders>
            <w:shd w:val="clear" w:color="auto" w:fill="auto"/>
          </w:tcPr>
          <w:p w14:paraId="66BBF02E" w14:textId="77777777" w:rsidR="00320EC1" w:rsidRPr="00651D83" w:rsidRDefault="00320EC1" w:rsidP="008939F4">
            <w:pPr>
              <w:snapToGrid w:val="0"/>
              <w:rPr>
                <w:sz w:val="18"/>
                <w:szCs w:val="18"/>
              </w:rPr>
            </w:pPr>
            <w:r w:rsidRPr="00651D83">
              <w:rPr>
                <w:sz w:val="18"/>
                <w:szCs w:val="18"/>
              </w:rPr>
              <w:t>1</w:t>
            </w:r>
          </w:p>
        </w:tc>
        <w:tc>
          <w:tcPr>
            <w:tcW w:w="900" w:type="dxa"/>
            <w:tcBorders>
              <w:top w:val="single" w:sz="4" w:space="0" w:color="000000"/>
              <w:left w:val="single" w:sz="4" w:space="0" w:color="000000"/>
              <w:bottom w:val="single" w:sz="4" w:space="0" w:color="000000"/>
            </w:tcBorders>
            <w:shd w:val="clear" w:color="auto" w:fill="auto"/>
          </w:tcPr>
          <w:p w14:paraId="52FA0481" w14:textId="77777777" w:rsidR="00320EC1" w:rsidRPr="00651D83" w:rsidRDefault="00320EC1" w:rsidP="008939F4">
            <w:pPr>
              <w:snapToGrid w:val="0"/>
              <w:rPr>
                <w:sz w:val="18"/>
                <w:szCs w:val="18"/>
              </w:rPr>
            </w:pPr>
            <w:r w:rsidRPr="00651D83">
              <w:rPr>
                <w:sz w:val="18"/>
                <w:szCs w:val="18"/>
              </w:rPr>
              <w:t>200</w:t>
            </w:r>
          </w:p>
        </w:tc>
        <w:tc>
          <w:tcPr>
            <w:tcW w:w="1102" w:type="dxa"/>
            <w:tcBorders>
              <w:top w:val="single" w:sz="4" w:space="0" w:color="000000"/>
              <w:left w:val="single" w:sz="4" w:space="0" w:color="000000"/>
              <w:bottom w:val="single" w:sz="4" w:space="0" w:color="000000"/>
            </w:tcBorders>
            <w:shd w:val="clear" w:color="auto" w:fill="auto"/>
          </w:tcPr>
          <w:p w14:paraId="5C8BA300" w14:textId="77777777" w:rsidR="00320EC1" w:rsidRPr="00651D83" w:rsidRDefault="00320EC1" w:rsidP="008939F4">
            <w:pPr>
              <w:snapToGrid w:val="0"/>
              <w:rPr>
                <w:sz w:val="18"/>
                <w:szCs w:val="18"/>
              </w:rPr>
            </w:pPr>
            <w:r w:rsidRPr="00651D83">
              <w:rPr>
                <w:sz w:val="18"/>
                <w:szCs w:val="18"/>
              </w:rPr>
              <w:t>*</w:t>
            </w:r>
          </w:p>
        </w:tc>
        <w:tc>
          <w:tcPr>
            <w:tcW w:w="736" w:type="dxa"/>
            <w:tcBorders>
              <w:top w:val="single" w:sz="4" w:space="0" w:color="000000"/>
              <w:left w:val="single" w:sz="4" w:space="0" w:color="000000"/>
              <w:bottom w:val="single" w:sz="4" w:space="0" w:color="000000"/>
            </w:tcBorders>
            <w:shd w:val="clear" w:color="auto" w:fill="auto"/>
          </w:tcPr>
          <w:p w14:paraId="73F9248B" w14:textId="77777777" w:rsidR="00320EC1" w:rsidRPr="00651D83" w:rsidRDefault="00320EC1" w:rsidP="008939F4">
            <w:pPr>
              <w:snapToGrid w:val="0"/>
              <w:rPr>
                <w:sz w:val="18"/>
                <w:szCs w:val="18"/>
              </w:rPr>
            </w:pPr>
            <w:r w:rsidRPr="00651D83">
              <w:rPr>
                <w:sz w:val="18"/>
                <w:szCs w:val="18"/>
              </w:rPr>
              <w:t>=</w:t>
            </w:r>
          </w:p>
        </w:tc>
        <w:tc>
          <w:tcPr>
            <w:tcW w:w="1921" w:type="dxa"/>
            <w:tcBorders>
              <w:top w:val="single" w:sz="4" w:space="0" w:color="000000"/>
              <w:left w:val="single" w:sz="4" w:space="0" w:color="000000"/>
              <w:bottom w:val="single" w:sz="4" w:space="0" w:color="000000"/>
            </w:tcBorders>
            <w:shd w:val="clear" w:color="auto" w:fill="auto"/>
          </w:tcPr>
          <w:p w14:paraId="37FBD7C4" w14:textId="77777777" w:rsidR="00320EC1" w:rsidRPr="00651D83" w:rsidRDefault="00320EC1" w:rsidP="008939F4">
            <w:pPr>
              <w:snapToGrid w:val="0"/>
              <w:rPr>
                <w:sz w:val="18"/>
                <w:szCs w:val="18"/>
              </w:rPr>
            </w:pPr>
            <w:r w:rsidRPr="00651D83">
              <w:rPr>
                <w:sz w:val="18"/>
                <w:szCs w:val="18"/>
              </w:rPr>
              <w:t>Сумма всех строк, формирующих стр</w:t>
            </w:r>
            <w:r w:rsidRPr="00651D83">
              <w:rPr>
                <w:sz w:val="18"/>
                <w:szCs w:val="18"/>
              </w:rPr>
              <w:t>о</w:t>
            </w:r>
            <w:r w:rsidRPr="00651D83">
              <w:rPr>
                <w:sz w:val="18"/>
                <w:szCs w:val="18"/>
              </w:rPr>
              <w:t>ку 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914A00" w14:textId="77777777" w:rsidR="00320EC1" w:rsidRPr="00651D83" w:rsidRDefault="00320EC1" w:rsidP="008939F4">
            <w:pPr>
              <w:snapToGrid w:val="0"/>
              <w:rPr>
                <w:sz w:val="18"/>
                <w:szCs w:val="18"/>
              </w:rPr>
            </w:pPr>
            <w:r w:rsidRPr="00651D83">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14:paraId="07D0CD00" w14:textId="77777777" w:rsidR="00320EC1" w:rsidRPr="00651D83" w:rsidRDefault="00320EC1" w:rsidP="008939F4">
            <w:pPr>
              <w:snapToGrid w:val="0"/>
              <w:rPr>
                <w:sz w:val="18"/>
                <w:szCs w:val="18"/>
              </w:rPr>
            </w:pPr>
            <w:r w:rsidRPr="00651D83">
              <w:rPr>
                <w:sz w:val="18"/>
                <w:szCs w:val="18"/>
              </w:rPr>
              <w:t>Показатель по строке 200 &lt;&gt; сумме всех строк, формирующих строку 200 – недоп</w:t>
            </w:r>
            <w:r w:rsidRPr="00651D83">
              <w:rPr>
                <w:sz w:val="18"/>
                <w:szCs w:val="18"/>
              </w:rPr>
              <w:t>у</w:t>
            </w:r>
            <w:r w:rsidRPr="00651D83">
              <w:rPr>
                <w:sz w:val="18"/>
                <w:szCs w:val="18"/>
              </w:rPr>
              <w:t>стимо</w:t>
            </w:r>
          </w:p>
        </w:tc>
        <w:tc>
          <w:tcPr>
            <w:tcW w:w="851" w:type="dxa"/>
            <w:tcBorders>
              <w:top w:val="single" w:sz="4" w:space="0" w:color="000000"/>
              <w:left w:val="single" w:sz="4" w:space="0" w:color="000000"/>
              <w:bottom w:val="single" w:sz="4" w:space="0" w:color="000000"/>
              <w:right w:val="single" w:sz="4" w:space="0" w:color="000000"/>
            </w:tcBorders>
          </w:tcPr>
          <w:p w14:paraId="70553B29"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top w:val="single" w:sz="4" w:space="0" w:color="000000"/>
              <w:left w:val="single" w:sz="4" w:space="0" w:color="000000"/>
              <w:bottom w:val="single" w:sz="4" w:space="0" w:color="000000"/>
              <w:right w:val="single" w:sz="4" w:space="0" w:color="000000"/>
            </w:tcBorders>
          </w:tcPr>
          <w:p w14:paraId="10CB7CA6" w14:textId="77777777" w:rsidR="00320EC1" w:rsidRPr="00651D83" w:rsidRDefault="00320EC1" w:rsidP="008939F4">
            <w:pPr>
              <w:rPr>
                <w:sz w:val="18"/>
                <w:szCs w:val="18"/>
              </w:rPr>
            </w:pPr>
            <w:r w:rsidRPr="008939F4">
              <w:rPr>
                <w:sz w:val="18"/>
                <w:szCs w:val="18"/>
              </w:rPr>
              <w:t>Б</w:t>
            </w:r>
          </w:p>
        </w:tc>
      </w:tr>
      <w:tr w:rsidR="00320EC1" w:rsidRPr="00B92096" w14:paraId="390F41CF" w14:textId="77777777" w:rsidTr="00651D83">
        <w:tc>
          <w:tcPr>
            <w:tcW w:w="600" w:type="dxa"/>
            <w:tcBorders>
              <w:left w:val="single" w:sz="4" w:space="0" w:color="000000"/>
              <w:bottom w:val="single" w:sz="4" w:space="0" w:color="000000"/>
            </w:tcBorders>
            <w:shd w:val="clear" w:color="auto" w:fill="auto"/>
          </w:tcPr>
          <w:p w14:paraId="79979177" w14:textId="77777777" w:rsidR="00320EC1" w:rsidRPr="00651D83" w:rsidRDefault="00320EC1" w:rsidP="00651D83">
            <w:pPr>
              <w:snapToGrid w:val="0"/>
              <w:rPr>
                <w:sz w:val="18"/>
                <w:szCs w:val="18"/>
              </w:rPr>
            </w:pPr>
            <w:r w:rsidRPr="00651D83">
              <w:rPr>
                <w:sz w:val="18"/>
                <w:szCs w:val="18"/>
              </w:rPr>
              <w:t>4</w:t>
            </w:r>
          </w:p>
        </w:tc>
        <w:tc>
          <w:tcPr>
            <w:tcW w:w="800" w:type="dxa"/>
            <w:tcBorders>
              <w:left w:val="single" w:sz="4" w:space="0" w:color="000000"/>
              <w:bottom w:val="single" w:sz="4" w:space="0" w:color="000000"/>
            </w:tcBorders>
            <w:shd w:val="clear" w:color="auto" w:fill="auto"/>
          </w:tcPr>
          <w:p w14:paraId="46B46C67" w14:textId="77777777" w:rsidR="00320EC1" w:rsidRPr="00651D83" w:rsidRDefault="00320EC1" w:rsidP="008939F4">
            <w:pPr>
              <w:snapToGrid w:val="0"/>
              <w:rPr>
                <w:sz w:val="18"/>
                <w:szCs w:val="18"/>
              </w:rPr>
            </w:pPr>
            <w:r w:rsidRPr="00651D83">
              <w:rPr>
                <w:sz w:val="18"/>
                <w:szCs w:val="18"/>
              </w:rPr>
              <w:t>2</w:t>
            </w:r>
          </w:p>
        </w:tc>
        <w:tc>
          <w:tcPr>
            <w:tcW w:w="900" w:type="dxa"/>
            <w:tcBorders>
              <w:left w:val="single" w:sz="4" w:space="0" w:color="000000"/>
              <w:bottom w:val="single" w:sz="4" w:space="0" w:color="000000"/>
            </w:tcBorders>
            <w:shd w:val="clear" w:color="auto" w:fill="auto"/>
          </w:tcPr>
          <w:p w14:paraId="12AF9419" w14:textId="77777777" w:rsidR="00320EC1" w:rsidRPr="00651D83" w:rsidRDefault="00320EC1" w:rsidP="008939F4">
            <w:pPr>
              <w:snapToGrid w:val="0"/>
              <w:rPr>
                <w:sz w:val="18"/>
                <w:szCs w:val="18"/>
              </w:rPr>
            </w:pPr>
            <w:r w:rsidRPr="00651D83">
              <w:rPr>
                <w:sz w:val="18"/>
                <w:szCs w:val="18"/>
              </w:rPr>
              <w:t>510</w:t>
            </w:r>
          </w:p>
        </w:tc>
        <w:tc>
          <w:tcPr>
            <w:tcW w:w="1102" w:type="dxa"/>
            <w:tcBorders>
              <w:left w:val="single" w:sz="4" w:space="0" w:color="000000"/>
              <w:bottom w:val="single" w:sz="4" w:space="0" w:color="000000"/>
            </w:tcBorders>
            <w:shd w:val="clear" w:color="auto" w:fill="auto"/>
          </w:tcPr>
          <w:p w14:paraId="74D12D0A" w14:textId="77777777" w:rsidR="00320EC1" w:rsidRPr="00651D83" w:rsidRDefault="00320EC1" w:rsidP="008939F4">
            <w:pPr>
              <w:snapToGrid w:val="0"/>
              <w:rPr>
                <w:sz w:val="18"/>
                <w:szCs w:val="18"/>
              </w:rPr>
            </w:pPr>
            <w:r w:rsidRPr="00651D83">
              <w:rPr>
                <w:sz w:val="18"/>
                <w:szCs w:val="18"/>
              </w:rPr>
              <w:t>*</w:t>
            </w:r>
          </w:p>
        </w:tc>
        <w:tc>
          <w:tcPr>
            <w:tcW w:w="736" w:type="dxa"/>
            <w:tcBorders>
              <w:left w:val="single" w:sz="4" w:space="0" w:color="000000"/>
              <w:bottom w:val="single" w:sz="4" w:space="0" w:color="000000"/>
            </w:tcBorders>
            <w:shd w:val="clear" w:color="auto" w:fill="auto"/>
          </w:tcPr>
          <w:p w14:paraId="17B9CE0C" w14:textId="77777777" w:rsidR="00320EC1" w:rsidRPr="00651D83" w:rsidRDefault="00320EC1" w:rsidP="008939F4">
            <w:pPr>
              <w:snapToGrid w:val="0"/>
              <w:rPr>
                <w:sz w:val="18"/>
                <w:szCs w:val="18"/>
              </w:rPr>
            </w:pPr>
            <w:r w:rsidRPr="00651D83">
              <w:rPr>
                <w:sz w:val="18"/>
                <w:szCs w:val="18"/>
              </w:rPr>
              <w:t>=</w:t>
            </w:r>
          </w:p>
        </w:tc>
        <w:tc>
          <w:tcPr>
            <w:tcW w:w="1921" w:type="dxa"/>
            <w:tcBorders>
              <w:left w:val="single" w:sz="4" w:space="0" w:color="000000"/>
              <w:bottom w:val="single" w:sz="4" w:space="0" w:color="000000"/>
            </w:tcBorders>
            <w:shd w:val="clear" w:color="auto" w:fill="auto"/>
          </w:tcPr>
          <w:p w14:paraId="4E226E1D" w14:textId="77777777" w:rsidR="00320EC1" w:rsidRPr="00651D83" w:rsidRDefault="00320EC1" w:rsidP="008939F4">
            <w:pPr>
              <w:snapToGrid w:val="0"/>
              <w:rPr>
                <w:sz w:val="18"/>
                <w:szCs w:val="18"/>
              </w:rPr>
            </w:pPr>
            <w:r w:rsidRPr="00651D83">
              <w:rPr>
                <w:sz w:val="18"/>
                <w:szCs w:val="18"/>
              </w:rPr>
              <w:t>Сумма всех строк, формирующих стр</w:t>
            </w:r>
            <w:r w:rsidRPr="00651D83">
              <w:rPr>
                <w:sz w:val="18"/>
                <w:szCs w:val="18"/>
              </w:rPr>
              <w:t>о</w:t>
            </w:r>
            <w:r w:rsidRPr="00651D83">
              <w:rPr>
                <w:sz w:val="18"/>
                <w:szCs w:val="18"/>
              </w:rPr>
              <w:t>ку 510</w:t>
            </w:r>
          </w:p>
        </w:tc>
        <w:tc>
          <w:tcPr>
            <w:tcW w:w="993" w:type="dxa"/>
            <w:tcBorders>
              <w:left w:val="single" w:sz="4" w:space="0" w:color="000000"/>
              <w:bottom w:val="single" w:sz="4" w:space="0" w:color="000000"/>
              <w:right w:val="single" w:sz="4" w:space="0" w:color="000000"/>
            </w:tcBorders>
            <w:shd w:val="clear" w:color="auto" w:fill="auto"/>
          </w:tcPr>
          <w:p w14:paraId="19E71A84" w14:textId="77777777" w:rsidR="00320EC1" w:rsidRPr="00651D83" w:rsidRDefault="00320EC1" w:rsidP="008939F4">
            <w:pPr>
              <w:snapToGrid w:val="0"/>
              <w:rPr>
                <w:sz w:val="18"/>
                <w:szCs w:val="18"/>
              </w:rPr>
            </w:pPr>
            <w:r w:rsidRPr="00651D83">
              <w:rPr>
                <w:sz w:val="18"/>
                <w:szCs w:val="18"/>
              </w:rPr>
              <w:t>*</w:t>
            </w:r>
          </w:p>
        </w:tc>
        <w:tc>
          <w:tcPr>
            <w:tcW w:w="1984" w:type="dxa"/>
            <w:tcBorders>
              <w:left w:val="single" w:sz="4" w:space="0" w:color="000000"/>
              <w:bottom w:val="single" w:sz="4" w:space="0" w:color="000000"/>
              <w:right w:val="single" w:sz="4" w:space="0" w:color="000000"/>
            </w:tcBorders>
          </w:tcPr>
          <w:p w14:paraId="51F0F479" w14:textId="77777777" w:rsidR="00320EC1" w:rsidRPr="00651D83" w:rsidRDefault="00320EC1" w:rsidP="008939F4">
            <w:pPr>
              <w:snapToGrid w:val="0"/>
              <w:rPr>
                <w:sz w:val="18"/>
                <w:szCs w:val="18"/>
              </w:rPr>
            </w:pPr>
            <w:r w:rsidRPr="00651D83">
              <w:rPr>
                <w:sz w:val="18"/>
                <w:szCs w:val="18"/>
              </w:rPr>
              <w:t>Показатель по строке 510 &lt;&gt; сумме всех строк, формирующих строку 510 – недоп</w:t>
            </w:r>
            <w:r w:rsidRPr="00651D83">
              <w:rPr>
                <w:sz w:val="18"/>
                <w:szCs w:val="18"/>
              </w:rPr>
              <w:t>у</w:t>
            </w:r>
            <w:r w:rsidRPr="00651D83">
              <w:rPr>
                <w:sz w:val="18"/>
                <w:szCs w:val="18"/>
              </w:rPr>
              <w:t>стимо</w:t>
            </w:r>
          </w:p>
        </w:tc>
        <w:tc>
          <w:tcPr>
            <w:tcW w:w="851" w:type="dxa"/>
            <w:tcBorders>
              <w:left w:val="single" w:sz="4" w:space="0" w:color="000000"/>
              <w:bottom w:val="single" w:sz="4" w:space="0" w:color="000000"/>
              <w:right w:val="single" w:sz="4" w:space="0" w:color="000000"/>
            </w:tcBorders>
          </w:tcPr>
          <w:p w14:paraId="23DF9A7A"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left w:val="single" w:sz="4" w:space="0" w:color="000000"/>
              <w:bottom w:val="single" w:sz="4" w:space="0" w:color="000000"/>
              <w:right w:val="single" w:sz="4" w:space="0" w:color="000000"/>
            </w:tcBorders>
          </w:tcPr>
          <w:p w14:paraId="54360FF6" w14:textId="77777777" w:rsidR="00320EC1" w:rsidRPr="00651D83" w:rsidRDefault="00320EC1" w:rsidP="008939F4">
            <w:pPr>
              <w:rPr>
                <w:sz w:val="18"/>
                <w:szCs w:val="18"/>
              </w:rPr>
            </w:pPr>
            <w:r w:rsidRPr="008939F4">
              <w:rPr>
                <w:sz w:val="18"/>
                <w:szCs w:val="18"/>
              </w:rPr>
              <w:t>Б</w:t>
            </w:r>
          </w:p>
        </w:tc>
      </w:tr>
      <w:tr w:rsidR="00320EC1" w:rsidRPr="00B92096" w14:paraId="27A65AF4" w14:textId="77777777" w:rsidTr="00651D83">
        <w:tc>
          <w:tcPr>
            <w:tcW w:w="600" w:type="dxa"/>
            <w:tcBorders>
              <w:top w:val="single" w:sz="4" w:space="0" w:color="000000"/>
              <w:left w:val="single" w:sz="4" w:space="0" w:color="000000"/>
              <w:bottom w:val="single" w:sz="4" w:space="0" w:color="000000"/>
            </w:tcBorders>
            <w:shd w:val="clear" w:color="auto" w:fill="auto"/>
          </w:tcPr>
          <w:p w14:paraId="195C7C31" w14:textId="77777777" w:rsidR="00320EC1" w:rsidRPr="00651D83" w:rsidRDefault="00320EC1" w:rsidP="00651D83">
            <w:pPr>
              <w:snapToGrid w:val="0"/>
              <w:rPr>
                <w:sz w:val="18"/>
                <w:szCs w:val="18"/>
              </w:rPr>
            </w:pPr>
            <w:r w:rsidRPr="00651D83">
              <w:rPr>
                <w:sz w:val="18"/>
                <w:szCs w:val="18"/>
              </w:rPr>
              <w:t>6</w:t>
            </w:r>
          </w:p>
        </w:tc>
        <w:tc>
          <w:tcPr>
            <w:tcW w:w="800" w:type="dxa"/>
            <w:tcBorders>
              <w:left w:val="single" w:sz="4" w:space="0" w:color="000000"/>
              <w:bottom w:val="single" w:sz="4" w:space="0" w:color="000000"/>
            </w:tcBorders>
            <w:shd w:val="clear" w:color="auto" w:fill="auto"/>
          </w:tcPr>
          <w:p w14:paraId="0C151D0D" w14:textId="77777777" w:rsidR="00320EC1" w:rsidRPr="00651D83" w:rsidRDefault="00320EC1" w:rsidP="008939F4">
            <w:pPr>
              <w:snapToGrid w:val="0"/>
              <w:rPr>
                <w:sz w:val="18"/>
                <w:szCs w:val="18"/>
              </w:rPr>
            </w:pPr>
            <w:r w:rsidRPr="00651D83">
              <w:rPr>
                <w:sz w:val="18"/>
                <w:szCs w:val="18"/>
              </w:rPr>
              <w:t>3</w:t>
            </w:r>
          </w:p>
        </w:tc>
        <w:tc>
          <w:tcPr>
            <w:tcW w:w="900" w:type="dxa"/>
            <w:tcBorders>
              <w:left w:val="single" w:sz="4" w:space="0" w:color="000000"/>
              <w:bottom w:val="single" w:sz="4" w:space="0" w:color="000000"/>
            </w:tcBorders>
            <w:shd w:val="clear" w:color="auto" w:fill="auto"/>
          </w:tcPr>
          <w:p w14:paraId="21082682" w14:textId="77777777" w:rsidR="00320EC1" w:rsidRPr="00651D83" w:rsidRDefault="00320EC1" w:rsidP="008939F4">
            <w:pPr>
              <w:snapToGrid w:val="0"/>
              <w:rPr>
                <w:sz w:val="18"/>
                <w:szCs w:val="18"/>
              </w:rPr>
            </w:pPr>
            <w:r w:rsidRPr="00651D83">
              <w:rPr>
                <w:sz w:val="18"/>
                <w:szCs w:val="18"/>
              </w:rPr>
              <w:t>900</w:t>
            </w:r>
          </w:p>
        </w:tc>
        <w:tc>
          <w:tcPr>
            <w:tcW w:w="1102" w:type="dxa"/>
            <w:tcBorders>
              <w:left w:val="single" w:sz="4" w:space="0" w:color="000000"/>
              <w:bottom w:val="single" w:sz="4" w:space="0" w:color="000000"/>
            </w:tcBorders>
            <w:shd w:val="clear" w:color="auto" w:fill="auto"/>
          </w:tcPr>
          <w:p w14:paraId="50BA1833" w14:textId="77777777" w:rsidR="00320EC1" w:rsidRPr="00651D83" w:rsidRDefault="00320EC1" w:rsidP="008939F4">
            <w:pPr>
              <w:snapToGrid w:val="0"/>
              <w:rPr>
                <w:sz w:val="18"/>
                <w:szCs w:val="18"/>
              </w:rPr>
            </w:pPr>
            <w:r w:rsidRPr="00651D83">
              <w:rPr>
                <w:sz w:val="18"/>
                <w:szCs w:val="18"/>
              </w:rPr>
              <w:t>*</w:t>
            </w:r>
          </w:p>
        </w:tc>
        <w:tc>
          <w:tcPr>
            <w:tcW w:w="736" w:type="dxa"/>
            <w:tcBorders>
              <w:left w:val="single" w:sz="4" w:space="0" w:color="000000"/>
              <w:bottom w:val="single" w:sz="4" w:space="0" w:color="000000"/>
            </w:tcBorders>
            <w:shd w:val="clear" w:color="auto" w:fill="auto"/>
          </w:tcPr>
          <w:p w14:paraId="0E3F479A" w14:textId="77777777" w:rsidR="00320EC1" w:rsidRPr="00651D83" w:rsidRDefault="00320EC1" w:rsidP="008939F4">
            <w:pPr>
              <w:snapToGrid w:val="0"/>
              <w:rPr>
                <w:sz w:val="18"/>
                <w:szCs w:val="18"/>
              </w:rPr>
            </w:pPr>
            <w:r w:rsidRPr="00651D83">
              <w:rPr>
                <w:sz w:val="18"/>
                <w:szCs w:val="18"/>
              </w:rPr>
              <w:t>=</w:t>
            </w:r>
          </w:p>
        </w:tc>
        <w:tc>
          <w:tcPr>
            <w:tcW w:w="1921" w:type="dxa"/>
            <w:tcBorders>
              <w:left w:val="single" w:sz="4" w:space="0" w:color="000000"/>
              <w:bottom w:val="single" w:sz="4" w:space="0" w:color="000000"/>
            </w:tcBorders>
            <w:shd w:val="clear" w:color="auto" w:fill="auto"/>
          </w:tcPr>
          <w:p w14:paraId="2CAAA814" w14:textId="77777777" w:rsidR="00320EC1" w:rsidRPr="00651D83" w:rsidRDefault="00320EC1" w:rsidP="008939F4">
            <w:pPr>
              <w:snapToGrid w:val="0"/>
              <w:rPr>
                <w:sz w:val="18"/>
                <w:szCs w:val="18"/>
              </w:rPr>
            </w:pPr>
            <w:r w:rsidRPr="00651D83">
              <w:rPr>
                <w:sz w:val="18"/>
                <w:szCs w:val="18"/>
              </w:rPr>
              <w:t>910+920</w:t>
            </w:r>
          </w:p>
        </w:tc>
        <w:tc>
          <w:tcPr>
            <w:tcW w:w="993" w:type="dxa"/>
            <w:tcBorders>
              <w:left w:val="single" w:sz="4" w:space="0" w:color="000000"/>
              <w:bottom w:val="single" w:sz="4" w:space="0" w:color="000000"/>
              <w:right w:val="single" w:sz="4" w:space="0" w:color="000000"/>
            </w:tcBorders>
            <w:shd w:val="clear" w:color="auto" w:fill="auto"/>
          </w:tcPr>
          <w:p w14:paraId="29FEC588" w14:textId="77777777" w:rsidR="00320EC1" w:rsidRPr="00651D83" w:rsidRDefault="00320EC1" w:rsidP="008939F4">
            <w:pPr>
              <w:snapToGrid w:val="0"/>
              <w:rPr>
                <w:sz w:val="18"/>
                <w:szCs w:val="18"/>
              </w:rPr>
            </w:pPr>
            <w:r w:rsidRPr="00651D83">
              <w:rPr>
                <w:sz w:val="18"/>
                <w:szCs w:val="18"/>
              </w:rPr>
              <w:t>*</w:t>
            </w:r>
          </w:p>
        </w:tc>
        <w:tc>
          <w:tcPr>
            <w:tcW w:w="1984" w:type="dxa"/>
            <w:tcBorders>
              <w:left w:val="single" w:sz="4" w:space="0" w:color="000000"/>
              <w:bottom w:val="single" w:sz="4" w:space="0" w:color="000000"/>
              <w:right w:val="single" w:sz="4" w:space="0" w:color="000000"/>
            </w:tcBorders>
          </w:tcPr>
          <w:p w14:paraId="2DECCA13" w14:textId="77777777" w:rsidR="00320EC1" w:rsidRPr="00651D83" w:rsidRDefault="00320EC1" w:rsidP="008939F4">
            <w:pPr>
              <w:snapToGrid w:val="0"/>
              <w:rPr>
                <w:sz w:val="18"/>
                <w:szCs w:val="18"/>
              </w:rPr>
            </w:pPr>
            <w:r w:rsidRPr="00651D83">
              <w:rPr>
                <w:sz w:val="18"/>
                <w:szCs w:val="18"/>
              </w:rPr>
              <w:t>Показатель по строке 900 &lt;&gt; стр. 910 + стр. 920 - недопустимо</w:t>
            </w:r>
          </w:p>
        </w:tc>
        <w:tc>
          <w:tcPr>
            <w:tcW w:w="851" w:type="dxa"/>
            <w:tcBorders>
              <w:left w:val="single" w:sz="4" w:space="0" w:color="000000"/>
              <w:bottom w:val="single" w:sz="4" w:space="0" w:color="000000"/>
              <w:right w:val="single" w:sz="4" w:space="0" w:color="000000"/>
            </w:tcBorders>
          </w:tcPr>
          <w:p w14:paraId="7011024E"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left w:val="single" w:sz="4" w:space="0" w:color="000000"/>
              <w:bottom w:val="single" w:sz="4" w:space="0" w:color="000000"/>
              <w:right w:val="single" w:sz="4" w:space="0" w:color="000000"/>
            </w:tcBorders>
          </w:tcPr>
          <w:p w14:paraId="57926E82" w14:textId="77777777" w:rsidR="00320EC1" w:rsidRPr="00651D83" w:rsidRDefault="00320EC1" w:rsidP="008939F4">
            <w:pPr>
              <w:rPr>
                <w:sz w:val="18"/>
                <w:szCs w:val="18"/>
              </w:rPr>
            </w:pPr>
            <w:r w:rsidRPr="008939F4">
              <w:rPr>
                <w:sz w:val="18"/>
                <w:szCs w:val="18"/>
              </w:rPr>
              <w:t>Б</w:t>
            </w:r>
          </w:p>
        </w:tc>
      </w:tr>
      <w:tr w:rsidR="00320EC1" w:rsidRPr="00B92096" w14:paraId="1509A5F7" w14:textId="77777777" w:rsidTr="00651D83">
        <w:tc>
          <w:tcPr>
            <w:tcW w:w="600" w:type="dxa"/>
            <w:tcBorders>
              <w:top w:val="single" w:sz="4" w:space="0" w:color="000000"/>
              <w:left w:val="single" w:sz="4" w:space="0" w:color="000000"/>
              <w:bottom w:val="single" w:sz="4" w:space="0" w:color="000000"/>
            </w:tcBorders>
            <w:shd w:val="clear" w:color="auto" w:fill="auto"/>
          </w:tcPr>
          <w:p w14:paraId="33FC016E" w14:textId="77777777" w:rsidR="00320EC1" w:rsidRPr="00651D83" w:rsidRDefault="00320EC1" w:rsidP="00651D83">
            <w:pPr>
              <w:snapToGrid w:val="0"/>
              <w:rPr>
                <w:sz w:val="18"/>
                <w:szCs w:val="18"/>
              </w:rPr>
            </w:pPr>
            <w:r w:rsidRPr="00651D83">
              <w:rPr>
                <w:sz w:val="18"/>
                <w:szCs w:val="18"/>
              </w:rPr>
              <w:t>6.1</w:t>
            </w:r>
          </w:p>
        </w:tc>
        <w:tc>
          <w:tcPr>
            <w:tcW w:w="800" w:type="dxa"/>
            <w:tcBorders>
              <w:left w:val="single" w:sz="4" w:space="0" w:color="000000"/>
              <w:bottom w:val="single" w:sz="4" w:space="0" w:color="000000"/>
            </w:tcBorders>
            <w:shd w:val="clear" w:color="auto" w:fill="auto"/>
          </w:tcPr>
          <w:p w14:paraId="65CFBB0A" w14:textId="77777777" w:rsidR="00320EC1" w:rsidRPr="00651D83" w:rsidRDefault="00320EC1" w:rsidP="008939F4">
            <w:pPr>
              <w:snapToGrid w:val="0"/>
              <w:rPr>
                <w:sz w:val="18"/>
                <w:szCs w:val="18"/>
              </w:rPr>
            </w:pPr>
            <w:r w:rsidRPr="00651D83">
              <w:rPr>
                <w:sz w:val="18"/>
                <w:szCs w:val="18"/>
              </w:rPr>
              <w:t>3</w:t>
            </w:r>
          </w:p>
        </w:tc>
        <w:tc>
          <w:tcPr>
            <w:tcW w:w="900" w:type="dxa"/>
            <w:tcBorders>
              <w:left w:val="single" w:sz="4" w:space="0" w:color="000000"/>
              <w:bottom w:val="single" w:sz="4" w:space="0" w:color="000000"/>
            </w:tcBorders>
            <w:shd w:val="clear" w:color="auto" w:fill="auto"/>
          </w:tcPr>
          <w:p w14:paraId="6D4765EB" w14:textId="77777777" w:rsidR="00320EC1" w:rsidRPr="00651D83" w:rsidRDefault="00320EC1" w:rsidP="008939F4">
            <w:pPr>
              <w:snapToGrid w:val="0"/>
              <w:rPr>
                <w:sz w:val="18"/>
                <w:szCs w:val="18"/>
              </w:rPr>
            </w:pPr>
            <w:r w:rsidRPr="00651D83">
              <w:rPr>
                <w:sz w:val="18"/>
                <w:szCs w:val="18"/>
              </w:rPr>
              <w:t>911</w:t>
            </w:r>
          </w:p>
        </w:tc>
        <w:tc>
          <w:tcPr>
            <w:tcW w:w="1102" w:type="dxa"/>
            <w:tcBorders>
              <w:left w:val="single" w:sz="4" w:space="0" w:color="000000"/>
              <w:bottom w:val="single" w:sz="4" w:space="0" w:color="000000"/>
            </w:tcBorders>
            <w:shd w:val="clear" w:color="auto" w:fill="auto"/>
          </w:tcPr>
          <w:p w14:paraId="671DC8CD" w14:textId="77777777" w:rsidR="00320EC1" w:rsidRPr="00651D83" w:rsidRDefault="00320EC1" w:rsidP="008939F4">
            <w:pPr>
              <w:snapToGrid w:val="0"/>
              <w:rPr>
                <w:sz w:val="18"/>
                <w:szCs w:val="18"/>
              </w:rPr>
            </w:pPr>
            <w:r w:rsidRPr="00651D83">
              <w:rPr>
                <w:sz w:val="18"/>
                <w:szCs w:val="18"/>
              </w:rPr>
              <w:t>4,5,7,8, 9,11</w:t>
            </w:r>
          </w:p>
        </w:tc>
        <w:tc>
          <w:tcPr>
            <w:tcW w:w="736" w:type="dxa"/>
            <w:tcBorders>
              <w:left w:val="single" w:sz="4" w:space="0" w:color="000000"/>
              <w:bottom w:val="single" w:sz="4" w:space="0" w:color="000000"/>
            </w:tcBorders>
            <w:shd w:val="clear" w:color="auto" w:fill="auto"/>
          </w:tcPr>
          <w:p w14:paraId="7CAD57FB" w14:textId="77777777" w:rsidR="00320EC1" w:rsidRPr="00651D83" w:rsidRDefault="00320EC1" w:rsidP="008939F4">
            <w:pPr>
              <w:snapToGrid w:val="0"/>
              <w:rPr>
                <w:sz w:val="18"/>
                <w:szCs w:val="18"/>
              </w:rPr>
            </w:pPr>
            <w:r w:rsidRPr="00651D83">
              <w:rPr>
                <w:sz w:val="18"/>
                <w:szCs w:val="18"/>
              </w:rPr>
              <w:t>=0</w:t>
            </w:r>
          </w:p>
        </w:tc>
        <w:tc>
          <w:tcPr>
            <w:tcW w:w="1921" w:type="dxa"/>
            <w:tcBorders>
              <w:left w:val="single" w:sz="4" w:space="0" w:color="000000"/>
              <w:bottom w:val="single" w:sz="4" w:space="0" w:color="000000"/>
            </w:tcBorders>
            <w:shd w:val="clear" w:color="auto" w:fill="auto"/>
          </w:tcPr>
          <w:p w14:paraId="21152D86" w14:textId="77777777" w:rsidR="00320EC1" w:rsidRPr="00651D83" w:rsidRDefault="00320EC1" w:rsidP="008939F4">
            <w:pPr>
              <w:snapToGrid w:val="0"/>
              <w:rPr>
                <w:sz w:val="18"/>
                <w:szCs w:val="18"/>
              </w:rPr>
            </w:pPr>
          </w:p>
        </w:tc>
        <w:tc>
          <w:tcPr>
            <w:tcW w:w="993" w:type="dxa"/>
            <w:tcBorders>
              <w:left w:val="single" w:sz="4" w:space="0" w:color="000000"/>
              <w:bottom w:val="single" w:sz="4" w:space="0" w:color="000000"/>
              <w:right w:val="single" w:sz="4" w:space="0" w:color="000000"/>
            </w:tcBorders>
            <w:shd w:val="clear" w:color="auto" w:fill="auto"/>
          </w:tcPr>
          <w:p w14:paraId="4480328A" w14:textId="77777777" w:rsidR="00320EC1" w:rsidRPr="00651D83" w:rsidRDefault="00320EC1" w:rsidP="008939F4">
            <w:pPr>
              <w:snapToGrid w:val="0"/>
              <w:rPr>
                <w:sz w:val="18"/>
                <w:szCs w:val="18"/>
              </w:rPr>
            </w:pPr>
          </w:p>
        </w:tc>
        <w:tc>
          <w:tcPr>
            <w:tcW w:w="1984" w:type="dxa"/>
            <w:tcBorders>
              <w:left w:val="single" w:sz="4" w:space="0" w:color="000000"/>
              <w:bottom w:val="single" w:sz="4" w:space="0" w:color="000000"/>
              <w:right w:val="single" w:sz="4" w:space="0" w:color="000000"/>
            </w:tcBorders>
          </w:tcPr>
          <w:p w14:paraId="051FAF34" w14:textId="77777777" w:rsidR="00320EC1" w:rsidRPr="00651D83" w:rsidRDefault="00320EC1" w:rsidP="008939F4">
            <w:pPr>
              <w:snapToGrid w:val="0"/>
              <w:rPr>
                <w:sz w:val="18"/>
                <w:szCs w:val="18"/>
              </w:rPr>
            </w:pPr>
            <w:r w:rsidRPr="008939F4">
              <w:rPr>
                <w:sz w:val="18"/>
                <w:szCs w:val="18"/>
              </w:rPr>
              <w:t>Графы 4,5,7,9,8,11 по строке 911 не запо</w:t>
            </w:r>
            <w:r w:rsidRPr="008939F4">
              <w:rPr>
                <w:sz w:val="18"/>
                <w:szCs w:val="18"/>
              </w:rPr>
              <w:t>л</w:t>
            </w:r>
            <w:r w:rsidRPr="008939F4">
              <w:rPr>
                <w:sz w:val="18"/>
                <w:szCs w:val="18"/>
              </w:rPr>
              <w:t>няются</w:t>
            </w:r>
            <w:r w:rsidRPr="00651D83">
              <w:rPr>
                <w:sz w:val="18"/>
                <w:szCs w:val="18"/>
              </w:rPr>
              <w:t xml:space="preserve"> </w:t>
            </w:r>
          </w:p>
        </w:tc>
        <w:tc>
          <w:tcPr>
            <w:tcW w:w="851" w:type="dxa"/>
            <w:tcBorders>
              <w:left w:val="single" w:sz="4" w:space="0" w:color="000000"/>
              <w:bottom w:val="single" w:sz="4" w:space="0" w:color="000000"/>
              <w:right w:val="single" w:sz="4" w:space="0" w:color="000000"/>
            </w:tcBorders>
          </w:tcPr>
          <w:p w14:paraId="2B9113EA" w14:textId="77777777" w:rsidR="00320EC1" w:rsidRPr="008939F4" w:rsidRDefault="00320EC1" w:rsidP="008939F4">
            <w:pPr>
              <w:snapToGrid w:val="0"/>
              <w:rPr>
                <w:sz w:val="18"/>
                <w:szCs w:val="18"/>
              </w:rPr>
            </w:pPr>
            <w:r w:rsidRPr="00651D83">
              <w:rPr>
                <w:sz w:val="18"/>
                <w:szCs w:val="18"/>
              </w:rPr>
              <w:t>АУБУ, РБС-АУБУ, ГРБС.</w:t>
            </w:r>
          </w:p>
        </w:tc>
        <w:tc>
          <w:tcPr>
            <w:tcW w:w="745" w:type="dxa"/>
            <w:tcBorders>
              <w:left w:val="single" w:sz="4" w:space="0" w:color="000000"/>
              <w:bottom w:val="single" w:sz="4" w:space="0" w:color="000000"/>
              <w:right w:val="single" w:sz="4" w:space="0" w:color="000000"/>
            </w:tcBorders>
          </w:tcPr>
          <w:p w14:paraId="77B5D06C" w14:textId="77777777" w:rsidR="00320EC1" w:rsidRPr="00651D83" w:rsidRDefault="00320EC1" w:rsidP="008939F4">
            <w:pPr>
              <w:rPr>
                <w:sz w:val="18"/>
                <w:szCs w:val="18"/>
              </w:rPr>
            </w:pPr>
            <w:r w:rsidRPr="008939F4">
              <w:rPr>
                <w:sz w:val="18"/>
                <w:szCs w:val="18"/>
              </w:rPr>
              <w:t>Б</w:t>
            </w:r>
          </w:p>
        </w:tc>
      </w:tr>
      <w:tr w:rsidR="00320EC1" w:rsidRPr="00B92096" w14:paraId="4134B648" w14:textId="77777777" w:rsidTr="00651D83">
        <w:tc>
          <w:tcPr>
            <w:tcW w:w="600" w:type="dxa"/>
            <w:tcBorders>
              <w:top w:val="single" w:sz="4" w:space="0" w:color="000000"/>
              <w:left w:val="single" w:sz="4" w:space="0" w:color="000000"/>
              <w:bottom w:val="single" w:sz="4" w:space="0" w:color="000000"/>
            </w:tcBorders>
            <w:shd w:val="clear" w:color="auto" w:fill="auto"/>
          </w:tcPr>
          <w:p w14:paraId="2E30A968" w14:textId="77777777" w:rsidR="00320EC1" w:rsidRPr="00651D83" w:rsidRDefault="00320EC1" w:rsidP="00651D83">
            <w:pPr>
              <w:snapToGrid w:val="0"/>
              <w:rPr>
                <w:sz w:val="18"/>
                <w:szCs w:val="18"/>
              </w:rPr>
            </w:pPr>
            <w:r w:rsidRPr="00651D83">
              <w:rPr>
                <w:sz w:val="18"/>
                <w:szCs w:val="18"/>
              </w:rPr>
              <w:t>6.2</w:t>
            </w:r>
          </w:p>
        </w:tc>
        <w:tc>
          <w:tcPr>
            <w:tcW w:w="800" w:type="dxa"/>
            <w:tcBorders>
              <w:left w:val="single" w:sz="4" w:space="0" w:color="000000"/>
              <w:bottom w:val="single" w:sz="4" w:space="0" w:color="000000"/>
            </w:tcBorders>
            <w:shd w:val="clear" w:color="auto" w:fill="auto"/>
          </w:tcPr>
          <w:p w14:paraId="1BDFC8DC" w14:textId="77777777" w:rsidR="00320EC1" w:rsidRPr="00651D83" w:rsidRDefault="00320EC1" w:rsidP="008939F4">
            <w:pPr>
              <w:snapToGrid w:val="0"/>
              <w:rPr>
                <w:sz w:val="18"/>
                <w:szCs w:val="18"/>
              </w:rPr>
            </w:pPr>
            <w:r w:rsidRPr="00651D83">
              <w:rPr>
                <w:sz w:val="18"/>
                <w:szCs w:val="18"/>
              </w:rPr>
              <w:t>3</w:t>
            </w:r>
          </w:p>
        </w:tc>
        <w:tc>
          <w:tcPr>
            <w:tcW w:w="900" w:type="dxa"/>
            <w:tcBorders>
              <w:left w:val="single" w:sz="4" w:space="0" w:color="000000"/>
              <w:bottom w:val="single" w:sz="4" w:space="0" w:color="000000"/>
            </w:tcBorders>
            <w:shd w:val="clear" w:color="auto" w:fill="auto"/>
          </w:tcPr>
          <w:p w14:paraId="73295DBC" w14:textId="77777777" w:rsidR="00320EC1" w:rsidRPr="00651D83" w:rsidRDefault="00320EC1" w:rsidP="008939F4">
            <w:pPr>
              <w:snapToGrid w:val="0"/>
              <w:rPr>
                <w:sz w:val="18"/>
                <w:szCs w:val="18"/>
              </w:rPr>
            </w:pPr>
            <w:r w:rsidRPr="00651D83">
              <w:rPr>
                <w:sz w:val="18"/>
                <w:szCs w:val="18"/>
              </w:rPr>
              <w:t>911</w:t>
            </w:r>
          </w:p>
        </w:tc>
        <w:tc>
          <w:tcPr>
            <w:tcW w:w="1102" w:type="dxa"/>
            <w:tcBorders>
              <w:left w:val="single" w:sz="4" w:space="0" w:color="000000"/>
              <w:bottom w:val="single" w:sz="4" w:space="0" w:color="000000"/>
            </w:tcBorders>
            <w:shd w:val="clear" w:color="auto" w:fill="auto"/>
          </w:tcPr>
          <w:p w14:paraId="14FDEFE2" w14:textId="77777777" w:rsidR="00320EC1" w:rsidRPr="00651D83" w:rsidRDefault="00320EC1" w:rsidP="008939F4">
            <w:pPr>
              <w:snapToGrid w:val="0"/>
              <w:rPr>
                <w:sz w:val="18"/>
                <w:szCs w:val="18"/>
              </w:rPr>
            </w:pPr>
            <w:r w:rsidRPr="00651D83">
              <w:rPr>
                <w:sz w:val="18"/>
                <w:szCs w:val="18"/>
              </w:rPr>
              <w:t>6</w:t>
            </w:r>
          </w:p>
        </w:tc>
        <w:tc>
          <w:tcPr>
            <w:tcW w:w="736" w:type="dxa"/>
            <w:tcBorders>
              <w:left w:val="single" w:sz="4" w:space="0" w:color="000000"/>
              <w:bottom w:val="single" w:sz="4" w:space="0" w:color="000000"/>
            </w:tcBorders>
            <w:shd w:val="clear" w:color="auto" w:fill="auto"/>
          </w:tcPr>
          <w:p w14:paraId="6CE86ADE" w14:textId="77777777" w:rsidR="00320EC1" w:rsidRPr="00651D83" w:rsidRDefault="00320EC1" w:rsidP="008939F4">
            <w:pPr>
              <w:snapToGrid w:val="0"/>
              <w:rPr>
                <w:sz w:val="18"/>
                <w:szCs w:val="18"/>
              </w:rPr>
            </w:pPr>
            <w:r w:rsidRPr="00651D83">
              <w:rPr>
                <w:sz w:val="18"/>
                <w:szCs w:val="18"/>
              </w:rPr>
              <w:t>=</w:t>
            </w:r>
          </w:p>
        </w:tc>
        <w:tc>
          <w:tcPr>
            <w:tcW w:w="1921" w:type="dxa"/>
            <w:tcBorders>
              <w:left w:val="single" w:sz="4" w:space="0" w:color="000000"/>
              <w:bottom w:val="single" w:sz="4" w:space="0" w:color="000000"/>
            </w:tcBorders>
            <w:shd w:val="clear" w:color="auto" w:fill="auto"/>
          </w:tcPr>
          <w:p w14:paraId="2B58C893" w14:textId="77777777" w:rsidR="00320EC1" w:rsidRPr="00651D83" w:rsidRDefault="00320EC1" w:rsidP="008939F4">
            <w:pPr>
              <w:snapToGrid w:val="0"/>
              <w:rPr>
                <w:sz w:val="18"/>
                <w:szCs w:val="18"/>
              </w:rPr>
            </w:pPr>
            <w:r w:rsidRPr="00651D83">
              <w:rPr>
                <w:sz w:val="18"/>
                <w:szCs w:val="18"/>
              </w:rPr>
              <w:t>911</w:t>
            </w:r>
          </w:p>
        </w:tc>
        <w:tc>
          <w:tcPr>
            <w:tcW w:w="993" w:type="dxa"/>
            <w:tcBorders>
              <w:left w:val="single" w:sz="4" w:space="0" w:color="000000"/>
              <w:bottom w:val="single" w:sz="4" w:space="0" w:color="000000"/>
              <w:right w:val="single" w:sz="4" w:space="0" w:color="000000"/>
            </w:tcBorders>
            <w:shd w:val="clear" w:color="auto" w:fill="auto"/>
          </w:tcPr>
          <w:p w14:paraId="0813880C" w14:textId="77777777" w:rsidR="00320EC1" w:rsidRPr="00651D83" w:rsidRDefault="00320EC1" w:rsidP="008939F4">
            <w:pPr>
              <w:snapToGrid w:val="0"/>
              <w:rPr>
                <w:sz w:val="18"/>
                <w:szCs w:val="18"/>
              </w:rPr>
            </w:pPr>
            <w:r w:rsidRPr="00651D83">
              <w:rPr>
                <w:sz w:val="18"/>
                <w:szCs w:val="18"/>
              </w:rPr>
              <w:t>10</w:t>
            </w:r>
          </w:p>
        </w:tc>
        <w:tc>
          <w:tcPr>
            <w:tcW w:w="1984" w:type="dxa"/>
            <w:tcBorders>
              <w:left w:val="single" w:sz="4" w:space="0" w:color="000000"/>
              <w:bottom w:val="single" w:sz="4" w:space="0" w:color="000000"/>
              <w:right w:val="single" w:sz="4" w:space="0" w:color="000000"/>
            </w:tcBorders>
          </w:tcPr>
          <w:p w14:paraId="7056E343" w14:textId="77777777" w:rsidR="00320EC1" w:rsidRPr="008939F4" w:rsidRDefault="00320EC1" w:rsidP="008939F4">
            <w:pPr>
              <w:snapToGrid w:val="0"/>
              <w:rPr>
                <w:sz w:val="18"/>
                <w:szCs w:val="18"/>
              </w:rPr>
            </w:pPr>
            <w:r w:rsidRPr="008939F4">
              <w:rPr>
                <w:sz w:val="18"/>
                <w:szCs w:val="18"/>
              </w:rPr>
              <w:t>Показатель принятых отложенных обяз</w:t>
            </w:r>
            <w:r w:rsidRPr="008939F4">
              <w:rPr>
                <w:sz w:val="18"/>
                <w:szCs w:val="18"/>
              </w:rPr>
              <w:t>а</w:t>
            </w:r>
            <w:r w:rsidRPr="008939F4">
              <w:rPr>
                <w:sz w:val="18"/>
                <w:szCs w:val="18"/>
              </w:rPr>
              <w:t>тель</w:t>
            </w:r>
            <w:proofErr w:type="gramStart"/>
            <w:r w:rsidRPr="008939F4">
              <w:rPr>
                <w:sz w:val="18"/>
                <w:szCs w:val="18"/>
              </w:rPr>
              <w:t>ств вс</w:t>
            </w:r>
            <w:proofErr w:type="gramEnd"/>
            <w:r w:rsidRPr="008939F4">
              <w:rPr>
                <w:sz w:val="18"/>
                <w:szCs w:val="18"/>
              </w:rPr>
              <w:t>его не равен не исполненным об</w:t>
            </w:r>
            <w:r w:rsidRPr="008939F4">
              <w:rPr>
                <w:sz w:val="18"/>
                <w:szCs w:val="18"/>
              </w:rPr>
              <w:t>я</w:t>
            </w:r>
            <w:r w:rsidRPr="008939F4">
              <w:rPr>
                <w:sz w:val="18"/>
                <w:szCs w:val="18"/>
              </w:rPr>
              <w:t>зательствам - недоп</w:t>
            </w:r>
            <w:r w:rsidRPr="008939F4">
              <w:rPr>
                <w:sz w:val="18"/>
                <w:szCs w:val="18"/>
              </w:rPr>
              <w:t>у</w:t>
            </w:r>
            <w:r w:rsidRPr="008939F4">
              <w:rPr>
                <w:sz w:val="18"/>
                <w:szCs w:val="18"/>
              </w:rPr>
              <w:t xml:space="preserve">стимо </w:t>
            </w:r>
          </w:p>
        </w:tc>
        <w:tc>
          <w:tcPr>
            <w:tcW w:w="851" w:type="dxa"/>
            <w:tcBorders>
              <w:left w:val="single" w:sz="4" w:space="0" w:color="000000"/>
              <w:bottom w:val="single" w:sz="4" w:space="0" w:color="000000"/>
              <w:right w:val="single" w:sz="4" w:space="0" w:color="000000"/>
            </w:tcBorders>
          </w:tcPr>
          <w:p w14:paraId="5059764D" w14:textId="77777777" w:rsidR="00320EC1" w:rsidRPr="008939F4" w:rsidRDefault="00320EC1" w:rsidP="008939F4">
            <w:pPr>
              <w:snapToGrid w:val="0"/>
              <w:rPr>
                <w:sz w:val="18"/>
                <w:szCs w:val="18"/>
              </w:rPr>
            </w:pPr>
            <w:r w:rsidRPr="00651D83">
              <w:rPr>
                <w:sz w:val="18"/>
                <w:szCs w:val="18"/>
              </w:rPr>
              <w:t>АУБУ, РБС-АУБУ, ГРБС.</w:t>
            </w:r>
          </w:p>
        </w:tc>
        <w:tc>
          <w:tcPr>
            <w:tcW w:w="745" w:type="dxa"/>
            <w:tcBorders>
              <w:left w:val="single" w:sz="4" w:space="0" w:color="000000"/>
              <w:bottom w:val="single" w:sz="4" w:space="0" w:color="000000"/>
              <w:right w:val="single" w:sz="4" w:space="0" w:color="000000"/>
            </w:tcBorders>
          </w:tcPr>
          <w:p w14:paraId="131C56A5" w14:textId="77777777" w:rsidR="00320EC1" w:rsidRPr="00651D83" w:rsidRDefault="00320EC1" w:rsidP="008939F4">
            <w:pPr>
              <w:rPr>
                <w:sz w:val="18"/>
                <w:szCs w:val="18"/>
              </w:rPr>
            </w:pPr>
            <w:r w:rsidRPr="008939F4">
              <w:rPr>
                <w:sz w:val="18"/>
                <w:szCs w:val="18"/>
              </w:rPr>
              <w:t>Б</w:t>
            </w:r>
          </w:p>
        </w:tc>
      </w:tr>
      <w:tr w:rsidR="00320EC1" w:rsidRPr="00B92096" w14:paraId="3E656CBA" w14:textId="77777777" w:rsidTr="00651D83">
        <w:tc>
          <w:tcPr>
            <w:tcW w:w="600" w:type="dxa"/>
            <w:tcBorders>
              <w:top w:val="single" w:sz="4" w:space="0" w:color="000000"/>
              <w:left w:val="single" w:sz="4" w:space="0" w:color="000000"/>
              <w:bottom w:val="single" w:sz="4" w:space="0" w:color="000000"/>
            </w:tcBorders>
            <w:shd w:val="clear" w:color="auto" w:fill="auto"/>
          </w:tcPr>
          <w:p w14:paraId="1E41C6CB" w14:textId="77777777" w:rsidR="00320EC1" w:rsidRPr="00651D83" w:rsidRDefault="00320EC1" w:rsidP="00651D83">
            <w:pPr>
              <w:snapToGrid w:val="0"/>
              <w:rPr>
                <w:sz w:val="18"/>
                <w:szCs w:val="18"/>
              </w:rPr>
            </w:pPr>
            <w:r w:rsidRPr="00651D83">
              <w:rPr>
                <w:sz w:val="18"/>
                <w:szCs w:val="18"/>
              </w:rPr>
              <w:t>7</w:t>
            </w:r>
          </w:p>
        </w:tc>
        <w:tc>
          <w:tcPr>
            <w:tcW w:w="800" w:type="dxa"/>
            <w:tcBorders>
              <w:left w:val="single" w:sz="4" w:space="0" w:color="000000"/>
              <w:bottom w:val="single" w:sz="4" w:space="0" w:color="000000"/>
            </w:tcBorders>
            <w:shd w:val="clear" w:color="auto" w:fill="auto"/>
          </w:tcPr>
          <w:p w14:paraId="5C741D08" w14:textId="77777777" w:rsidR="00320EC1" w:rsidRPr="00651D83" w:rsidRDefault="00320EC1" w:rsidP="008939F4">
            <w:pPr>
              <w:snapToGrid w:val="0"/>
              <w:rPr>
                <w:sz w:val="18"/>
                <w:szCs w:val="18"/>
              </w:rPr>
            </w:pPr>
          </w:p>
        </w:tc>
        <w:tc>
          <w:tcPr>
            <w:tcW w:w="900" w:type="dxa"/>
            <w:tcBorders>
              <w:left w:val="single" w:sz="4" w:space="0" w:color="000000"/>
              <w:bottom w:val="single" w:sz="4" w:space="0" w:color="000000"/>
            </w:tcBorders>
            <w:shd w:val="clear" w:color="auto" w:fill="auto"/>
          </w:tcPr>
          <w:p w14:paraId="6D8A9A17" w14:textId="77777777" w:rsidR="00320EC1" w:rsidRPr="00651D83" w:rsidRDefault="00320EC1" w:rsidP="008939F4">
            <w:pPr>
              <w:snapToGrid w:val="0"/>
              <w:rPr>
                <w:sz w:val="18"/>
                <w:szCs w:val="18"/>
                <w:lang w:val="en-US"/>
              </w:rPr>
            </w:pPr>
            <w:r w:rsidRPr="00651D83">
              <w:rPr>
                <w:sz w:val="18"/>
                <w:szCs w:val="18"/>
              </w:rPr>
              <w:t>99</w:t>
            </w:r>
            <w:r w:rsidRPr="00651D83">
              <w:rPr>
                <w:sz w:val="18"/>
                <w:szCs w:val="18"/>
                <w:lang w:val="en-US"/>
              </w:rPr>
              <w:t>9</w:t>
            </w:r>
          </w:p>
        </w:tc>
        <w:tc>
          <w:tcPr>
            <w:tcW w:w="1102" w:type="dxa"/>
            <w:tcBorders>
              <w:left w:val="single" w:sz="4" w:space="0" w:color="000000"/>
              <w:bottom w:val="single" w:sz="4" w:space="0" w:color="000000"/>
            </w:tcBorders>
            <w:shd w:val="clear" w:color="auto" w:fill="auto"/>
          </w:tcPr>
          <w:p w14:paraId="79464A8E" w14:textId="77777777" w:rsidR="00320EC1" w:rsidRPr="00651D83" w:rsidRDefault="00320EC1" w:rsidP="008939F4">
            <w:pPr>
              <w:snapToGrid w:val="0"/>
              <w:rPr>
                <w:sz w:val="18"/>
                <w:szCs w:val="18"/>
                <w:lang w:val="en-US"/>
              </w:rPr>
            </w:pPr>
            <w:r w:rsidRPr="00651D83">
              <w:rPr>
                <w:sz w:val="18"/>
                <w:szCs w:val="18"/>
                <w:lang w:val="en-US"/>
              </w:rPr>
              <w:t>*</w:t>
            </w:r>
          </w:p>
        </w:tc>
        <w:tc>
          <w:tcPr>
            <w:tcW w:w="736" w:type="dxa"/>
            <w:tcBorders>
              <w:left w:val="single" w:sz="4" w:space="0" w:color="000000"/>
              <w:bottom w:val="single" w:sz="4" w:space="0" w:color="000000"/>
            </w:tcBorders>
            <w:shd w:val="clear" w:color="auto" w:fill="auto"/>
          </w:tcPr>
          <w:p w14:paraId="18A72080" w14:textId="77777777" w:rsidR="00320EC1" w:rsidRPr="00651D83" w:rsidRDefault="00320EC1" w:rsidP="008939F4">
            <w:pPr>
              <w:snapToGrid w:val="0"/>
              <w:rPr>
                <w:sz w:val="18"/>
                <w:szCs w:val="18"/>
                <w:lang w:val="en-US"/>
              </w:rPr>
            </w:pPr>
            <w:r w:rsidRPr="00651D83">
              <w:rPr>
                <w:sz w:val="18"/>
                <w:szCs w:val="18"/>
                <w:lang w:val="en-US"/>
              </w:rPr>
              <w:t>=</w:t>
            </w:r>
          </w:p>
        </w:tc>
        <w:tc>
          <w:tcPr>
            <w:tcW w:w="1921" w:type="dxa"/>
            <w:tcBorders>
              <w:left w:val="single" w:sz="4" w:space="0" w:color="000000"/>
              <w:bottom w:val="single" w:sz="4" w:space="0" w:color="000000"/>
            </w:tcBorders>
            <w:shd w:val="clear" w:color="auto" w:fill="auto"/>
          </w:tcPr>
          <w:p w14:paraId="5E968C2A" w14:textId="77777777" w:rsidR="00320EC1" w:rsidRPr="00651D83" w:rsidRDefault="00320EC1" w:rsidP="008939F4">
            <w:pPr>
              <w:snapToGrid w:val="0"/>
              <w:rPr>
                <w:sz w:val="18"/>
                <w:szCs w:val="18"/>
                <w:lang w:val="en-US"/>
              </w:rPr>
            </w:pPr>
            <w:r w:rsidRPr="00651D83">
              <w:rPr>
                <w:sz w:val="18"/>
                <w:szCs w:val="18"/>
                <w:lang w:val="en-US"/>
              </w:rPr>
              <w:t>200+510+900</w:t>
            </w:r>
          </w:p>
        </w:tc>
        <w:tc>
          <w:tcPr>
            <w:tcW w:w="993" w:type="dxa"/>
            <w:tcBorders>
              <w:left w:val="single" w:sz="4" w:space="0" w:color="000000"/>
              <w:bottom w:val="single" w:sz="4" w:space="0" w:color="000000"/>
              <w:right w:val="single" w:sz="4" w:space="0" w:color="000000"/>
            </w:tcBorders>
            <w:shd w:val="clear" w:color="auto" w:fill="auto"/>
          </w:tcPr>
          <w:p w14:paraId="508C13E7" w14:textId="77777777" w:rsidR="00320EC1" w:rsidRPr="00651D83" w:rsidRDefault="00320EC1" w:rsidP="008939F4">
            <w:pPr>
              <w:snapToGrid w:val="0"/>
              <w:rPr>
                <w:sz w:val="18"/>
                <w:szCs w:val="18"/>
                <w:lang w:val="en-US"/>
              </w:rPr>
            </w:pPr>
            <w:r w:rsidRPr="00651D83">
              <w:rPr>
                <w:sz w:val="18"/>
                <w:szCs w:val="18"/>
                <w:lang w:val="en-US"/>
              </w:rPr>
              <w:t>*</w:t>
            </w:r>
          </w:p>
        </w:tc>
        <w:tc>
          <w:tcPr>
            <w:tcW w:w="1984" w:type="dxa"/>
            <w:tcBorders>
              <w:left w:val="single" w:sz="4" w:space="0" w:color="000000"/>
              <w:bottom w:val="single" w:sz="4" w:space="0" w:color="000000"/>
              <w:right w:val="single" w:sz="4" w:space="0" w:color="000000"/>
            </w:tcBorders>
          </w:tcPr>
          <w:p w14:paraId="28E46D4B" w14:textId="77777777" w:rsidR="00320EC1" w:rsidRPr="00651D83" w:rsidRDefault="00320EC1" w:rsidP="008522B1">
            <w:pPr>
              <w:snapToGrid w:val="0"/>
              <w:rPr>
                <w:sz w:val="18"/>
                <w:szCs w:val="18"/>
              </w:rPr>
            </w:pPr>
            <w:r w:rsidRPr="00651D83">
              <w:rPr>
                <w:sz w:val="18"/>
                <w:szCs w:val="18"/>
              </w:rPr>
              <w:t>Показатель по стро</w:t>
            </w:r>
            <w:r w:rsidR="008522B1" w:rsidRPr="008522B1">
              <w:rPr>
                <w:sz w:val="18"/>
                <w:szCs w:val="18"/>
              </w:rPr>
              <w:t xml:space="preserve">ке </w:t>
            </w:r>
            <w:r w:rsidR="008522B1">
              <w:rPr>
                <w:sz w:val="18"/>
                <w:szCs w:val="18"/>
              </w:rPr>
              <w:t>999</w:t>
            </w:r>
            <w:r w:rsidRPr="00651D83">
              <w:rPr>
                <w:sz w:val="18"/>
                <w:szCs w:val="18"/>
              </w:rPr>
              <w:t xml:space="preserve"> &lt;&gt; стр.</w:t>
            </w:r>
            <w:r w:rsidR="008522B1">
              <w:rPr>
                <w:sz w:val="18"/>
                <w:szCs w:val="18"/>
              </w:rPr>
              <w:t>200</w:t>
            </w:r>
            <w:r w:rsidR="008522B1" w:rsidRPr="008522B1">
              <w:rPr>
                <w:sz w:val="18"/>
                <w:szCs w:val="18"/>
              </w:rPr>
              <w:t xml:space="preserve"> + стр. </w:t>
            </w:r>
            <w:r w:rsidR="008522B1">
              <w:rPr>
                <w:sz w:val="18"/>
                <w:szCs w:val="18"/>
              </w:rPr>
              <w:t>510 + стр. 900</w:t>
            </w:r>
          </w:p>
        </w:tc>
        <w:tc>
          <w:tcPr>
            <w:tcW w:w="851" w:type="dxa"/>
            <w:tcBorders>
              <w:left w:val="single" w:sz="4" w:space="0" w:color="000000"/>
              <w:bottom w:val="single" w:sz="4" w:space="0" w:color="000000"/>
              <w:right w:val="single" w:sz="4" w:space="0" w:color="000000"/>
            </w:tcBorders>
          </w:tcPr>
          <w:p w14:paraId="5E41B10F"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left w:val="single" w:sz="4" w:space="0" w:color="000000"/>
              <w:bottom w:val="single" w:sz="4" w:space="0" w:color="000000"/>
              <w:right w:val="single" w:sz="4" w:space="0" w:color="000000"/>
            </w:tcBorders>
          </w:tcPr>
          <w:p w14:paraId="19326BFC" w14:textId="77777777" w:rsidR="00320EC1" w:rsidRPr="00651D83" w:rsidRDefault="00320EC1" w:rsidP="008939F4">
            <w:pPr>
              <w:rPr>
                <w:sz w:val="18"/>
                <w:szCs w:val="18"/>
              </w:rPr>
            </w:pPr>
            <w:r w:rsidRPr="008939F4">
              <w:rPr>
                <w:sz w:val="18"/>
                <w:szCs w:val="18"/>
              </w:rPr>
              <w:t>Б</w:t>
            </w:r>
          </w:p>
        </w:tc>
      </w:tr>
      <w:tr w:rsidR="00320EC1" w:rsidRPr="00B92096" w14:paraId="107F468F" w14:textId="77777777" w:rsidTr="00651D83">
        <w:tc>
          <w:tcPr>
            <w:tcW w:w="600" w:type="dxa"/>
            <w:tcBorders>
              <w:left w:val="single" w:sz="4" w:space="0" w:color="000000"/>
              <w:bottom w:val="single" w:sz="4" w:space="0" w:color="000000"/>
            </w:tcBorders>
            <w:shd w:val="clear" w:color="auto" w:fill="auto"/>
          </w:tcPr>
          <w:p w14:paraId="5408EEAA" w14:textId="77777777" w:rsidR="00320EC1" w:rsidRPr="00651D83" w:rsidRDefault="00320EC1" w:rsidP="00651D83">
            <w:pPr>
              <w:snapToGrid w:val="0"/>
              <w:rPr>
                <w:sz w:val="18"/>
                <w:szCs w:val="18"/>
              </w:rPr>
            </w:pPr>
            <w:r w:rsidRPr="00651D83">
              <w:rPr>
                <w:sz w:val="18"/>
                <w:szCs w:val="18"/>
              </w:rPr>
              <w:t>8</w:t>
            </w:r>
          </w:p>
        </w:tc>
        <w:tc>
          <w:tcPr>
            <w:tcW w:w="800" w:type="dxa"/>
            <w:tcBorders>
              <w:top w:val="single" w:sz="4" w:space="0" w:color="000000"/>
              <w:left w:val="single" w:sz="4" w:space="0" w:color="000000"/>
              <w:bottom w:val="single" w:sz="4" w:space="0" w:color="000000"/>
            </w:tcBorders>
            <w:shd w:val="clear" w:color="auto" w:fill="auto"/>
          </w:tcPr>
          <w:p w14:paraId="75B8DA74" w14:textId="77777777" w:rsidR="00320EC1" w:rsidRPr="00651D83" w:rsidRDefault="00320EC1" w:rsidP="008939F4">
            <w:pPr>
              <w:snapToGrid w:val="0"/>
              <w:rPr>
                <w:sz w:val="18"/>
                <w:szCs w:val="18"/>
              </w:rPr>
            </w:pPr>
            <w:r w:rsidRPr="00651D83">
              <w:rPr>
                <w:sz w:val="18"/>
                <w:szCs w:val="18"/>
              </w:rPr>
              <w:t>1</w:t>
            </w:r>
          </w:p>
        </w:tc>
        <w:tc>
          <w:tcPr>
            <w:tcW w:w="900" w:type="dxa"/>
            <w:tcBorders>
              <w:top w:val="single" w:sz="4" w:space="0" w:color="000000"/>
              <w:left w:val="single" w:sz="4" w:space="0" w:color="000000"/>
              <w:bottom w:val="single" w:sz="4" w:space="0" w:color="000000"/>
            </w:tcBorders>
            <w:shd w:val="clear" w:color="auto" w:fill="auto"/>
          </w:tcPr>
          <w:p w14:paraId="4FA18728" w14:textId="77777777" w:rsidR="00320EC1" w:rsidRPr="00651D83" w:rsidRDefault="00320EC1" w:rsidP="008939F4">
            <w:pPr>
              <w:snapToGrid w:val="0"/>
              <w:rPr>
                <w:sz w:val="18"/>
                <w:szCs w:val="18"/>
              </w:rPr>
            </w:pPr>
            <w:r w:rsidRPr="00651D83">
              <w:rPr>
                <w:sz w:val="18"/>
                <w:szCs w:val="18"/>
              </w:rPr>
              <w:t>*</w:t>
            </w:r>
          </w:p>
        </w:tc>
        <w:tc>
          <w:tcPr>
            <w:tcW w:w="1102" w:type="dxa"/>
            <w:tcBorders>
              <w:top w:val="single" w:sz="4" w:space="0" w:color="000000"/>
              <w:left w:val="single" w:sz="4" w:space="0" w:color="000000"/>
              <w:bottom w:val="single" w:sz="4" w:space="0" w:color="000000"/>
            </w:tcBorders>
            <w:shd w:val="clear" w:color="auto" w:fill="auto"/>
          </w:tcPr>
          <w:p w14:paraId="02CADC7B" w14:textId="77777777" w:rsidR="00320EC1" w:rsidRPr="00651D83" w:rsidRDefault="00320EC1" w:rsidP="008939F4">
            <w:pPr>
              <w:snapToGrid w:val="0"/>
              <w:rPr>
                <w:sz w:val="18"/>
                <w:szCs w:val="18"/>
              </w:rPr>
            </w:pPr>
            <w:r w:rsidRPr="00651D83">
              <w:rPr>
                <w:sz w:val="18"/>
                <w:szCs w:val="18"/>
              </w:rPr>
              <w:t>6</w:t>
            </w:r>
          </w:p>
        </w:tc>
        <w:tc>
          <w:tcPr>
            <w:tcW w:w="736" w:type="dxa"/>
            <w:tcBorders>
              <w:top w:val="single" w:sz="4" w:space="0" w:color="000000"/>
              <w:left w:val="single" w:sz="4" w:space="0" w:color="000000"/>
              <w:bottom w:val="single" w:sz="4" w:space="0" w:color="000000"/>
            </w:tcBorders>
            <w:shd w:val="clear" w:color="auto" w:fill="auto"/>
          </w:tcPr>
          <w:p w14:paraId="3B791115" w14:textId="77777777" w:rsidR="00320EC1" w:rsidRPr="00214716" w:rsidRDefault="00320EC1" w:rsidP="008939F4">
            <w:pPr>
              <w:snapToGrid w:val="0"/>
              <w:rPr>
                <w:sz w:val="18"/>
              </w:rPr>
            </w:pPr>
            <w:r w:rsidRPr="00214716">
              <w:rPr>
                <w:sz w:val="18"/>
              </w:rPr>
              <w:t>&gt;=</w:t>
            </w:r>
          </w:p>
        </w:tc>
        <w:tc>
          <w:tcPr>
            <w:tcW w:w="1921" w:type="dxa"/>
            <w:tcBorders>
              <w:top w:val="single" w:sz="4" w:space="0" w:color="000000"/>
              <w:left w:val="single" w:sz="4" w:space="0" w:color="000000"/>
              <w:bottom w:val="single" w:sz="4" w:space="0" w:color="000000"/>
            </w:tcBorders>
            <w:shd w:val="clear" w:color="auto" w:fill="auto"/>
          </w:tcPr>
          <w:p w14:paraId="2E912787" w14:textId="77777777" w:rsidR="00320EC1" w:rsidRPr="00651D83" w:rsidRDefault="00320EC1" w:rsidP="008939F4">
            <w:pPr>
              <w:snapToGrid w:val="0"/>
              <w:rPr>
                <w:sz w:val="18"/>
                <w:szCs w:val="18"/>
              </w:rPr>
            </w:pPr>
            <w:r w:rsidRPr="00651D83">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1A628CF" w14:textId="77777777" w:rsidR="00320EC1" w:rsidRPr="00651D83" w:rsidRDefault="00320EC1" w:rsidP="008939F4">
            <w:pPr>
              <w:snapToGrid w:val="0"/>
              <w:rPr>
                <w:sz w:val="18"/>
                <w:szCs w:val="18"/>
              </w:rPr>
            </w:pPr>
            <w:r w:rsidRPr="00651D83">
              <w:rPr>
                <w:sz w:val="18"/>
                <w:szCs w:val="18"/>
              </w:rPr>
              <w:t>7</w:t>
            </w:r>
          </w:p>
        </w:tc>
        <w:tc>
          <w:tcPr>
            <w:tcW w:w="1984" w:type="dxa"/>
            <w:tcBorders>
              <w:top w:val="single" w:sz="4" w:space="0" w:color="000000"/>
              <w:left w:val="single" w:sz="4" w:space="0" w:color="000000"/>
              <w:bottom w:val="single" w:sz="4" w:space="0" w:color="000000"/>
              <w:right w:val="single" w:sz="4" w:space="0" w:color="000000"/>
            </w:tcBorders>
          </w:tcPr>
          <w:p w14:paraId="2E783A9B" w14:textId="77777777" w:rsidR="00320EC1" w:rsidRPr="00651D83" w:rsidRDefault="00320EC1" w:rsidP="008939F4">
            <w:pPr>
              <w:snapToGrid w:val="0"/>
              <w:rPr>
                <w:sz w:val="18"/>
                <w:szCs w:val="18"/>
              </w:rPr>
            </w:pPr>
            <w:r w:rsidRPr="00651D83">
              <w:rPr>
                <w:sz w:val="18"/>
                <w:szCs w:val="18"/>
              </w:rPr>
              <w:t>Показатель по гр. 6 &lt;= гр. 7 - недопустимо</w:t>
            </w:r>
          </w:p>
        </w:tc>
        <w:tc>
          <w:tcPr>
            <w:tcW w:w="851" w:type="dxa"/>
            <w:tcBorders>
              <w:top w:val="single" w:sz="4" w:space="0" w:color="000000"/>
              <w:left w:val="single" w:sz="4" w:space="0" w:color="000000"/>
              <w:bottom w:val="single" w:sz="4" w:space="0" w:color="000000"/>
              <w:right w:val="single" w:sz="4" w:space="0" w:color="000000"/>
            </w:tcBorders>
          </w:tcPr>
          <w:p w14:paraId="556D28FE"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top w:val="single" w:sz="4" w:space="0" w:color="000000"/>
              <w:left w:val="single" w:sz="4" w:space="0" w:color="000000"/>
              <w:bottom w:val="single" w:sz="4" w:space="0" w:color="000000"/>
              <w:right w:val="single" w:sz="4" w:space="0" w:color="000000"/>
            </w:tcBorders>
          </w:tcPr>
          <w:p w14:paraId="57CA8C90" w14:textId="77777777" w:rsidR="00320EC1" w:rsidRPr="00651D83" w:rsidRDefault="00320EC1" w:rsidP="008939F4">
            <w:pPr>
              <w:rPr>
                <w:sz w:val="18"/>
                <w:szCs w:val="18"/>
              </w:rPr>
            </w:pPr>
            <w:r w:rsidRPr="008939F4">
              <w:rPr>
                <w:sz w:val="18"/>
                <w:szCs w:val="18"/>
              </w:rPr>
              <w:t>Б</w:t>
            </w:r>
          </w:p>
        </w:tc>
      </w:tr>
      <w:tr w:rsidR="00320EC1" w:rsidRPr="00B92096" w14:paraId="27B1866E" w14:textId="77777777" w:rsidTr="00651D83">
        <w:tc>
          <w:tcPr>
            <w:tcW w:w="600" w:type="dxa"/>
            <w:tcBorders>
              <w:left w:val="single" w:sz="4" w:space="0" w:color="000000"/>
              <w:bottom w:val="single" w:sz="4" w:space="0" w:color="000000"/>
            </w:tcBorders>
            <w:shd w:val="clear" w:color="auto" w:fill="auto"/>
          </w:tcPr>
          <w:p w14:paraId="7DC2920B" w14:textId="77777777" w:rsidR="00320EC1" w:rsidRPr="00651D83" w:rsidRDefault="00320EC1" w:rsidP="00651D83">
            <w:pPr>
              <w:snapToGrid w:val="0"/>
              <w:rPr>
                <w:sz w:val="18"/>
                <w:szCs w:val="18"/>
              </w:rPr>
            </w:pPr>
            <w:r w:rsidRPr="00651D83">
              <w:rPr>
                <w:sz w:val="18"/>
                <w:szCs w:val="18"/>
              </w:rPr>
              <w:t>9</w:t>
            </w:r>
          </w:p>
        </w:tc>
        <w:tc>
          <w:tcPr>
            <w:tcW w:w="800" w:type="dxa"/>
            <w:tcBorders>
              <w:top w:val="single" w:sz="4" w:space="0" w:color="000000"/>
              <w:left w:val="single" w:sz="4" w:space="0" w:color="000000"/>
              <w:bottom w:val="single" w:sz="4" w:space="0" w:color="000000"/>
            </w:tcBorders>
            <w:shd w:val="clear" w:color="auto" w:fill="auto"/>
          </w:tcPr>
          <w:p w14:paraId="2C69B5BF" w14:textId="77777777" w:rsidR="00320EC1" w:rsidRPr="00651D83" w:rsidRDefault="00320EC1" w:rsidP="008939F4">
            <w:pPr>
              <w:snapToGrid w:val="0"/>
              <w:rPr>
                <w:sz w:val="18"/>
                <w:szCs w:val="18"/>
              </w:rPr>
            </w:pPr>
            <w:r w:rsidRPr="00651D83">
              <w:rPr>
                <w:sz w:val="18"/>
                <w:szCs w:val="18"/>
              </w:rPr>
              <w:t>3</w:t>
            </w:r>
          </w:p>
        </w:tc>
        <w:tc>
          <w:tcPr>
            <w:tcW w:w="900" w:type="dxa"/>
            <w:tcBorders>
              <w:top w:val="single" w:sz="4" w:space="0" w:color="000000"/>
              <w:left w:val="single" w:sz="4" w:space="0" w:color="000000"/>
              <w:bottom w:val="single" w:sz="4" w:space="0" w:color="000000"/>
            </w:tcBorders>
            <w:shd w:val="clear" w:color="auto" w:fill="auto"/>
          </w:tcPr>
          <w:p w14:paraId="6E6E1CB4" w14:textId="77777777" w:rsidR="00320EC1" w:rsidRPr="00651D83" w:rsidRDefault="00320EC1" w:rsidP="008939F4">
            <w:pPr>
              <w:snapToGrid w:val="0"/>
              <w:rPr>
                <w:sz w:val="18"/>
                <w:szCs w:val="18"/>
              </w:rPr>
            </w:pPr>
            <w:r w:rsidRPr="00651D83">
              <w:rPr>
                <w:sz w:val="18"/>
                <w:szCs w:val="18"/>
              </w:rPr>
              <w:t>*</w:t>
            </w:r>
          </w:p>
        </w:tc>
        <w:tc>
          <w:tcPr>
            <w:tcW w:w="1102" w:type="dxa"/>
            <w:tcBorders>
              <w:top w:val="single" w:sz="4" w:space="0" w:color="000000"/>
              <w:left w:val="single" w:sz="4" w:space="0" w:color="000000"/>
              <w:bottom w:val="single" w:sz="4" w:space="0" w:color="000000"/>
            </w:tcBorders>
            <w:shd w:val="clear" w:color="auto" w:fill="auto"/>
          </w:tcPr>
          <w:p w14:paraId="115007B3" w14:textId="77777777" w:rsidR="00320EC1" w:rsidRPr="00651D83" w:rsidRDefault="00320EC1" w:rsidP="008939F4">
            <w:pPr>
              <w:snapToGrid w:val="0"/>
              <w:rPr>
                <w:sz w:val="18"/>
                <w:szCs w:val="18"/>
              </w:rPr>
            </w:pPr>
            <w:r w:rsidRPr="00651D83">
              <w:rPr>
                <w:sz w:val="18"/>
                <w:szCs w:val="18"/>
              </w:rPr>
              <w:t>9</w:t>
            </w:r>
          </w:p>
        </w:tc>
        <w:tc>
          <w:tcPr>
            <w:tcW w:w="736" w:type="dxa"/>
            <w:tcBorders>
              <w:top w:val="single" w:sz="4" w:space="0" w:color="000000"/>
              <w:left w:val="single" w:sz="4" w:space="0" w:color="000000"/>
              <w:bottom w:val="single" w:sz="4" w:space="0" w:color="000000"/>
            </w:tcBorders>
            <w:shd w:val="clear" w:color="auto" w:fill="auto"/>
          </w:tcPr>
          <w:p w14:paraId="46441D7E" w14:textId="77777777" w:rsidR="00320EC1" w:rsidRPr="00651D83" w:rsidRDefault="00320EC1" w:rsidP="008939F4">
            <w:pPr>
              <w:snapToGrid w:val="0"/>
              <w:rPr>
                <w:sz w:val="18"/>
                <w:szCs w:val="18"/>
              </w:rPr>
            </w:pPr>
            <w:r w:rsidRPr="00651D83">
              <w:rPr>
                <w:sz w:val="18"/>
                <w:szCs w:val="18"/>
              </w:rPr>
              <w:t>=</w:t>
            </w:r>
          </w:p>
        </w:tc>
        <w:tc>
          <w:tcPr>
            <w:tcW w:w="1921" w:type="dxa"/>
            <w:tcBorders>
              <w:top w:val="single" w:sz="4" w:space="0" w:color="000000"/>
              <w:left w:val="single" w:sz="4" w:space="0" w:color="000000"/>
              <w:bottom w:val="single" w:sz="4" w:space="0" w:color="000000"/>
            </w:tcBorders>
            <w:shd w:val="clear" w:color="auto" w:fill="auto"/>
          </w:tcPr>
          <w:p w14:paraId="3E2C3ED8" w14:textId="77777777" w:rsidR="00320EC1" w:rsidRPr="00651D83" w:rsidRDefault="00320EC1" w:rsidP="008939F4">
            <w:pPr>
              <w:snapToGrid w:val="0"/>
              <w:rPr>
                <w:sz w:val="18"/>
                <w:szCs w:val="18"/>
              </w:rPr>
            </w:pPr>
            <w:r w:rsidRPr="00651D83">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73B6AA" w14:textId="77777777" w:rsidR="00320EC1" w:rsidRPr="00651D83" w:rsidRDefault="00320EC1" w:rsidP="008939F4">
            <w:pPr>
              <w:snapToGrid w:val="0"/>
              <w:rPr>
                <w:sz w:val="18"/>
                <w:szCs w:val="18"/>
              </w:rPr>
            </w:pPr>
            <w:r w:rsidRPr="00651D83">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14:paraId="6C337B8F" w14:textId="77777777" w:rsidR="00320EC1" w:rsidRPr="00651D83" w:rsidRDefault="00320EC1" w:rsidP="008939F4">
            <w:pPr>
              <w:snapToGrid w:val="0"/>
              <w:rPr>
                <w:sz w:val="18"/>
                <w:szCs w:val="18"/>
              </w:rPr>
            </w:pPr>
            <w:r w:rsidRPr="00651D83">
              <w:rPr>
                <w:sz w:val="18"/>
                <w:szCs w:val="18"/>
              </w:rPr>
              <w:t>Показатель по гр. 9 раздела 3 &lt;&gt; 0 - нед</w:t>
            </w:r>
            <w:r w:rsidRPr="00651D83">
              <w:rPr>
                <w:sz w:val="18"/>
                <w:szCs w:val="18"/>
              </w:rPr>
              <w:t>о</w:t>
            </w:r>
            <w:r w:rsidRPr="00651D83">
              <w:rPr>
                <w:sz w:val="18"/>
                <w:szCs w:val="18"/>
              </w:rPr>
              <w:t>пустимо</w:t>
            </w:r>
          </w:p>
        </w:tc>
        <w:tc>
          <w:tcPr>
            <w:tcW w:w="851" w:type="dxa"/>
            <w:tcBorders>
              <w:top w:val="single" w:sz="4" w:space="0" w:color="000000"/>
              <w:left w:val="single" w:sz="4" w:space="0" w:color="000000"/>
              <w:bottom w:val="single" w:sz="4" w:space="0" w:color="000000"/>
              <w:right w:val="single" w:sz="4" w:space="0" w:color="000000"/>
            </w:tcBorders>
          </w:tcPr>
          <w:p w14:paraId="0E181B0F"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top w:val="single" w:sz="4" w:space="0" w:color="000000"/>
              <w:left w:val="single" w:sz="4" w:space="0" w:color="000000"/>
              <w:bottom w:val="single" w:sz="4" w:space="0" w:color="000000"/>
              <w:right w:val="single" w:sz="4" w:space="0" w:color="000000"/>
            </w:tcBorders>
          </w:tcPr>
          <w:p w14:paraId="4DD2B689" w14:textId="77777777" w:rsidR="00320EC1" w:rsidRPr="00651D83" w:rsidRDefault="00320EC1" w:rsidP="008939F4">
            <w:pPr>
              <w:snapToGrid w:val="0"/>
              <w:rPr>
                <w:sz w:val="18"/>
                <w:szCs w:val="18"/>
              </w:rPr>
            </w:pPr>
            <w:r w:rsidRPr="008939F4">
              <w:rPr>
                <w:sz w:val="18"/>
                <w:szCs w:val="18"/>
              </w:rPr>
              <w:t>Б</w:t>
            </w:r>
          </w:p>
        </w:tc>
      </w:tr>
      <w:tr w:rsidR="00320EC1" w:rsidRPr="00B92096" w14:paraId="6BD9041B" w14:textId="77777777" w:rsidTr="00651D83">
        <w:tc>
          <w:tcPr>
            <w:tcW w:w="600" w:type="dxa"/>
            <w:tcBorders>
              <w:top w:val="single" w:sz="4" w:space="0" w:color="000000"/>
              <w:left w:val="single" w:sz="4" w:space="0" w:color="000000"/>
              <w:bottom w:val="single" w:sz="4" w:space="0" w:color="000000"/>
            </w:tcBorders>
            <w:shd w:val="clear" w:color="auto" w:fill="auto"/>
          </w:tcPr>
          <w:p w14:paraId="2DF16C66" w14:textId="77777777" w:rsidR="00320EC1" w:rsidRPr="00651D83" w:rsidRDefault="00320EC1" w:rsidP="00651D83">
            <w:pPr>
              <w:snapToGrid w:val="0"/>
              <w:rPr>
                <w:sz w:val="18"/>
                <w:szCs w:val="18"/>
              </w:rPr>
            </w:pPr>
            <w:r w:rsidRPr="00651D83">
              <w:rPr>
                <w:sz w:val="18"/>
                <w:szCs w:val="18"/>
              </w:rPr>
              <w:t>11</w:t>
            </w:r>
          </w:p>
        </w:tc>
        <w:tc>
          <w:tcPr>
            <w:tcW w:w="800" w:type="dxa"/>
            <w:tcBorders>
              <w:top w:val="single" w:sz="4" w:space="0" w:color="000000"/>
              <w:left w:val="single" w:sz="4" w:space="0" w:color="000000"/>
              <w:bottom w:val="single" w:sz="4" w:space="0" w:color="000000"/>
            </w:tcBorders>
            <w:shd w:val="clear" w:color="auto" w:fill="auto"/>
          </w:tcPr>
          <w:p w14:paraId="21D85A1A" w14:textId="77777777" w:rsidR="00320EC1" w:rsidRPr="00651D83" w:rsidRDefault="00320EC1" w:rsidP="008939F4">
            <w:pPr>
              <w:snapToGrid w:val="0"/>
              <w:rPr>
                <w:sz w:val="18"/>
                <w:szCs w:val="18"/>
              </w:rPr>
            </w:pPr>
          </w:p>
        </w:tc>
        <w:tc>
          <w:tcPr>
            <w:tcW w:w="900" w:type="dxa"/>
            <w:tcBorders>
              <w:top w:val="single" w:sz="4" w:space="0" w:color="000000"/>
              <w:left w:val="single" w:sz="4" w:space="0" w:color="000000"/>
              <w:bottom w:val="single" w:sz="4" w:space="0" w:color="000000"/>
            </w:tcBorders>
            <w:shd w:val="clear" w:color="auto" w:fill="auto"/>
          </w:tcPr>
          <w:p w14:paraId="04055125" w14:textId="77777777" w:rsidR="00320EC1" w:rsidRPr="00651D83" w:rsidRDefault="00320EC1" w:rsidP="008939F4">
            <w:pPr>
              <w:snapToGrid w:val="0"/>
              <w:rPr>
                <w:sz w:val="18"/>
                <w:szCs w:val="18"/>
              </w:rPr>
            </w:pPr>
            <w:r w:rsidRPr="00651D83">
              <w:rPr>
                <w:sz w:val="18"/>
                <w:szCs w:val="18"/>
              </w:rPr>
              <w:t>*</w:t>
            </w:r>
          </w:p>
        </w:tc>
        <w:tc>
          <w:tcPr>
            <w:tcW w:w="1102" w:type="dxa"/>
            <w:tcBorders>
              <w:top w:val="single" w:sz="4" w:space="0" w:color="000000"/>
              <w:left w:val="single" w:sz="4" w:space="0" w:color="000000"/>
              <w:bottom w:val="single" w:sz="4" w:space="0" w:color="000000"/>
            </w:tcBorders>
            <w:shd w:val="clear" w:color="auto" w:fill="auto"/>
          </w:tcPr>
          <w:p w14:paraId="5B06A6AC" w14:textId="77777777" w:rsidR="00320EC1" w:rsidRPr="00651D83" w:rsidRDefault="00320EC1" w:rsidP="008939F4">
            <w:pPr>
              <w:snapToGrid w:val="0"/>
              <w:rPr>
                <w:sz w:val="18"/>
                <w:szCs w:val="18"/>
              </w:rPr>
            </w:pPr>
            <w:r w:rsidRPr="00651D83">
              <w:rPr>
                <w:sz w:val="18"/>
                <w:szCs w:val="18"/>
              </w:rPr>
              <w:t>11</w:t>
            </w:r>
          </w:p>
        </w:tc>
        <w:tc>
          <w:tcPr>
            <w:tcW w:w="736" w:type="dxa"/>
            <w:tcBorders>
              <w:top w:val="single" w:sz="4" w:space="0" w:color="000000"/>
              <w:left w:val="single" w:sz="4" w:space="0" w:color="000000"/>
              <w:bottom w:val="single" w:sz="4" w:space="0" w:color="000000"/>
            </w:tcBorders>
            <w:shd w:val="clear" w:color="auto" w:fill="auto"/>
          </w:tcPr>
          <w:p w14:paraId="2934F119" w14:textId="77777777" w:rsidR="00320EC1" w:rsidRPr="00651D83" w:rsidRDefault="00320EC1" w:rsidP="008939F4">
            <w:pPr>
              <w:snapToGrid w:val="0"/>
              <w:rPr>
                <w:sz w:val="18"/>
                <w:szCs w:val="18"/>
                <w:lang w:val="en-US"/>
              </w:rPr>
            </w:pPr>
            <w:r w:rsidRPr="00651D83">
              <w:rPr>
                <w:sz w:val="18"/>
                <w:szCs w:val="18"/>
                <w:lang w:val="en-US"/>
              </w:rPr>
              <w:t>&gt;</w:t>
            </w:r>
            <w:r w:rsidRPr="00651D83">
              <w:rPr>
                <w:sz w:val="18"/>
                <w:szCs w:val="18"/>
              </w:rPr>
              <w:t>=</w:t>
            </w:r>
            <w:r w:rsidRPr="00651D83">
              <w:rPr>
                <w:sz w:val="18"/>
                <w:szCs w:val="18"/>
                <w:lang w:val="en-US"/>
              </w:rPr>
              <w:t>0</w:t>
            </w:r>
          </w:p>
        </w:tc>
        <w:tc>
          <w:tcPr>
            <w:tcW w:w="1921" w:type="dxa"/>
            <w:tcBorders>
              <w:top w:val="single" w:sz="4" w:space="0" w:color="000000"/>
              <w:left w:val="single" w:sz="4" w:space="0" w:color="000000"/>
              <w:bottom w:val="single" w:sz="4" w:space="0" w:color="000000"/>
            </w:tcBorders>
            <w:shd w:val="clear" w:color="auto" w:fill="auto"/>
          </w:tcPr>
          <w:p w14:paraId="6F121309" w14:textId="77777777" w:rsidR="00320EC1" w:rsidRPr="00651D83" w:rsidRDefault="00320EC1" w:rsidP="008939F4">
            <w:pPr>
              <w:snapToGrid w:val="0"/>
              <w:rPr>
                <w:sz w:val="18"/>
                <w:szCs w:val="18"/>
                <w:lang w:val="en-US"/>
              </w:rPr>
            </w:pPr>
            <w:r w:rsidRPr="00651D83">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714100" w14:textId="77777777" w:rsidR="00320EC1" w:rsidRPr="00651D83" w:rsidRDefault="00320EC1" w:rsidP="008939F4">
            <w:pPr>
              <w:snapToGrid w:val="0"/>
              <w:rPr>
                <w:sz w:val="18"/>
                <w:szCs w:val="18"/>
                <w:lang w:val="en-US"/>
              </w:rPr>
            </w:pPr>
          </w:p>
        </w:tc>
        <w:tc>
          <w:tcPr>
            <w:tcW w:w="1984" w:type="dxa"/>
            <w:tcBorders>
              <w:top w:val="single" w:sz="4" w:space="0" w:color="000000"/>
              <w:left w:val="single" w:sz="4" w:space="0" w:color="000000"/>
              <w:bottom w:val="single" w:sz="4" w:space="0" w:color="000000"/>
              <w:right w:val="single" w:sz="4" w:space="0" w:color="000000"/>
            </w:tcBorders>
          </w:tcPr>
          <w:p w14:paraId="4AD752E0" w14:textId="77777777" w:rsidR="00320EC1" w:rsidRPr="00651D83" w:rsidRDefault="00320EC1" w:rsidP="008939F4">
            <w:pPr>
              <w:snapToGrid w:val="0"/>
              <w:rPr>
                <w:sz w:val="18"/>
                <w:szCs w:val="18"/>
              </w:rPr>
            </w:pPr>
            <w:r w:rsidRPr="00651D83">
              <w:rPr>
                <w:sz w:val="18"/>
                <w:szCs w:val="18"/>
              </w:rPr>
              <w:t>Показатель кассового исполнения превыш</w:t>
            </w:r>
            <w:r w:rsidRPr="00651D83">
              <w:rPr>
                <w:sz w:val="18"/>
                <w:szCs w:val="18"/>
              </w:rPr>
              <w:t>а</w:t>
            </w:r>
            <w:r w:rsidRPr="00651D83">
              <w:rPr>
                <w:sz w:val="18"/>
                <w:szCs w:val="18"/>
              </w:rPr>
              <w:t>ет показатель прин</w:t>
            </w:r>
            <w:r w:rsidRPr="00651D83">
              <w:rPr>
                <w:sz w:val="18"/>
                <w:szCs w:val="18"/>
              </w:rPr>
              <w:t>я</w:t>
            </w:r>
            <w:r w:rsidRPr="00651D83">
              <w:rPr>
                <w:sz w:val="18"/>
                <w:szCs w:val="18"/>
              </w:rPr>
              <w:t>тых денежных обяз</w:t>
            </w:r>
            <w:r w:rsidRPr="00651D83">
              <w:rPr>
                <w:sz w:val="18"/>
                <w:szCs w:val="18"/>
              </w:rPr>
              <w:t>а</w:t>
            </w:r>
            <w:r w:rsidRPr="00651D83">
              <w:rPr>
                <w:sz w:val="18"/>
                <w:szCs w:val="18"/>
              </w:rPr>
              <w:t>тельств – требуется пояснение</w:t>
            </w:r>
          </w:p>
        </w:tc>
        <w:tc>
          <w:tcPr>
            <w:tcW w:w="851" w:type="dxa"/>
            <w:tcBorders>
              <w:top w:val="single" w:sz="4" w:space="0" w:color="000000"/>
              <w:left w:val="single" w:sz="4" w:space="0" w:color="000000"/>
              <w:bottom w:val="single" w:sz="4" w:space="0" w:color="000000"/>
              <w:right w:val="single" w:sz="4" w:space="0" w:color="000000"/>
            </w:tcBorders>
          </w:tcPr>
          <w:p w14:paraId="419325DB" w14:textId="77777777" w:rsidR="00320EC1" w:rsidRPr="00651D83" w:rsidRDefault="00320EC1" w:rsidP="008939F4">
            <w:pPr>
              <w:snapToGrid w:val="0"/>
              <w:rPr>
                <w:sz w:val="18"/>
                <w:szCs w:val="18"/>
              </w:rPr>
            </w:pPr>
            <w:r w:rsidRPr="00651D83">
              <w:rPr>
                <w:sz w:val="18"/>
                <w:szCs w:val="18"/>
              </w:rPr>
              <w:t>АУБУ</w:t>
            </w:r>
          </w:p>
          <w:p w14:paraId="45200B2A" w14:textId="77777777" w:rsidR="00320EC1" w:rsidRPr="00651D83" w:rsidRDefault="00320EC1" w:rsidP="008939F4">
            <w:pPr>
              <w:snapToGrid w:val="0"/>
              <w:rPr>
                <w:sz w:val="18"/>
                <w:szCs w:val="18"/>
              </w:rPr>
            </w:pPr>
          </w:p>
        </w:tc>
        <w:tc>
          <w:tcPr>
            <w:tcW w:w="745" w:type="dxa"/>
            <w:tcBorders>
              <w:top w:val="single" w:sz="4" w:space="0" w:color="000000"/>
              <w:left w:val="single" w:sz="4" w:space="0" w:color="000000"/>
              <w:bottom w:val="single" w:sz="4" w:space="0" w:color="000000"/>
              <w:right w:val="single" w:sz="4" w:space="0" w:color="000000"/>
            </w:tcBorders>
          </w:tcPr>
          <w:p w14:paraId="79592478" w14:textId="77777777" w:rsidR="00320EC1" w:rsidRPr="00651D83" w:rsidRDefault="00320EC1" w:rsidP="008939F4">
            <w:pPr>
              <w:snapToGrid w:val="0"/>
              <w:rPr>
                <w:sz w:val="18"/>
                <w:szCs w:val="18"/>
              </w:rPr>
            </w:pPr>
            <w:proofErr w:type="gramStart"/>
            <w:r w:rsidRPr="00651D83">
              <w:rPr>
                <w:sz w:val="18"/>
                <w:szCs w:val="18"/>
              </w:rPr>
              <w:t>П</w:t>
            </w:r>
            <w:proofErr w:type="gramEnd"/>
          </w:p>
        </w:tc>
      </w:tr>
      <w:tr w:rsidR="00320EC1" w:rsidRPr="00B92096" w14:paraId="58369181" w14:textId="77777777" w:rsidTr="00651D83">
        <w:tc>
          <w:tcPr>
            <w:tcW w:w="600" w:type="dxa"/>
            <w:tcBorders>
              <w:top w:val="single" w:sz="4" w:space="0" w:color="000000"/>
              <w:left w:val="single" w:sz="4" w:space="0" w:color="000000"/>
              <w:bottom w:val="single" w:sz="4" w:space="0" w:color="000000"/>
            </w:tcBorders>
            <w:shd w:val="clear" w:color="auto" w:fill="auto"/>
          </w:tcPr>
          <w:p w14:paraId="7F7F6B07" w14:textId="77777777" w:rsidR="00320EC1" w:rsidRPr="00651D83" w:rsidRDefault="00320EC1" w:rsidP="00651D83">
            <w:pPr>
              <w:snapToGrid w:val="0"/>
              <w:rPr>
                <w:sz w:val="18"/>
                <w:szCs w:val="18"/>
              </w:rPr>
            </w:pPr>
            <w:r w:rsidRPr="00651D83">
              <w:rPr>
                <w:sz w:val="18"/>
                <w:szCs w:val="18"/>
              </w:rPr>
              <w:t>12</w:t>
            </w:r>
          </w:p>
        </w:tc>
        <w:tc>
          <w:tcPr>
            <w:tcW w:w="800" w:type="dxa"/>
            <w:tcBorders>
              <w:top w:val="single" w:sz="4" w:space="0" w:color="000000"/>
              <w:left w:val="single" w:sz="4" w:space="0" w:color="000000"/>
              <w:bottom w:val="single" w:sz="4" w:space="0" w:color="000000"/>
            </w:tcBorders>
            <w:shd w:val="clear" w:color="auto" w:fill="auto"/>
          </w:tcPr>
          <w:p w14:paraId="5639E90C" w14:textId="77777777" w:rsidR="00320EC1" w:rsidRPr="00651D83" w:rsidRDefault="00320EC1" w:rsidP="008939F4">
            <w:pPr>
              <w:snapToGrid w:val="0"/>
              <w:rPr>
                <w:sz w:val="18"/>
                <w:szCs w:val="18"/>
              </w:rPr>
            </w:pPr>
          </w:p>
        </w:tc>
        <w:tc>
          <w:tcPr>
            <w:tcW w:w="900" w:type="dxa"/>
            <w:tcBorders>
              <w:top w:val="single" w:sz="4" w:space="0" w:color="000000"/>
              <w:left w:val="single" w:sz="4" w:space="0" w:color="000000"/>
              <w:bottom w:val="single" w:sz="4" w:space="0" w:color="000000"/>
            </w:tcBorders>
            <w:shd w:val="clear" w:color="auto" w:fill="auto"/>
          </w:tcPr>
          <w:p w14:paraId="06AE54CB" w14:textId="77777777" w:rsidR="00320EC1" w:rsidRPr="00651D83" w:rsidRDefault="00320EC1" w:rsidP="008939F4">
            <w:pPr>
              <w:snapToGrid w:val="0"/>
              <w:rPr>
                <w:sz w:val="18"/>
                <w:szCs w:val="18"/>
              </w:rPr>
            </w:pPr>
            <w:r w:rsidRPr="00651D83">
              <w:rPr>
                <w:sz w:val="18"/>
                <w:szCs w:val="18"/>
              </w:rPr>
              <w:t>*</w:t>
            </w:r>
          </w:p>
        </w:tc>
        <w:tc>
          <w:tcPr>
            <w:tcW w:w="1102" w:type="dxa"/>
            <w:tcBorders>
              <w:top w:val="single" w:sz="4" w:space="0" w:color="000000"/>
              <w:left w:val="single" w:sz="4" w:space="0" w:color="000000"/>
              <w:bottom w:val="single" w:sz="4" w:space="0" w:color="000000"/>
            </w:tcBorders>
            <w:shd w:val="clear" w:color="auto" w:fill="auto"/>
          </w:tcPr>
          <w:p w14:paraId="68F7A4A5" w14:textId="77777777" w:rsidR="00320EC1" w:rsidRPr="00651D83" w:rsidRDefault="00320EC1" w:rsidP="008939F4">
            <w:pPr>
              <w:snapToGrid w:val="0"/>
              <w:rPr>
                <w:sz w:val="18"/>
                <w:szCs w:val="18"/>
              </w:rPr>
            </w:pPr>
            <w:r w:rsidRPr="00651D83">
              <w:rPr>
                <w:sz w:val="18"/>
                <w:szCs w:val="18"/>
              </w:rPr>
              <w:t xml:space="preserve">4, за </w:t>
            </w:r>
            <w:proofErr w:type="spellStart"/>
            <w:r w:rsidRPr="00651D83">
              <w:rPr>
                <w:sz w:val="18"/>
                <w:szCs w:val="18"/>
              </w:rPr>
              <w:t>искл</w:t>
            </w:r>
            <w:proofErr w:type="spellEnd"/>
            <w:r w:rsidRPr="00651D83">
              <w:rPr>
                <w:sz w:val="18"/>
                <w:szCs w:val="18"/>
              </w:rPr>
              <w:t>. строки 911</w:t>
            </w:r>
          </w:p>
        </w:tc>
        <w:tc>
          <w:tcPr>
            <w:tcW w:w="736" w:type="dxa"/>
            <w:tcBorders>
              <w:top w:val="single" w:sz="4" w:space="0" w:color="000000"/>
              <w:left w:val="single" w:sz="4" w:space="0" w:color="000000"/>
              <w:bottom w:val="single" w:sz="4" w:space="0" w:color="000000"/>
            </w:tcBorders>
            <w:shd w:val="clear" w:color="auto" w:fill="auto"/>
          </w:tcPr>
          <w:p w14:paraId="7F7430EB" w14:textId="77777777" w:rsidR="00320EC1" w:rsidRPr="00651D83" w:rsidRDefault="00320EC1" w:rsidP="008939F4">
            <w:pPr>
              <w:snapToGrid w:val="0"/>
              <w:rPr>
                <w:sz w:val="18"/>
                <w:szCs w:val="18"/>
              </w:rPr>
            </w:pPr>
            <w:r w:rsidRPr="00651D83">
              <w:rPr>
                <w:sz w:val="18"/>
                <w:szCs w:val="18"/>
                <w:lang w:val="en-US"/>
              </w:rPr>
              <w:t>&gt;</w:t>
            </w:r>
            <w:r w:rsidRPr="00651D83">
              <w:rPr>
                <w:sz w:val="18"/>
                <w:szCs w:val="18"/>
              </w:rPr>
              <w:t>=</w:t>
            </w:r>
          </w:p>
        </w:tc>
        <w:tc>
          <w:tcPr>
            <w:tcW w:w="1921" w:type="dxa"/>
            <w:tcBorders>
              <w:top w:val="single" w:sz="4" w:space="0" w:color="000000"/>
              <w:left w:val="single" w:sz="4" w:space="0" w:color="000000"/>
              <w:bottom w:val="single" w:sz="4" w:space="0" w:color="000000"/>
            </w:tcBorders>
            <w:shd w:val="clear" w:color="auto" w:fill="auto"/>
          </w:tcPr>
          <w:p w14:paraId="2785A58D" w14:textId="77777777" w:rsidR="00320EC1" w:rsidRPr="00651D83" w:rsidRDefault="00320EC1" w:rsidP="008939F4">
            <w:pPr>
              <w:snapToGrid w:val="0"/>
              <w:rPr>
                <w:sz w:val="18"/>
                <w:szCs w:val="18"/>
                <w:lang w:val="en-US"/>
              </w:rPr>
            </w:pPr>
            <w:r w:rsidRPr="00651D83">
              <w:rPr>
                <w:sz w:val="18"/>
                <w:szCs w:val="18"/>
                <w:lang w:val="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2CE791" w14:textId="77777777" w:rsidR="00320EC1" w:rsidRPr="00651D83" w:rsidRDefault="00320EC1" w:rsidP="008939F4">
            <w:pPr>
              <w:snapToGrid w:val="0"/>
              <w:rPr>
                <w:sz w:val="18"/>
                <w:szCs w:val="18"/>
                <w:lang w:val="en-US"/>
              </w:rPr>
            </w:pPr>
            <w:r w:rsidRPr="00651D83">
              <w:rPr>
                <w:sz w:val="18"/>
                <w:szCs w:val="18"/>
                <w:lang w:val="en-US"/>
              </w:rPr>
              <w:t>6</w:t>
            </w:r>
          </w:p>
        </w:tc>
        <w:tc>
          <w:tcPr>
            <w:tcW w:w="1984" w:type="dxa"/>
            <w:tcBorders>
              <w:top w:val="single" w:sz="4" w:space="0" w:color="000000"/>
              <w:left w:val="single" w:sz="4" w:space="0" w:color="000000"/>
              <w:bottom w:val="single" w:sz="4" w:space="0" w:color="000000"/>
              <w:right w:val="single" w:sz="4" w:space="0" w:color="000000"/>
            </w:tcBorders>
          </w:tcPr>
          <w:p w14:paraId="4EBC7B3E" w14:textId="77777777" w:rsidR="00320EC1" w:rsidRPr="00651D83" w:rsidRDefault="00320EC1" w:rsidP="008939F4">
            <w:pPr>
              <w:snapToGrid w:val="0"/>
              <w:rPr>
                <w:sz w:val="18"/>
                <w:szCs w:val="18"/>
              </w:rPr>
            </w:pPr>
            <w:r w:rsidRPr="00651D83">
              <w:rPr>
                <w:sz w:val="18"/>
                <w:szCs w:val="18"/>
              </w:rPr>
              <w:t>Показатель принятых обязатель</w:t>
            </w:r>
            <w:proofErr w:type="gramStart"/>
            <w:r w:rsidRPr="00651D83">
              <w:rPr>
                <w:sz w:val="18"/>
                <w:szCs w:val="18"/>
              </w:rPr>
              <w:t>ств пр</w:t>
            </w:r>
            <w:proofErr w:type="gramEnd"/>
            <w:r w:rsidRPr="00651D83">
              <w:rPr>
                <w:sz w:val="18"/>
                <w:szCs w:val="18"/>
              </w:rPr>
              <w:t>ев</w:t>
            </w:r>
            <w:r w:rsidRPr="00651D83">
              <w:rPr>
                <w:sz w:val="18"/>
                <w:szCs w:val="18"/>
              </w:rPr>
              <w:t>ы</w:t>
            </w:r>
            <w:r w:rsidRPr="00651D83">
              <w:rPr>
                <w:sz w:val="18"/>
                <w:szCs w:val="18"/>
              </w:rPr>
              <w:t>шает плановые назн</w:t>
            </w:r>
            <w:r w:rsidRPr="00651D83">
              <w:rPr>
                <w:sz w:val="18"/>
                <w:szCs w:val="18"/>
              </w:rPr>
              <w:t>а</w:t>
            </w:r>
            <w:r w:rsidRPr="00651D83">
              <w:rPr>
                <w:sz w:val="18"/>
                <w:szCs w:val="18"/>
              </w:rPr>
              <w:t>чения – требуется п</w:t>
            </w:r>
            <w:r w:rsidRPr="00651D83">
              <w:rPr>
                <w:sz w:val="18"/>
                <w:szCs w:val="18"/>
              </w:rPr>
              <w:t>о</w:t>
            </w:r>
            <w:r w:rsidRPr="00651D83">
              <w:rPr>
                <w:sz w:val="18"/>
                <w:szCs w:val="18"/>
              </w:rPr>
              <w:t>яснение</w:t>
            </w:r>
          </w:p>
        </w:tc>
        <w:tc>
          <w:tcPr>
            <w:tcW w:w="851" w:type="dxa"/>
            <w:tcBorders>
              <w:top w:val="single" w:sz="4" w:space="0" w:color="000000"/>
              <w:left w:val="single" w:sz="4" w:space="0" w:color="000000"/>
              <w:bottom w:val="single" w:sz="4" w:space="0" w:color="000000"/>
              <w:right w:val="single" w:sz="4" w:space="0" w:color="000000"/>
            </w:tcBorders>
          </w:tcPr>
          <w:p w14:paraId="2FD0E3FF" w14:textId="77777777" w:rsidR="00320EC1" w:rsidRPr="00651D83" w:rsidRDefault="00320EC1" w:rsidP="008939F4">
            <w:pPr>
              <w:snapToGrid w:val="0"/>
              <w:rPr>
                <w:sz w:val="18"/>
                <w:szCs w:val="18"/>
              </w:rPr>
            </w:pPr>
            <w:r w:rsidRPr="00651D83">
              <w:rPr>
                <w:sz w:val="18"/>
                <w:szCs w:val="18"/>
              </w:rPr>
              <w:t>АУБУ</w:t>
            </w:r>
          </w:p>
          <w:p w14:paraId="7BC78BBE" w14:textId="77777777" w:rsidR="00320EC1" w:rsidRPr="00651D83" w:rsidRDefault="00320EC1" w:rsidP="008939F4">
            <w:pPr>
              <w:snapToGrid w:val="0"/>
              <w:rPr>
                <w:sz w:val="18"/>
                <w:szCs w:val="18"/>
              </w:rPr>
            </w:pPr>
          </w:p>
        </w:tc>
        <w:tc>
          <w:tcPr>
            <w:tcW w:w="745" w:type="dxa"/>
            <w:tcBorders>
              <w:top w:val="single" w:sz="4" w:space="0" w:color="000000"/>
              <w:left w:val="single" w:sz="4" w:space="0" w:color="000000"/>
              <w:bottom w:val="single" w:sz="4" w:space="0" w:color="000000"/>
              <w:right w:val="single" w:sz="4" w:space="0" w:color="000000"/>
            </w:tcBorders>
          </w:tcPr>
          <w:p w14:paraId="3148FD9F" w14:textId="77777777" w:rsidR="00320EC1" w:rsidRPr="00651D83" w:rsidRDefault="00320EC1" w:rsidP="008939F4">
            <w:pPr>
              <w:snapToGrid w:val="0"/>
              <w:rPr>
                <w:sz w:val="18"/>
                <w:szCs w:val="18"/>
              </w:rPr>
            </w:pPr>
            <w:proofErr w:type="gramStart"/>
            <w:r w:rsidRPr="00651D83">
              <w:rPr>
                <w:sz w:val="18"/>
                <w:szCs w:val="18"/>
              </w:rPr>
              <w:t>П</w:t>
            </w:r>
            <w:proofErr w:type="gramEnd"/>
          </w:p>
        </w:tc>
      </w:tr>
      <w:tr w:rsidR="00320EC1" w:rsidRPr="00B92096" w14:paraId="66117945" w14:textId="77777777" w:rsidTr="00651D83">
        <w:tc>
          <w:tcPr>
            <w:tcW w:w="600" w:type="dxa"/>
            <w:tcBorders>
              <w:top w:val="single" w:sz="4" w:space="0" w:color="000000"/>
              <w:left w:val="single" w:sz="4" w:space="0" w:color="000000"/>
              <w:bottom w:val="single" w:sz="4" w:space="0" w:color="000000"/>
            </w:tcBorders>
            <w:shd w:val="clear" w:color="auto" w:fill="auto"/>
          </w:tcPr>
          <w:p w14:paraId="21237D91" w14:textId="77777777" w:rsidR="00320EC1" w:rsidRPr="00651D83" w:rsidRDefault="00320EC1" w:rsidP="00651D83">
            <w:pPr>
              <w:snapToGrid w:val="0"/>
              <w:rPr>
                <w:sz w:val="18"/>
                <w:szCs w:val="18"/>
              </w:rPr>
            </w:pPr>
            <w:r w:rsidRPr="00651D83">
              <w:rPr>
                <w:sz w:val="18"/>
                <w:szCs w:val="18"/>
              </w:rPr>
              <w:t>14</w:t>
            </w:r>
          </w:p>
        </w:tc>
        <w:tc>
          <w:tcPr>
            <w:tcW w:w="800" w:type="dxa"/>
            <w:tcBorders>
              <w:top w:val="single" w:sz="4" w:space="0" w:color="000000"/>
              <w:left w:val="single" w:sz="4" w:space="0" w:color="000000"/>
              <w:bottom w:val="single" w:sz="4" w:space="0" w:color="000000"/>
            </w:tcBorders>
            <w:shd w:val="clear" w:color="auto" w:fill="auto"/>
          </w:tcPr>
          <w:p w14:paraId="6994E89C" w14:textId="77777777" w:rsidR="00320EC1" w:rsidRPr="00651D83" w:rsidRDefault="00320EC1" w:rsidP="008939F4">
            <w:pPr>
              <w:snapToGrid w:val="0"/>
              <w:rPr>
                <w:sz w:val="18"/>
                <w:szCs w:val="18"/>
              </w:rPr>
            </w:pPr>
            <w:r w:rsidRPr="00651D83">
              <w:rPr>
                <w:sz w:val="18"/>
                <w:szCs w:val="18"/>
              </w:rPr>
              <w:t>3</w:t>
            </w:r>
          </w:p>
        </w:tc>
        <w:tc>
          <w:tcPr>
            <w:tcW w:w="900" w:type="dxa"/>
            <w:tcBorders>
              <w:top w:val="single" w:sz="4" w:space="0" w:color="000000"/>
              <w:left w:val="single" w:sz="4" w:space="0" w:color="000000"/>
              <w:bottom w:val="single" w:sz="4" w:space="0" w:color="000000"/>
            </w:tcBorders>
            <w:shd w:val="clear" w:color="auto" w:fill="auto"/>
          </w:tcPr>
          <w:p w14:paraId="10AC86B6" w14:textId="77777777" w:rsidR="00320EC1" w:rsidRPr="00651D83" w:rsidRDefault="00320EC1" w:rsidP="008939F4">
            <w:pPr>
              <w:snapToGrid w:val="0"/>
              <w:rPr>
                <w:sz w:val="18"/>
                <w:szCs w:val="18"/>
              </w:rPr>
            </w:pPr>
            <w:r w:rsidRPr="00651D83">
              <w:rPr>
                <w:sz w:val="18"/>
                <w:szCs w:val="18"/>
              </w:rPr>
              <w:t>910</w:t>
            </w:r>
          </w:p>
        </w:tc>
        <w:tc>
          <w:tcPr>
            <w:tcW w:w="1102" w:type="dxa"/>
            <w:tcBorders>
              <w:top w:val="single" w:sz="4" w:space="0" w:color="000000"/>
              <w:left w:val="single" w:sz="4" w:space="0" w:color="000000"/>
              <w:bottom w:val="single" w:sz="4" w:space="0" w:color="000000"/>
            </w:tcBorders>
            <w:shd w:val="clear" w:color="auto" w:fill="auto"/>
          </w:tcPr>
          <w:p w14:paraId="45B8A605" w14:textId="77777777" w:rsidR="00320EC1" w:rsidRPr="00651D83" w:rsidRDefault="00320EC1" w:rsidP="008939F4">
            <w:pPr>
              <w:snapToGrid w:val="0"/>
              <w:rPr>
                <w:sz w:val="18"/>
                <w:szCs w:val="18"/>
              </w:rPr>
            </w:pPr>
            <w:r w:rsidRPr="00651D83">
              <w:rPr>
                <w:sz w:val="18"/>
                <w:szCs w:val="18"/>
              </w:rPr>
              <w:t>*</w:t>
            </w:r>
          </w:p>
        </w:tc>
        <w:tc>
          <w:tcPr>
            <w:tcW w:w="736" w:type="dxa"/>
            <w:tcBorders>
              <w:top w:val="single" w:sz="4" w:space="0" w:color="000000"/>
              <w:left w:val="single" w:sz="4" w:space="0" w:color="000000"/>
              <w:bottom w:val="single" w:sz="4" w:space="0" w:color="000000"/>
            </w:tcBorders>
            <w:shd w:val="clear" w:color="auto" w:fill="auto"/>
          </w:tcPr>
          <w:p w14:paraId="57C5E69B" w14:textId="77777777" w:rsidR="00320EC1" w:rsidRPr="00651D83" w:rsidRDefault="00320EC1" w:rsidP="008939F4">
            <w:pPr>
              <w:snapToGrid w:val="0"/>
              <w:rPr>
                <w:sz w:val="18"/>
                <w:szCs w:val="18"/>
                <w:lang w:val="en-US"/>
              </w:rPr>
            </w:pPr>
            <w:r w:rsidRPr="00651D83">
              <w:rPr>
                <w:sz w:val="18"/>
                <w:szCs w:val="18"/>
                <w:lang w:val="en-US"/>
              </w:rPr>
              <w:t>&gt;</w:t>
            </w:r>
            <w:r w:rsidRPr="00651D83">
              <w:rPr>
                <w:sz w:val="18"/>
                <w:szCs w:val="18"/>
              </w:rPr>
              <w:t>=</w:t>
            </w:r>
          </w:p>
        </w:tc>
        <w:tc>
          <w:tcPr>
            <w:tcW w:w="1921" w:type="dxa"/>
            <w:tcBorders>
              <w:top w:val="single" w:sz="4" w:space="0" w:color="000000"/>
              <w:left w:val="single" w:sz="4" w:space="0" w:color="000000"/>
              <w:bottom w:val="single" w:sz="4" w:space="0" w:color="000000"/>
            </w:tcBorders>
            <w:shd w:val="clear" w:color="auto" w:fill="auto"/>
          </w:tcPr>
          <w:p w14:paraId="5E2CAB83" w14:textId="77777777" w:rsidR="00320EC1" w:rsidRPr="00651D83" w:rsidRDefault="00320EC1" w:rsidP="008939F4">
            <w:pPr>
              <w:snapToGrid w:val="0"/>
              <w:rPr>
                <w:sz w:val="18"/>
                <w:szCs w:val="18"/>
              </w:rPr>
            </w:pPr>
            <w:r w:rsidRPr="00651D83">
              <w:rPr>
                <w:sz w:val="18"/>
                <w:szCs w:val="18"/>
              </w:rPr>
              <w:t>911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BCAD4F" w14:textId="77777777" w:rsidR="00320EC1" w:rsidRPr="00651D83" w:rsidRDefault="00320EC1" w:rsidP="008939F4">
            <w:pPr>
              <w:snapToGrid w:val="0"/>
              <w:rPr>
                <w:sz w:val="18"/>
                <w:szCs w:val="18"/>
              </w:rPr>
            </w:pPr>
            <w:r w:rsidRPr="00651D83">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14:paraId="4B519F0B" w14:textId="77777777" w:rsidR="00320EC1" w:rsidRPr="00651D83" w:rsidRDefault="00320EC1" w:rsidP="008939F4">
            <w:pPr>
              <w:snapToGrid w:val="0"/>
              <w:rPr>
                <w:sz w:val="18"/>
                <w:szCs w:val="18"/>
              </w:rPr>
            </w:pPr>
            <w:r w:rsidRPr="00651D83">
              <w:rPr>
                <w:sz w:val="18"/>
                <w:szCs w:val="18"/>
              </w:rPr>
              <w:t>Показатель стр.911 превышает показатель стр. 910 – недопуст</w:t>
            </w:r>
            <w:r w:rsidRPr="00651D83">
              <w:rPr>
                <w:sz w:val="18"/>
                <w:szCs w:val="18"/>
              </w:rPr>
              <w:t>и</w:t>
            </w:r>
            <w:r w:rsidRPr="00651D83">
              <w:rPr>
                <w:sz w:val="18"/>
                <w:szCs w:val="18"/>
              </w:rPr>
              <w:t>мо</w:t>
            </w:r>
          </w:p>
        </w:tc>
        <w:tc>
          <w:tcPr>
            <w:tcW w:w="851" w:type="dxa"/>
            <w:tcBorders>
              <w:top w:val="single" w:sz="4" w:space="0" w:color="000000"/>
              <w:left w:val="single" w:sz="4" w:space="0" w:color="000000"/>
              <w:bottom w:val="single" w:sz="4" w:space="0" w:color="000000"/>
              <w:right w:val="single" w:sz="4" w:space="0" w:color="000000"/>
            </w:tcBorders>
          </w:tcPr>
          <w:p w14:paraId="154F3FD7" w14:textId="77777777" w:rsidR="00320EC1" w:rsidRPr="00651D83" w:rsidRDefault="00320EC1" w:rsidP="008939F4">
            <w:pPr>
              <w:snapToGrid w:val="0"/>
              <w:rPr>
                <w:sz w:val="18"/>
                <w:szCs w:val="18"/>
              </w:rPr>
            </w:pPr>
            <w:r w:rsidRPr="00651D83">
              <w:rPr>
                <w:sz w:val="18"/>
                <w:szCs w:val="18"/>
              </w:rPr>
              <w:t>АУБУ, РБС-АУБУ, ГРБС.</w:t>
            </w:r>
          </w:p>
        </w:tc>
        <w:tc>
          <w:tcPr>
            <w:tcW w:w="745" w:type="dxa"/>
            <w:tcBorders>
              <w:top w:val="single" w:sz="4" w:space="0" w:color="000000"/>
              <w:left w:val="single" w:sz="4" w:space="0" w:color="000000"/>
              <w:bottom w:val="single" w:sz="4" w:space="0" w:color="000000"/>
              <w:right w:val="single" w:sz="4" w:space="0" w:color="000000"/>
            </w:tcBorders>
          </w:tcPr>
          <w:p w14:paraId="1C50E297" w14:textId="77777777" w:rsidR="00320EC1" w:rsidRPr="00651D83" w:rsidRDefault="00320EC1" w:rsidP="008939F4">
            <w:pPr>
              <w:snapToGrid w:val="0"/>
              <w:rPr>
                <w:sz w:val="18"/>
                <w:szCs w:val="18"/>
              </w:rPr>
            </w:pPr>
            <w:r w:rsidRPr="00651D83">
              <w:rPr>
                <w:sz w:val="18"/>
                <w:szCs w:val="18"/>
              </w:rPr>
              <w:t>Б</w:t>
            </w:r>
          </w:p>
        </w:tc>
      </w:tr>
    </w:tbl>
    <w:p w14:paraId="476631AB" w14:textId="77777777" w:rsidR="00531719" w:rsidRPr="00B92096" w:rsidRDefault="00531719" w:rsidP="00B25321">
      <w:pPr>
        <w:tabs>
          <w:tab w:val="left" w:pos="900"/>
        </w:tabs>
        <w:outlineLvl w:val="0"/>
        <w:rPr>
          <w:b/>
        </w:rPr>
      </w:pPr>
    </w:p>
    <w:bookmarkEnd w:id="90"/>
    <w:p w14:paraId="368C52A6" w14:textId="77777777" w:rsidR="00B25321" w:rsidRDefault="00B25321" w:rsidP="00B25321">
      <w:pPr>
        <w:jc w:val="center"/>
        <w:outlineLvl w:val="0"/>
        <w:rPr>
          <w:b/>
        </w:rPr>
      </w:pPr>
    </w:p>
    <w:p w14:paraId="404B88DD" w14:textId="77777777" w:rsidR="00153894" w:rsidRDefault="00153894" w:rsidP="00FE3C15">
      <w:pPr>
        <w:outlineLvl w:val="0"/>
        <w:rPr>
          <w:ins w:id="92" w:author="Мищенко Наталья Николаевна" w:date="2019-06-14T17:21:00Z"/>
          <w:b/>
        </w:rPr>
      </w:pPr>
      <w:bookmarkStart w:id="93" w:name="_Toc11424726"/>
      <w:r w:rsidRPr="00FE3C15">
        <w:rPr>
          <w:b/>
        </w:rPr>
        <w:t xml:space="preserve">4. Баланс государственного (муниципального) учреждения (ф. </w:t>
      </w:r>
      <w:bookmarkStart w:id="94" w:name="_Toc506456200"/>
      <w:r w:rsidRPr="00FE3C15">
        <w:rPr>
          <w:b/>
        </w:rPr>
        <w:t>0503730</w:t>
      </w:r>
      <w:bookmarkEnd w:id="94"/>
      <w:r w:rsidRPr="00FE3C15">
        <w:rPr>
          <w:b/>
        </w:rPr>
        <w:t xml:space="preserve">). Контрольные соотношения для </w:t>
      </w:r>
      <w:proofErr w:type="spellStart"/>
      <w:r w:rsidRPr="00FE3C15">
        <w:rPr>
          <w:b/>
        </w:rPr>
        <w:t>внутрид</w:t>
      </w:r>
      <w:r w:rsidRPr="00FE3C15">
        <w:rPr>
          <w:b/>
        </w:rPr>
        <w:t>о</w:t>
      </w:r>
      <w:r w:rsidRPr="00FE3C15">
        <w:rPr>
          <w:b/>
        </w:rPr>
        <w:t>кументного</w:t>
      </w:r>
      <w:proofErr w:type="spellEnd"/>
      <w:r w:rsidRPr="00FE3C15">
        <w:rPr>
          <w:b/>
        </w:rPr>
        <w:t xml:space="preserve"> контроля</w:t>
      </w:r>
      <w:bookmarkEnd w:id="93"/>
    </w:p>
    <w:p w14:paraId="2BBC992D" w14:textId="77777777" w:rsidR="00FE3C15" w:rsidRPr="00FE3C15" w:rsidRDefault="00FE3C15" w:rsidP="00FE3C15">
      <w:pPr>
        <w:outlineLvl w:val="0"/>
        <w:rPr>
          <w:b/>
        </w:rPr>
      </w:pP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675"/>
        <w:gridCol w:w="459"/>
        <w:gridCol w:w="1134"/>
        <w:gridCol w:w="567"/>
        <w:gridCol w:w="567"/>
        <w:gridCol w:w="567"/>
        <w:gridCol w:w="567"/>
        <w:gridCol w:w="1218"/>
        <w:gridCol w:w="2184"/>
        <w:gridCol w:w="709"/>
        <w:gridCol w:w="544"/>
        <w:gridCol w:w="504"/>
      </w:tblGrid>
      <w:tr w:rsidR="00153894" w:rsidRPr="00651D83" w14:paraId="084CE404" w14:textId="77777777" w:rsidTr="00891A47">
        <w:trPr>
          <w:trHeight w:val="339"/>
          <w:tblHeader/>
        </w:trPr>
        <w:tc>
          <w:tcPr>
            <w:tcW w:w="567" w:type="dxa"/>
          </w:tcPr>
          <w:p w14:paraId="2CCE68F8" w14:textId="77777777" w:rsidR="00153894" w:rsidRPr="008939F4" w:rsidRDefault="00153894" w:rsidP="00651D83">
            <w:pPr>
              <w:rPr>
                <w:b/>
                <w:sz w:val="16"/>
                <w:szCs w:val="16"/>
              </w:rPr>
            </w:pPr>
            <w:r w:rsidRPr="008939F4">
              <w:rPr>
                <w:b/>
                <w:sz w:val="16"/>
                <w:szCs w:val="16"/>
              </w:rPr>
              <w:t xml:space="preserve">№ </w:t>
            </w:r>
            <w:proofErr w:type="gramStart"/>
            <w:r w:rsidRPr="008939F4">
              <w:rPr>
                <w:b/>
                <w:sz w:val="16"/>
                <w:szCs w:val="16"/>
              </w:rPr>
              <w:t>п</w:t>
            </w:r>
            <w:proofErr w:type="gramEnd"/>
            <w:r w:rsidRPr="008939F4">
              <w:rPr>
                <w:b/>
                <w:sz w:val="16"/>
                <w:szCs w:val="16"/>
              </w:rPr>
              <w:t>/п</w:t>
            </w:r>
          </w:p>
        </w:tc>
        <w:tc>
          <w:tcPr>
            <w:tcW w:w="567" w:type="dxa"/>
          </w:tcPr>
          <w:p w14:paraId="059DAE0A" w14:textId="77777777" w:rsidR="00153894" w:rsidRPr="008939F4" w:rsidRDefault="00153894" w:rsidP="00651D83">
            <w:pPr>
              <w:rPr>
                <w:b/>
                <w:sz w:val="16"/>
                <w:szCs w:val="16"/>
              </w:rPr>
            </w:pPr>
            <w:r w:rsidRPr="008939F4">
              <w:rPr>
                <w:b/>
                <w:sz w:val="16"/>
                <w:szCs w:val="16"/>
              </w:rPr>
              <w:t>Строка</w:t>
            </w:r>
          </w:p>
        </w:tc>
        <w:tc>
          <w:tcPr>
            <w:tcW w:w="675" w:type="dxa"/>
          </w:tcPr>
          <w:p w14:paraId="0D2A751A" w14:textId="77777777" w:rsidR="00153894" w:rsidRPr="008939F4" w:rsidRDefault="00153894" w:rsidP="00651D83">
            <w:pPr>
              <w:rPr>
                <w:b/>
                <w:sz w:val="16"/>
                <w:szCs w:val="16"/>
              </w:rPr>
            </w:pPr>
            <w:r w:rsidRPr="008939F4">
              <w:rPr>
                <w:b/>
                <w:sz w:val="16"/>
                <w:szCs w:val="16"/>
              </w:rPr>
              <w:t>Гр</w:t>
            </w:r>
            <w:r w:rsidRPr="008939F4">
              <w:rPr>
                <w:b/>
                <w:sz w:val="16"/>
                <w:szCs w:val="16"/>
              </w:rPr>
              <w:t>а</w:t>
            </w:r>
            <w:r w:rsidRPr="008939F4">
              <w:rPr>
                <w:b/>
                <w:sz w:val="16"/>
                <w:szCs w:val="16"/>
              </w:rPr>
              <w:t>фа</w:t>
            </w:r>
          </w:p>
        </w:tc>
        <w:tc>
          <w:tcPr>
            <w:tcW w:w="459" w:type="dxa"/>
          </w:tcPr>
          <w:p w14:paraId="30DB1427" w14:textId="77777777" w:rsidR="00153894" w:rsidRPr="008939F4" w:rsidRDefault="00153894" w:rsidP="00651D83">
            <w:pPr>
              <w:rPr>
                <w:b/>
                <w:sz w:val="16"/>
                <w:szCs w:val="16"/>
              </w:rPr>
            </w:pPr>
            <w:r w:rsidRPr="008939F4">
              <w:rPr>
                <w:b/>
                <w:sz w:val="16"/>
                <w:szCs w:val="16"/>
              </w:rPr>
              <w:t>Раздел</w:t>
            </w:r>
          </w:p>
        </w:tc>
        <w:tc>
          <w:tcPr>
            <w:tcW w:w="1134" w:type="dxa"/>
          </w:tcPr>
          <w:p w14:paraId="5FA0EE5D" w14:textId="77777777" w:rsidR="00153894" w:rsidRPr="008939F4" w:rsidRDefault="00153894" w:rsidP="00651D83">
            <w:pPr>
              <w:rPr>
                <w:b/>
                <w:sz w:val="16"/>
                <w:szCs w:val="16"/>
              </w:rPr>
            </w:pPr>
            <w:r w:rsidRPr="008939F4">
              <w:rPr>
                <w:b/>
                <w:sz w:val="16"/>
                <w:szCs w:val="16"/>
              </w:rPr>
              <w:t>Показ</w:t>
            </w:r>
            <w:r w:rsidRPr="00651D83">
              <w:rPr>
                <w:b/>
                <w:sz w:val="16"/>
                <w:szCs w:val="16"/>
              </w:rPr>
              <w:t>а</w:t>
            </w:r>
            <w:r w:rsidRPr="008939F4">
              <w:rPr>
                <w:b/>
                <w:sz w:val="16"/>
                <w:szCs w:val="16"/>
              </w:rPr>
              <w:t>тель</w:t>
            </w:r>
          </w:p>
        </w:tc>
        <w:tc>
          <w:tcPr>
            <w:tcW w:w="567" w:type="dxa"/>
          </w:tcPr>
          <w:p w14:paraId="3BE54997" w14:textId="77777777" w:rsidR="00153894" w:rsidRPr="008939F4" w:rsidRDefault="00153894" w:rsidP="00651D83">
            <w:pPr>
              <w:rPr>
                <w:b/>
                <w:sz w:val="16"/>
                <w:szCs w:val="16"/>
              </w:rPr>
            </w:pPr>
            <w:r w:rsidRPr="008939F4">
              <w:rPr>
                <w:b/>
                <w:sz w:val="16"/>
                <w:szCs w:val="16"/>
              </w:rPr>
              <w:t>С</w:t>
            </w:r>
            <w:r w:rsidRPr="008939F4">
              <w:rPr>
                <w:b/>
                <w:sz w:val="16"/>
                <w:szCs w:val="16"/>
              </w:rPr>
              <w:t>о</w:t>
            </w:r>
            <w:r w:rsidRPr="008939F4">
              <w:rPr>
                <w:b/>
                <w:sz w:val="16"/>
                <w:szCs w:val="16"/>
              </w:rPr>
              <w:t>о</w:t>
            </w:r>
            <w:r w:rsidRPr="008939F4">
              <w:rPr>
                <w:b/>
                <w:sz w:val="16"/>
                <w:szCs w:val="16"/>
              </w:rPr>
              <w:t>т</w:t>
            </w:r>
            <w:r w:rsidRPr="008939F4">
              <w:rPr>
                <w:b/>
                <w:sz w:val="16"/>
                <w:szCs w:val="16"/>
              </w:rPr>
              <w:t>н</w:t>
            </w:r>
            <w:r w:rsidRPr="008939F4">
              <w:rPr>
                <w:b/>
                <w:sz w:val="16"/>
                <w:szCs w:val="16"/>
              </w:rPr>
              <w:t>о</w:t>
            </w:r>
            <w:r w:rsidRPr="008939F4">
              <w:rPr>
                <w:b/>
                <w:sz w:val="16"/>
                <w:szCs w:val="16"/>
              </w:rPr>
              <w:t>ш</w:t>
            </w:r>
            <w:r w:rsidRPr="008939F4">
              <w:rPr>
                <w:b/>
                <w:sz w:val="16"/>
                <w:szCs w:val="16"/>
              </w:rPr>
              <w:t>е</w:t>
            </w:r>
            <w:r w:rsidRPr="008939F4">
              <w:rPr>
                <w:b/>
                <w:sz w:val="16"/>
                <w:szCs w:val="16"/>
              </w:rPr>
              <w:t>ние</w:t>
            </w:r>
          </w:p>
        </w:tc>
        <w:tc>
          <w:tcPr>
            <w:tcW w:w="567" w:type="dxa"/>
          </w:tcPr>
          <w:p w14:paraId="6644FD98" w14:textId="77777777" w:rsidR="00153894" w:rsidRPr="008939F4" w:rsidRDefault="00153894" w:rsidP="00651D83">
            <w:pPr>
              <w:rPr>
                <w:b/>
                <w:sz w:val="16"/>
                <w:szCs w:val="16"/>
              </w:rPr>
            </w:pPr>
            <w:r w:rsidRPr="008939F4">
              <w:rPr>
                <w:b/>
                <w:sz w:val="16"/>
                <w:szCs w:val="16"/>
              </w:rPr>
              <w:t>Строка</w:t>
            </w:r>
          </w:p>
        </w:tc>
        <w:tc>
          <w:tcPr>
            <w:tcW w:w="567" w:type="dxa"/>
          </w:tcPr>
          <w:p w14:paraId="7FC1A4F4" w14:textId="77777777" w:rsidR="00153894" w:rsidRPr="008939F4" w:rsidRDefault="00153894" w:rsidP="00651D83">
            <w:pPr>
              <w:rPr>
                <w:b/>
                <w:sz w:val="16"/>
                <w:szCs w:val="16"/>
              </w:rPr>
            </w:pPr>
            <w:r w:rsidRPr="008939F4">
              <w:rPr>
                <w:b/>
                <w:sz w:val="16"/>
                <w:szCs w:val="16"/>
              </w:rPr>
              <w:t>Графа</w:t>
            </w:r>
          </w:p>
        </w:tc>
        <w:tc>
          <w:tcPr>
            <w:tcW w:w="567" w:type="dxa"/>
          </w:tcPr>
          <w:p w14:paraId="42E224B1" w14:textId="77777777" w:rsidR="00153894" w:rsidRPr="008939F4" w:rsidRDefault="00153894" w:rsidP="00651D83">
            <w:pPr>
              <w:rPr>
                <w:b/>
                <w:sz w:val="16"/>
                <w:szCs w:val="16"/>
              </w:rPr>
            </w:pPr>
            <w:r w:rsidRPr="008939F4">
              <w:rPr>
                <w:b/>
                <w:sz w:val="16"/>
                <w:szCs w:val="16"/>
              </w:rPr>
              <w:t>Ра</w:t>
            </w:r>
            <w:r w:rsidRPr="008939F4">
              <w:rPr>
                <w:b/>
                <w:sz w:val="16"/>
                <w:szCs w:val="16"/>
              </w:rPr>
              <w:t>з</w:t>
            </w:r>
            <w:r w:rsidRPr="008939F4">
              <w:rPr>
                <w:b/>
                <w:sz w:val="16"/>
                <w:szCs w:val="16"/>
              </w:rPr>
              <w:t>дел</w:t>
            </w:r>
          </w:p>
        </w:tc>
        <w:tc>
          <w:tcPr>
            <w:tcW w:w="1218" w:type="dxa"/>
          </w:tcPr>
          <w:p w14:paraId="78A68479" w14:textId="77777777" w:rsidR="00153894" w:rsidRPr="008939F4" w:rsidRDefault="00153894" w:rsidP="00651D83">
            <w:pPr>
              <w:rPr>
                <w:b/>
                <w:sz w:val="16"/>
                <w:szCs w:val="16"/>
              </w:rPr>
            </w:pPr>
            <w:r w:rsidRPr="008939F4">
              <w:rPr>
                <w:b/>
                <w:sz w:val="16"/>
                <w:szCs w:val="16"/>
              </w:rPr>
              <w:t>Показ</w:t>
            </w:r>
            <w:r w:rsidRPr="00651D83">
              <w:rPr>
                <w:b/>
                <w:sz w:val="16"/>
                <w:szCs w:val="16"/>
              </w:rPr>
              <w:t>а</w:t>
            </w:r>
            <w:r w:rsidRPr="008939F4">
              <w:rPr>
                <w:b/>
                <w:sz w:val="16"/>
                <w:szCs w:val="16"/>
              </w:rPr>
              <w:t>тель</w:t>
            </w:r>
          </w:p>
        </w:tc>
        <w:tc>
          <w:tcPr>
            <w:tcW w:w="2184" w:type="dxa"/>
          </w:tcPr>
          <w:p w14:paraId="2734FE8F" w14:textId="77777777" w:rsidR="00153894" w:rsidRPr="008939F4" w:rsidRDefault="00153894" w:rsidP="00651D83">
            <w:pPr>
              <w:rPr>
                <w:b/>
                <w:sz w:val="16"/>
                <w:szCs w:val="16"/>
              </w:rPr>
            </w:pPr>
            <w:r w:rsidRPr="008939F4">
              <w:rPr>
                <w:b/>
                <w:sz w:val="16"/>
                <w:szCs w:val="16"/>
              </w:rPr>
              <w:t>Комментарий</w:t>
            </w:r>
          </w:p>
        </w:tc>
        <w:tc>
          <w:tcPr>
            <w:tcW w:w="709" w:type="dxa"/>
          </w:tcPr>
          <w:p w14:paraId="37167D4E" w14:textId="77777777" w:rsidR="00153894" w:rsidRPr="008939F4" w:rsidRDefault="00153894" w:rsidP="00651D83">
            <w:pPr>
              <w:rPr>
                <w:b/>
                <w:sz w:val="16"/>
                <w:szCs w:val="16"/>
              </w:rPr>
            </w:pPr>
            <w:r w:rsidRPr="008939F4">
              <w:rPr>
                <w:b/>
                <w:sz w:val="16"/>
                <w:szCs w:val="16"/>
              </w:rPr>
              <w:t>Тип суб</w:t>
            </w:r>
            <w:r w:rsidRPr="008939F4">
              <w:rPr>
                <w:b/>
                <w:sz w:val="16"/>
                <w:szCs w:val="16"/>
              </w:rPr>
              <w:t>ъ</w:t>
            </w:r>
            <w:r w:rsidRPr="008939F4">
              <w:rPr>
                <w:b/>
                <w:sz w:val="16"/>
                <w:szCs w:val="16"/>
              </w:rPr>
              <w:t>екта</w:t>
            </w:r>
          </w:p>
        </w:tc>
        <w:tc>
          <w:tcPr>
            <w:tcW w:w="544" w:type="dxa"/>
          </w:tcPr>
          <w:p w14:paraId="74D1EC81" w14:textId="77777777" w:rsidR="00153894" w:rsidRPr="008939F4" w:rsidRDefault="00153894" w:rsidP="00651D83">
            <w:pPr>
              <w:rPr>
                <w:b/>
                <w:sz w:val="16"/>
                <w:szCs w:val="16"/>
              </w:rPr>
            </w:pPr>
            <w:r w:rsidRPr="008939F4">
              <w:rPr>
                <w:b/>
                <w:sz w:val="16"/>
                <w:szCs w:val="16"/>
              </w:rPr>
              <w:t>О</w:t>
            </w:r>
            <w:r w:rsidRPr="008939F4">
              <w:rPr>
                <w:b/>
                <w:sz w:val="16"/>
                <w:szCs w:val="16"/>
              </w:rPr>
              <w:t>т</w:t>
            </w:r>
            <w:r w:rsidRPr="008939F4">
              <w:rPr>
                <w:b/>
                <w:sz w:val="16"/>
                <w:szCs w:val="16"/>
              </w:rPr>
              <w:t>четный п</w:t>
            </w:r>
            <w:r w:rsidRPr="008939F4">
              <w:rPr>
                <w:b/>
                <w:sz w:val="16"/>
                <w:szCs w:val="16"/>
              </w:rPr>
              <w:t>е</w:t>
            </w:r>
            <w:r w:rsidRPr="008939F4">
              <w:rPr>
                <w:b/>
                <w:sz w:val="16"/>
                <w:szCs w:val="16"/>
              </w:rPr>
              <w:t>р</w:t>
            </w:r>
            <w:r w:rsidRPr="008939F4">
              <w:rPr>
                <w:b/>
                <w:sz w:val="16"/>
                <w:szCs w:val="16"/>
              </w:rPr>
              <w:t>и</w:t>
            </w:r>
            <w:r w:rsidRPr="008939F4">
              <w:rPr>
                <w:b/>
                <w:sz w:val="16"/>
                <w:szCs w:val="16"/>
              </w:rPr>
              <w:t>од</w:t>
            </w:r>
          </w:p>
        </w:tc>
        <w:tc>
          <w:tcPr>
            <w:tcW w:w="504" w:type="dxa"/>
          </w:tcPr>
          <w:p w14:paraId="346B0288" w14:textId="77777777" w:rsidR="00153894" w:rsidRPr="008939F4" w:rsidRDefault="00153894" w:rsidP="00651D83">
            <w:pPr>
              <w:rPr>
                <w:b/>
                <w:sz w:val="16"/>
                <w:szCs w:val="16"/>
              </w:rPr>
            </w:pPr>
            <w:r w:rsidRPr="008939F4">
              <w:rPr>
                <w:b/>
                <w:sz w:val="16"/>
                <w:szCs w:val="16"/>
              </w:rPr>
              <w:t>Уровень оши</w:t>
            </w:r>
            <w:r w:rsidRPr="008939F4">
              <w:rPr>
                <w:b/>
                <w:sz w:val="16"/>
                <w:szCs w:val="16"/>
              </w:rPr>
              <w:t>б</w:t>
            </w:r>
            <w:r w:rsidRPr="008939F4">
              <w:rPr>
                <w:b/>
                <w:sz w:val="16"/>
                <w:szCs w:val="16"/>
              </w:rPr>
              <w:t>ки</w:t>
            </w:r>
          </w:p>
        </w:tc>
      </w:tr>
      <w:tr w:rsidR="00153894" w:rsidRPr="00651D83" w14:paraId="4FD88240" w14:textId="77777777" w:rsidTr="00891A47">
        <w:trPr>
          <w:trHeight w:val="74"/>
        </w:trPr>
        <w:tc>
          <w:tcPr>
            <w:tcW w:w="567" w:type="dxa"/>
          </w:tcPr>
          <w:p w14:paraId="08D4214F" w14:textId="77777777" w:rsidR="00153894" w:rsidRPr="008939F4" w:rsidRDefault="00153894" w:rsidP="00651D83">
            <w:pPr>
              <w:rPr>
                <w:sz w:val="16"/>
                <w:szCs w:val="16"/>
              </w:rPr>
            </w:pPr>
            <w:r w:rsidRPr="008939F4">
              <w:rPr>
                <w:sz w:val="16"/>
                <w:szCs w:val="16"/>
              </w:rPr>
              <w:t>1</w:t>
            </w:r>
          </w:p>
        </w:tc>
        <w:tc>
          <w:tcPr>
            <w:tcW w:w="567" w:type="dxa"/>
          </w:tcPr>
          <w:p w14:paraId="4D0E7B7C" w14:textId="77777777" w:rsidR="00153894" w:rsidRPr="008939F4" w:rsidRDefault="00153894" w:rsidP="00651D83">
            <w:pPr>
              <w:rPr>
                <w:sz w:val="16"/>
                <w:szCs w:val="16"/>
              </w:rPr>
            </w:pPr>
            <w:r w:rsidRPr="008939F4">
              <w:rPr>
                <w:sz w:val="16"/>
                <w:szCs w:val="16"/>
              </w:rPr>
              <w:t>*</w:t>
            </w:r>
          </w:p>
        </w:tc>
        <w:tc>
          <w:tcPr>
            <w:tcW w:w="675" w:type="dxa"/>
          </w:tcPr>
          <w:p w14:paraId="3FA42F32" w14:textId="77777777" w:rsidR="00153894" w:rsidRPr="008939F4" w:rsidRDefault="00153894" w:rsidP="00651D83">
            <w:pPr>
              <w:snapToGrid w:val="0"/>
              <w:rPr>
                <w:sz w:val="16"/>
                <w:szCs w:val="16"/>
              </w:rPr>
            </w:pPr>
            <w:r w:rsidRPr="008939F4">
              <w:rPr>
                <w:sz w:val="16"/>
                <w:szCs w:val="16"/>
              </w:rPr>
              <w:t>3+4+5</w:t>
            </w:r>
          </w:p>
        </w:tc>
        <w:tc>
          <w:tcPr>
            <w:tcW w:w="459" w:type="dxa"/>
          </w:tcPr>
          <w:p w14:paraId="18B36144" w14:textId="77777777" w:rsidR="00153894" w:rsidRPr="008939F4" w:rsidRDefault="00153894" w:rsidP="00651D83">
            <w:pPr>
              <w:rPr>
                <w:sz w:val="16"/>
                <w:szCs w:val="16"/>
              </w:rPr>
            </w:pPr>
          </w:p>
        </w:tc>
        <w:tc>
          <w:tcPr>
            <w:tcW w:w="1134" w:type="dxa"/>
          </w:tcPr>
          <w:p w14:paraId="34A727D9" w14:textId="77777777" w:rsidR="00153894" w:rsidRPr="008939F4" w:rsidRDefault="00153894" w:rsidP="00651D83">
            <w:pPr>
              <w:rPr>
                <w:sz w:val="16"/>
                <w:szCs w:val="16"/>
              </w:rPr>
            </w:pPr>
          </w:p>
        </w:tc>
        <w:tc>
          <w:tcPr>
            <w:tcW w:w="567" w:type="dxa"/>
          </w:tcPr>
          <w:p w14:paraId="0BB087E0" w14:textId="77777777" w:rsidR="00153894" w:rsidRPr="008939F4" w:rsidRDefault="00153894" w:rsidP="00651D83">
            <w:pPr>
              <w:snapToGrid w:val="0"/>
              <w:rPr>
                <w:sz w:val="16"/>
                <w:szCs w:val="16"/>
              </w:rPr>
            </w:pPr>
            <w:r w:rsidRPr="008939F4">
              <w:rPr>
                <w:sz w:val="16"/>
                <w:szCs w:val="16"/>
              </w:rPr>
              <w:t>=</w:t>
            </w:r>
          </w:p>
        </w:tc>
        <w:tc>
          <w:tcPr>
            <w:tcW w:w="567" w:type="dxa"/>
          </w:tcPr>
          <w:p w14:paraId="0E596043" w14:textId="77777777" w:rsidR="00153894" w:rsidRPr="008939F4" w:rsidRDefault="00153894" w:rsidP="00651D83">
            <w:pPr>
              <w:snapToGrid w:val="0"/>
              <w:rPr>
                <w:sz w:val="16"/>
                <w:szCs w:val="16"/>
              </w:rPr>
            </w:pPr>
            <w:r w:rsidRPr="008939F4">
              <w:rPr>
                <w:sz w:val="16"/>
                <w:szCs w:val="16"/>
              </w:rPr>
              <w:t>*</w:t>
            </w:r>
          </w:p>
        </w:tc>
        <w:tc>
          <w:tcPr>
            <w:tcW w:w="567" w:type="dxa"/>
          </w:tcPr>
          <w:p w14:paraId="15CEB38C" w14:textId="77777777" w:rsidR="00153894" w:rsidRPr="008939F4" w:rsidRDefault="00153894" w:rsidP="00651D83">
            <w:pPr>
              <w:snapToGrid w:val="0"/>
              <w:rPr>
                <w:sz w:val="16"/>
                <w:szCs w:val="16"/>
              </w:rPr>
            </w:pPr>
            <w:r w:rsidRPr="008939F4">
              <w:rPr>
                <w:sz w:val="16"/>
                <w:szCs w:val="16"/>
              </w:rPr>
              <w:t>6</w:t>
            </w:r>
          </w:p>
        </w:tc>
        <w:tc>
          <w:tcPr>
            <w:tcW w:w="567" w:type="dxa"/>
          </w:tcPr>
          <w:p w14:paraId="35CAC718" w14:textId="77777777" w:rsidR="00153894" w:rsidRPr="008939F4" w:rsidRDefault="00153894" w:rsidP="00651D83">
            <w:pPr>
              <w:rPr>
                <w:sz w:val="16"/>
                <w:szCs w:val="16"/>
              </w:rPr>
            </w:pPr>
          </w:p>
        </w:tc>
        <w:tc>
          <w:tcPr>
            <w:tcW w:w="1218" w:type="dxa"/>
          </w:tcPr>
          <w:p w14:paraId="3F44B744" w14:textId="77777777" w:rsidR="00153894" w:rsidRPr="008939F4" w:rsidRDefault="00153894" w:rsidP="00651D83">
            <w:pPr>
              <w:rPr>
                <w:sz w:val="16"/>
                <w:szCs w:val="16"/>
              </w:rPr>
            </w:pPr>
            <w:r w:rsidRPr="008939F4">
              <w:rPr>
                <w:sz w:val="16"/>
                <w:szCs w:val="16"/>
              </w:rPr>
              <w:t>Итого</w:t>
            </w:r>
          </w:p>
        </w:tc>
        <w:tc>
          <w:tcPr>
            <w:tcW w:w="2184" w:type="dxa"/>
          </w:tcPr>
          <w:p w14:paraId="4A37737C" w14:textId="77777777" w:rsidR="00153894" w:rsidRPr="008939F4" w:rsidRDefault="00153894" w:rsidP="00651D83">
            <w:pPr>
              <w:rPr>
                <w:sz w:val="16"/>
                <w:szCs w:val="16"/>
              </w:rPr>
            </w:pPr>
            <w:r w:rsidRPr="008939F4">
              <w:rPr>
                <w:sz w:val="16"/>
                <w:szCs w:val="16"/>
              </w:rPr>
              <w:t>Гр. 6&lt;&gt; Гр.3+ Гр.4+ Гр.5 - недопустимо</w:t>
            </w:r>
          </w:p>
        </w:tc>
        <w:tc>
          <w:tcPr>
            <w:tcW w:w="709" w:type="dxa"/>
          </w:tcPr>
          <w:p w14:paraId="4C563656" w14:textId="77777777" w:rsidR="00153894" w:rsidRPr="008939F4" w:rsidRDefault="00153894" w:rsidP="00651D83">
            <w:pPr>
              <w:rPr>
                <w:sz w:val="16"/>
                <w:szCs w:val="16"/>
              </w:rPr>
            </w:pPr>
            <w:r w:rsidRPr="008939F4">
              <w:rPr>
                <w:sz w:val="16"/>
                <w:szCs w:val="16"/>
              </w:rPr>
              <w:t>АУБУ, РБС-АУБУГРБС.</w:t>
            </w:r>
          </w:p>
        </w:tc>
        <w:tc>
          <w:tcPr>
            <w:tcW w:w="544" w:type="dxa"/>
          </w:tcPr>
          <w:p w14:paraId="226F565D" w14:textId="77777777" w:rsidR="00153894" w:rsidRPr="00651D83" w:rsidRDefault="00153894" w:rsidP="00651D83">
            <w:pPr>
              <w:rPr>
                <w:sz w:val="16"/>
                <w:szCs w:val="16"/>
              </w:rPr>
            </w:pPr>
            <w:r w:rsidRPr="008939F4">
              <w:rPr>
                <w:sz w:val="16"/>
                <w:szCs w:val="16"/>
              </w:rPr>
              <w:t>Г</w:t>
            </w:r>
          </w:p>
        </w:tc>
        <w:tc>
          <w:tcPr>
            <w:tcW w:w="504" w:type="dxa"/>
          </w:tcPr>
          <w:p w14:paraId="2450EE73" w14:textId="77777777" w:rsidR="00153894" w:rsidRPr="008939F4" w:rsidRDefault="00153894" w:rsidP="00651D83">
            <w:pPr>
              <w:rPr>
                <w:sz w:val="16"/>
                <w:szCs w:val="16"/>
              </w:rPr>
            </w:pPr>
            <w:r w:rsidRPr="008939F4">
              <w:rPr>
                <w:sz w:val="16"/>
                <w:szCs w:val="16"/>
              </w:rPr>
              <w:t>Б</w:t>
            </w:r>
          </w:p>
        </w:tc>
      </w:tr>
      <w:tr w:rsidR="00153894" w:rsidRPr="00651D83" w14:paraId="14928B2A" w14:textId="77777777" w:rsidTr="00891A47">
        <w:trPr>
          <w:trHeight w:val="74"/>
        </w:trPr>
        <w:tc>
          <w:tcPr>
            <w:tcW w:w="567" w:type="dxa"/>
          </w:tcPr>
          <w:p w14:paraId="4009AE3D" w14:textId="77777777" w:rsidR="00153894" w:rsidRPr="008939F4" w:rsidRDefault="00153894" w:rsidP="00651D83">
            <w:pPr>
              <w:rPr>
                <w:sz w:val="16"/>
                <w:szCs w:val="16"/>
              </w:rPr>
            </w:pPr>
            <w:r w:rsidRPr="008939F4">
              <w:rPr>
                <w:sz w:val="16"/>
                <w:szCs w:val="16"/>
              </w:rPr>
              <w:t>2</w:t>
            </w:r>
          </w:p>
        </w:tc>
        <w:tc>
          <w:tcPr>
            <w:tcW w:w="567" w:type="dxa"/>
          </w:tcPr>
          <w:p w14:paraId="4E6E1D98" w14:textId="77777777" w:rsidR="00153894" w:rsidRPr="008939F4" w:rsidRDefault="00153894" w:rsidP="00651D83">
            <w:pPr>
              <w:rPr>
                <w:sz w:val="16"/>
                <w:szCs w:val="16"/>
              </w:rPr>
            </w:pPr>
            <w:r w:rsidRPr="008939F4">
              <w:rPr>
                <w:sz w:val="16"/>
                <w:szCs w:val="16"/>
              </w:rPr>
              <w:t>*</w:t>
            </w:r>
          </w:p>
        </w:tc>
        <w:tc>
          <w:tcPr>
            <w:tcW w:w="675" w:type="dxa"/>
          </w:tcPr>
          <w:p w14:paraId="71723C56" w14:textId="77777777" w:rsidR="00153894" w:rsidRPr="008939F4" w:rsidRDefault="00153894" w:rsidP="00651D83">
            <w:pPr>
              <w:snapToGrid w:val="0"/>
              <w:rPr>
                <w:sz w:val="16"/>
                <w:szCs w:val="16"/>
              </w:rPr>
            </w:pPr>
            <w:r w:rsidRPr="008939F4">
              <w:rPr>
                <w:sz w:val="16"/>
                <w:szCs w:val="16"/>
              </w:rPr>
              <w:t>7+8+9</w:t>
            </w:r>
          </w:p>
        </w:tc>
        <w:tc>
          <w:tcPr>
            <w:tcW w:w="459" w:type="dxa"/>
          </w:tcPr>
          <w:p w14:paraId="4681B391" w14:textId="77777777" w:rsidR="00153894" w:rsidRPr="008939F4" w:rsidRDefault="00153894" w:rsidP="00651D83">
            <w:pPr>
              <w:rPr>
                <w:sz w:val="16"/>
                <w:szCs w:val="16"/>
              </w:rPr>
            </w:pPr>
          </w:p>
        </w:tc>
        <w:tc>
          <w:tcPr>
            <w:tcW w:w="1134" w:type="dxa"/>
          </w:tcPr>
          <w:p w14:paraId="78D2931F" w14:textId="77777777" w:rsidR="00153894" w:rsidRPr="008939F4" w:rsidRDefault="00153894" w:rsidP="00651D83">
            <w:pPr>
              <w:rPr>
                <w:sz w:val="16"/>
                <w:szCs w:val="16"/>
              </w:rPr>
            </w:pPr>
          </w:p>
        </w:tc>
        <w:tc>
          <w:tcPr>
            <w:tcW w:w="567" w:type="dxa"/>
          </w:tcPr>
          <w:p w14:paraId="4162F71C" w14:textId="77777777" w:rsidR="00153894" w:rsidRPr="008939F4" w:rsidRDefault="00153894" w:rsidP="00651D83">
            <w:pPr>
              <w:snapToGrid w:val="0"/>
              <w:rPr>
                <w:sz w:val="16"/>
                <w:szCs w:val="16"/>
              </w:rPr>
            </w:pPr>
            <w:r w:rsidRPr="008939F4">
              <w:rPr>
                <w:sz w:val="16"/>
                <w:szCs w:val="16"/>
              </w:rPr>
              <w:t>=</w:t>
            </w:r>
          </w:p>
        </w:tc>
        <w:tc>
          <w:tcPr>
            <w:tcW w:w="567" w:type="dxa"/>
          </w:tcPr>
          <w:p w14:paraId="0CAEC7EA" w14:textId="77777777" w:rsidR="00153894" w:rsidRPr="008939F4" w:rsidRDefault="00153894" w:rsidP="00651D83">
            <w:pPr>
              <w:snapToGrid w:val="0"/>
              <w:rPr>
                <w:sz w:val="16"/>
                <w:szCs w:val="16"/>
              </w:rPr>
            </w:pPr>
            <w:r w:rsidRPr="008939F4">
              <w:rPr>
                <w:sz w:val="16"/>
                <w:szCs w:val="16"/>
              </w:rPr>
              <w:t>*</w:t>
            </w:r>
          </w:p>
        </w:tc>
        <w:tc>
          <w:tcPr>
            <w:tcW w:w="567" w:type="dxa"/>
          </w:tcPr>
          <w:p w14:paraId="28380E36" w14:textId="77777777" w:rsidR="00153894" w:rsidRPr="008939F4" w:rsidRDefault="00153894" w:rsidP="00651D83">
            <w:pPr>
              <w:snapToGrid w:val="0"/>
              <w:rPr>
                <w:sz w:val="16"/>
                <w:szCs w:val="16"/>
              </w:rPr>
            </w:pPr>
            <w:r w:rsidRPr="008939F4">
              <w:rPr>
                <w:sz w:val="16"/>
                <w:szCs w:val="16"/>
              </w:rPr>
              <w:t>10</w:t>
            </w:r>
          </w:p>
        </w:tc>
        <w:tc>
          <w:tcPr>
            <w:tcW w:w="567" w:type="dxa"/>
          </w:tcPr>
          <w:p w14:paraId="0985FBEC" w14:textId="77777777" w:rsidR="00153894" w:rsidRPr="008939F4" w:rsidRDefault="00153894" w:rsidP="00651D83">
            <w:pPr>
              <w:rPr>
                <w:sz w:val="16"/>
                <w:szCs w:val="16"/>
              </w:rPr>
            </w:pPr>
          </w:p>
        </w:tc>
        <w:tc>
          <w:tcPr>
            <w:tcW w:w="1218" w:type="dxa"/>
          </w:tcPr>
          <w:p w14:paraId="741E3917" w14:textId="77777777" w:rsidR="00153894" w:rsidRPr="008939F4" w:rsidRDefault="00153894" w:rsidP="00651D83">
            <w:pPr>
              <w:rPr>
                <w:sz w:val="16"/>
                <w:szCs w:val="16"/>
              </w:rPr>
            </w:pPr>
            <w:r w:rsidRPr="008939F4">
              <w:rPr>
                <w:sz w:val="16"/>
                <w:szCs w:val="16"/>
              </w:rPr>
              <w:t>Итого</w:t>
            </w:r>
          </w:p>
        </w:tc>
        <w:tc>
          <w:tcPr>
            <w:tcW w:w="2184" w:type="dxa"/>
          </w:tcPr>
          <w:p w14:paraId="46811593" w14:textId="77777777" w:rsidR="00153894" w:rsidRPr="008939F4" w:rsidRDefault="00153894" w:rsidP="00651D83">
            <w:pPr>
              <w:rPr>
                <w:sz w:val="16"/>
                <w:szCs w:val="16"/>
              </w:rPr>
            </w:pPr>
            <w:r w:rsidRPr="008939F4">
              <w:rPr>
                <w:sz w:val="16"/>
                <w:szCs w:val="16"/>
              </w:rPr>
              <w:t>Гр. 10 &lt;&gt; Гр.7+ Гр.8+ Гр.9 - недопустимо</w:t>
            </w:r>
          </w:p>
        </w:tc>
        <w:tc>
          <w:tcPr>
            <w:tcW w:w="709" w:type="dxa"/>
          </w:tcPr>
          <w:p w14:paraId="612589BC"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7821C942" w14:textId="77777777" w:rsidR="00153894" w:rsidRPr="00651D83" w:rsidRDefault="00153894" w:rsidP="00651D83">
            <w:pPr>
              <w:rPr>
                <w:sz w:val="16"/>
                <w:szCs w:val="16"/>
              </w:rPr>
            </w:pPr>
            <w:r w:rsidRPr="008939F4">
              <w:rPr>
                <w:sz w:val="16"/>
                <w:szCs w:val="16"/>
              </w:rPr>
              <w:t>Г</w:t>
            </w:r>
          </w:p>
        </w:tc>
        <w:tc>
          <w:tcPr>
            <w:tcW w:w="504" w:type="dxa"/>
          </w:tcPr>
          <w:p w14:paraId="4332F29F" w14:textId="77777777" w:rsidR="00153894" w:rsidRPr="008939F4" w:rsidRDefault="00153894" w:rsidP="00651D83">
            <w:pPr>
              <w:rPr>
                <w:sz w:val="16"/>
                <w:szCs w:val="16"/>
              </w:rPr>
            </w:pPr>
            <w:r w:rsidRPr="008939F4">
              <w:rPr>
                <w:sz w:val="16"/>
                <w:szCs w:val="16"/>
              </w:rPr>
              <w:t>Б</w:t>
            </w:r>
          </w:p>
        </w:tc>
      </w:tr>
      <w:tr w:rsidR="00153894" w:rsidRPr="00651D83" w14:paraId="0103F799" w14:textId="77777777" w:rsidTr="00891A47">
        <w:trPr>
          <w:trHeight w:val="74"/>
        </w:trPr>
        <w:tc>
          <w:tcPr>
            <w:tcW w:w="567" w:type="dxa"/>
          </w:tcPr>
          <w:p w14:paraId="54F19616" w14:textId="77777777" w:rsidR="00153894" w:rsidRPr="008939F4" w:rsidRDefault="00153894" w:rsidP="00651D83">
            <w:pPr>
              <w:rPr>
                <w:sz w:val="16"/>
                <w:szCs w:val="16"/>
              </w:rPr>
            </w:pPr>
            <w:r w:rsidRPr="008939F4">
              <w:rPr>
                <w:sz w:val="16"/>
                <w:szCs w:val="16"/>
              </w:rPr>
              <w:t>3</w:t>
            </w:r>
          </w:p>
        </w:tc>
        <w:tc>
          <w:tcPr>
            <w:tcW w:w="567" w:type="dxa"/>
          </w:tcPr>
          <w:p w14:paraId="53179CF0" w14:textId="77777777" w:rsidR="00153894" w:rsidRPr="008939F4" w:rsidRDefault="00153894" w:rsidP="00651D83">
            <w:pPr>
              <w:rPr>
                <w:sz w:val="16"/>
                <w:szCs w:val="16"/>
              </w:rPr>
            </w:pPr>
            <w:r w:rsidRPr="008939F4">
              <w:rPr>
                <w:sz w:val="16"/>
                <w:szCs w:val="16"/>
              </w:rPr>
              <w:t>030</w:t>
            </w:r>
          </w:p>
        </w:tc>
        <w:tc>
          <w:tcPr>
            <w:tcW w:w="675" w:type="dxa"/>
          </w:tcPr>
          <w:p w14:paraId="4BEC7FF3" w14:textId="77777777" w:rsidR="00153894" w:rsidRPr="008939F4" w:rsidRDefault="00153894" w:rsidP="00651D83">
            <w:pPr>
              <w:snapToGrid w:val="0"/>
              <w:rPr>
                <w:sz w:val="16"/>
                <w:szCs w:val="16"/>
              </w:rPr>
            </w:pPr>
            <w:r w:rsidRPr="008939F4">
              <w:rPr>
                <w:sz w:val="16"/>
                <w:szCs w:val="16"/>
              </w:rPr>
              <w:t>*</w:t>
            </w:r>
          </w:p>
        </w:tc>
        <w:tc>
          <w:tcPr>
            <w:tcW w:w="459" w:type="dxa"/>
          </w:tcPr>
          <w:p w14:paraId="4AF5622C" w14:textId="77777777" w:rsidR="00153894" w:rsidRPr="008939F4" w:rsidRDefault="00153894" w:rsidP="00651D83">
            <w:pPr>
              <w:rPr>
                <w:sz w:val="16"/>
                <w:szCs w:val="16"/>
              </w:rPr>
            </w:pPr>
          </w:p>
        </w:tc>
        <w:tc>
          <w:tcPr>
            <w:tcW w:w="1134" w:type="dxa"/>
          </w:tcPr>
          <w:p w14:paraId="42C4041B" w14:textId="77777777" w:rsidR="00153894" w:rsidRPr="008939F4" w:rsidRDefault="00153894" w:rsidP="00651D83">
            <w:pPr>
              <w:rPr>
                <w:sz w:val="16"/>
                <w:szCs w:val="16"/>
              </w:rPr>
            </w:pPr>
          </w:p>
        </w:tc>
        <w:tc>
          <w:tcPr>
            <w:tcW w:w="567" w:type="dxa"/>
          </w:tcPr>
          <w:p w14:paraId="74DE5CA4" w14:textId="77777777" w:rsidR="00153894" w:rsidRPr="008939F4" w:rsidRDefault="00153894" w:rsidP="00651D83">
            <w:pPr>
              <w:snapToGrid w:val="0"/>
              <w:rPr>
                <w:sz w:val="16"/>
                <w:szCs w:val="16"/>
              </w:rPr>
            </w:pPr>
            <w:r w:rsidRPr="008939F4">
              <w:rPr>
                <w:sz w:val="16"/>
                <w:szCs w:val="16"/>
              </w:rPr>
              <w:t>=</w:t>
            </w:r>
          </w:p>
        </w:tc>
        <w:tc>
          <w:tcPr>
            <w:tcW w:w="567" w:type="dxa"/>
          </w:tcPr>
          <w:p w14:paraId="119501CF" w14:textId="77777777" w:rsidR="00153894" w:rsidRPr="008939F4" w:rsidRDefault="00153894" w:rsidP="00651D83">
            <w:pPr>
              <w:snapToGrid w:val="0"/>
              <w:rPr>
                <w:sz w:val="16"/>
                <w:szCs w:val="16"/>
              </w:rPr>
            </w:pPr>
            <w:r w:rsidRPr="008939F4">
              <w:rPr>
                <w:sz w:val="16"/>
                <w:szCs w:val="16"/>
              </w:rPr>
              <w:t>010-020</w:t>
            </w:r>
          </w:p>
        </w:tc>
        <w:tc>
          <w:tcPr>
            <w:tcW w:w="567" w:type="dxa"/>
          </w:tcPr>
          <w:p w14:paraId="1C7309FD" w14:textId="77777777" w:rsidR="00153894" w:rsidRPr="008939F4" w:rsidRDefault="00153894" w:rsidP="00651D83">
            <w:pPr>
              <w:snapToGrid w:val="0"/>
              <w:rPr>
                <w:sz w:val="16"/>
                <w:szCs w:val="16"/>
              </w:rPr>
            </w:pPr>
            <w:r w:rsidRPr="008939F4">
              <w:rPr>
                <w:sz w:val="16"/>
                <w:szCs w:val="16"/>
              </w:rPr>
              <w:t>*</w:t>
            </w:r>
          </w:p>
        </w:tc>
        <w:tc>
          <w:tcPr>
            <w:tcW w:w="567" w:type="dxa"/>
          </w:tcPr>
          <w:p w14:paraId="0452F3B3" w14:textId="77777777" w:rsidR="00153894" w:rsidRPr="008939F4" w:rsidRDefault="00153894" w:rsidP="00651D83">
            <w:pPr>
              <w:rPr>
                <w:sz w:val="16"/>
                <w:szCs w:val="16"/>
              </w:rPr>
            </w:pPr>
          </w:p>
        </w:tc>
        <w:tc>
          <w:tcPr>
            <w:tcW w:w="1218" w:type="dxa"/>
          </w:tcPr>
          <w:p w14:paraId="7D5BC3C2" w14:textId="77777777" w:rsidR="00153894" w:rsidRPr="008939F4" w:rsidRDefault="00153894" w:rsidP="00651D83">
            <w:pPr>
              <w:rPr>
                <w:sz w:val="16"/>
                <w:szCs w:val="16"/>
              </w:rPr>
            </w:pPr>
          </w:p>
        </w:tc>
        <w:tc>
          <w:tcPr>
            <w:tcW w:w="2184" w:type="dxa"/>
          </w:tcPr>
          <w:p w14:paraId="4471F059" w14:textId="77777777" w:rsidR="00153894" w:rsidRPr="008939F4" w:rsidRDefault="00153894" w:rsidP="00651D83">
            <w:pPr>
              <w:rPr>
                <w:sz w:val="16"/>
                <w:szCs w:val="16"/>
              </w:rPr>
            </w:pPr>
            <w:r w:rsidRPr="008939F4">
              <w:rPr>
                <w:sz w:val="16"/>
                <w:szCs w:val="16"/>
              </w:rPr>
              <w:t>Стр. 030</w:t>
            </w:r>
            <w:proofErr w:type="gramStart"/>
            <w:r w:rsidRPr="008939F4">
              <w:rPr>
                <w:sz w:val="16"/>
                <w:szCs w:val="16"/>
                <w:lang w:val="en-US"/>
              </w:rPr>
              <w:t>&lt;&gt;</w:t>
            </w:r>
            <w:r w:rsidRPr="008939F4">
              <w:rPr>
                <w:sz w:val="16"/>
                <w:szCs w:val="16"/>
              </w:rPr>
              <w:t xml:space="preserve"> С</w:t>
            </w:r>
            <w:proofErr w:type="gramEnd"/>
            <w:r w:rsidRPr="008939F4">
              <w:rPr>
                <w:sz w:val="16"/>
                <w:szCs w:val="16"/>
              </w:rPr>
              <w:t>тр.010- Стр. 020 - недопуст</w:t>
            </w:r>
            <w:r w:rsidRPr="00651D83">
              <w:rPr>
                <w:sz w:val="16"/>
                <w:szCs w:val="16"/>
              </w:rPr>
              <w:t>и</w:t>
            </w:r>
            <w:r w:rsidRPr="008939F4">
              <w:rPr>
                <w:sz w:val="16"/>
                <w:szCs w:val="16"/>
              </w:rPr>
              <w:t>мо</w:t>
            </w:r>
          </w:p>
        </w:tc>
        <w:tc>
          <w:tcPr>
            <w:tcW w:w="709" w:type="dxa"/>
          </w:tcPr>
          <w:p w14:paraId="621E5E5F"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42174CC3" w14:textId="77777777" w:rsidR="00153894" w:rsidRPr="00651D83" w:rsidRDefault="00153894" w:rsidP="00651D83">
            <w:pPr>
              <w:rPr>
                <w:sz w:val="16"/>
                <w:szCs w:val="16"/>
              </w:rPr>
            </w:pPr>
            <w:r w:rsidRPr="008939F4">
              <w:rPr>
                <w:sz w:val="16"/>
                <w:szCs w:val="16"/>
              </w:rPr>
              <w:t>Г</w:t>
            </w:r>
          </w:p>
        </w:tc>
        <w:tc>
          <w:tcPr>
            <w:tcW w:w="504" w:type="dxa"/>
          </w:tcPr>
          <w:p w14:paraId="12E89E0C" w14:textId="77777777" w:rsidR="00153894" w:rsidRPr="008939F4" w:rsidRDefault="00153894" w:rsidP="00651D83">
            <w:pPr>
              <w:rPr>
                <w:sz w:val="16"/>
                <w:szCs w:val="16"/>
              </w:rPr>
            </w:pPr>
            <w:r w:rsidRPr="008939F4">
              <w:rPr>
                <w:sz w:val="16"/>
                <w:szCs w:val="16"/>
              </w:rPr>
              <w:t>Б</w:t>
            </w:r>
          </w:p>
        </w:tc>
      </w:tr>
      <w:tr w:rsidR="00153894" w:rsidRPr="00651D83" w14:paraId="2077D996" w14:textId="77777777" w:rsidTr="00891A47">
        <w:trPr>
          <w:trHeight w:val="74"/>
        </w:trPr>
        <w:tc>
          <w:tcPr>
            <w:tcW w:w="567" w:type="dxa"/>
          </w:tcPr>
          <w:p w14:paraId="103E55C4" w14:textId="77777777" w:rsidR="00153894" w:rsidRPr="008939F4" w:rsidRDefault="00153894" w:rsidP="00651D83">
            <w:pPr>
              <w:rPr>
                <w:sz w:val="16"/>
                <w:szCs w:val="16"/>
              </w:rPr>
            </w:pPr>
            <w:r w:rsidRPr="008939F4">
              <w:rPr>
                <w:sz w:val="16"/>
                <w:szCs w:val="16"/>
              </w:rPr>
              <w:t>4</w:t>
            </w:r>
          </w:p>
        </w:tc>
        <w:tc>
          <w:tcPr>
            <w:tcW w:w="567" w:type="dxa"/>
          </w:tcPr>
          <w:p w14:paraId="426D07FC" w14:textId="77777777" w:rsidR="00153894" w:rsidRPr="008939F4" w:rsidRDefault="00153894" w:rsidP="00651D83">
            <w:pPr>
              <w:rPr>
                <w:sz w:val="16"/>
                <w:szCs w:val="16"/>
              </w:rPr>
            </w:pPr>
            <w:r w:rsidRPr="008939F4">
              <w:rPr>
                <w:sz w:val="16"/>
                <w:szCs w:val="16"/>
              </w:rPr>
              <w:t>060</w:t>
            </w:r>
          </w:p>
        </w:tc>
        <w:tc>
          <w:tcPr>
            <w:tcW w:w="675" w:type="dxa"/>
          </w:tcPr>
          <w:p w14:paraId="6BD83456" w14:textId="77777777" w:rsidR="00153894" w:rsidRPr="008939F4" w:rsidRDefault="00153894" w:rsidP="00651D83">
            <w:pPr>
              <w:snapToGrid w:val="0"/>
              <w:rPr>
                <w:sz w:val="16"/>
                <w:szCs w:val="16"/>
              </w:rPr>
            </w:pPr>
            <w:r w:rsidRPr="008939F4">
              <w:rPr>
                <w:sz w:val="16"/>
                <w:szCs w:val="16"/>
              </w:rPr>
              <w:t>*</w:t>
            </w:r>
          </w:p>
        </w:tc>
        <w:tc>
          <w:tcPr>
            <w:tcW w:w="459" w:type="dxa"/>
          </w:tcPr>
          <w:p w14:paraId="605CAB0C" w14:textId="77777777" w:rsidR="00153894" w:rsidRPr="008939F4" w:rsidRDefault="00153894" w:rsidP="00651D83">
            <w:pPr>
              <w:rPr>
                <w:sz w:val="16"/>
                <w:szCs w:val="16"/>
              </w:rPr>
            </w:pPr>
          </w:p>
        </w:tc>
        <w:tc>
          <w:tcPr>
            <w:tcW w:w="1134" w:type="dxa"/>
          </w:tcPr>
          <w:p w14:paraId="5E1AC319" w14:textId="77777777" w:rsidR="00153894" w:rsidRPr="008939F4" w:rsidRDefault="00153894" w:rsidP="00651D83">
            <w:pPr>
              <w:rPr>
                <w:sz w:val="16"/>
                <w:szCs w:val="16"/>
              </w:rPr>
            </w:pPr>
          </w:p>
        </w:tc>
        <w:tc>
          <w:tcPr>
            <w:tcW w:w="567" w:type="dxa"/>
          </w:tcPr>
          <w:p w14:paraId="43BB8AD2" w14:textId="77777777" w:rsidR="00153894" w:rsidRPr="008939F4" w:rsidRDefault="00153894" w:rsidP="00651D83">
            <w:pPr>
              <w:snapToGrid w:val="0"/>
              <w:rPr>
                <w:sz w:val="16"/>
                <w:szCs w:val="16"/>
              </w:rPr>
            </w:pPr>
            <w:r w:rsidRPr="008939F4">
              <w:rPr>
                <w:sz w:val="16"/>
                <w:szCs w:val="16"/>
              </w:rPr>
              <w:t>=</w:t>
            </w:r>
          </w:p>
        </w:tc>
        <w:tc>
          <w:tcPr>
            <w:tcW w:w="567" w:type="dxa"/>
          </w:tcPr>
          <w:p w14:paraId="0CC973FB" w14:textId="77777777" w:rsidR="00153894" w:rsidRPr="008939F4" w:rsidRDefault="00153894" w:rsidP="00651D83">
            <w:pPr>
              <w:snapToGrid w:val="0"/>
              <w:rPr>
                <w:sz w:val="16"/>
                <w:szCs w:val="16"/>
              </w:rPr>
            </w:pPr>
            <w:r w:rsidRPr="008939F4">
              <w:rPr>
                <w:sz w:val="16"/>
                <w:szCs w:val="16"/>
              </w:rPr>
              <w:t>040-050</w:t>
            </w:r>
          </w:p>
        </w:tc>
        <w:tc>
          <w:tcPr>
            <w:tcW w:w="567" w:type="dxa"/>
          </w:tcPr>
          <w:p w14:paraId="277327EC" w14:textId="77777777" w:rsidR="00153894" w:rsidRPr="008939F4" w:rsidRDefault="00153894" w:rsidP="00651D83">
            <w:pPr>
              <w:snapToGrid w:val="0"/>
              <w:rPr>
                <w:sz w:val="16"/>
                <w:szCs w:val="16"/>
              </w:rPr>
            </w:pPr>
            <w:r w:rsidRPr="008939F4">
              <w:rPr>
                <w:sz w:val="16"/>
                <w:szCs w:val="16"/>
              </w:rPr>
              <w:t>*</w:t>
            </w:r>
          </w:p>
        </w:tc>
        <w:tc>
          <w:tcPr>
            <w:tcW w:w="567" w:type="dxa"/>
          </w:tcPr>
          <w:p w14:paraId="07CF4402" w14:textId="77777777" w:rsidR="00153894" w:rsidRPr="008939F4" w:rsidRDefault="00153894" w:rsidP="00651D83">
            <w:pPr>
              <w:rPr>
                <w:sz w:val="16"/>
                <w:szCs w:val="16"/>
              </w:rPr>
            </w:pPr>
          </w:p>
        </w:tc>
        <w:tc>
          <w:tcPr>
            <w:tcW w:w="1218" w:type="dxa"/>
          </w:tcPr>
          <w:p w14:paraId="3570A7D7" w14:textId="77777777" w:rsidR="00153894" w:rsidRPr="008939F4" w:rsidRDefault="00153894" w:rsidP="00651D83">
            <w:pPr>
              <w:rPr>
                <w:sz w:val="16"/>
                <w:szCs w:val="16"/>
              </w:rPr>
            </w:pPr>
          </w:p>
        </w:tc>
        <w:tc>
          <w:tcPr>
            <w:tcW w:w="2184" w:type="dxa"/>
          </w:tcPr>
          <w:p w14:paraId="3DE3B5E7" w14:textId="77777777" w:rsidR="00153894" w:rsidRPr="008939F4" w:rsidRDefault="00153894" w:rsidP="00651D83">
            <w:pPr>
              <w:rPr>
                <w:sz w:val="16"/>
                <w:szCs w:val="16"/>
              </w:rPr>
            </w:pPr>
            <w:r w:rsidRPr="008939F4">
              <w:rPr>
                <w:sz w:val="16"/>
                <w:szCs w:val="16"/>
              </w:rPr>
              <w:t>Стр. 060</w:t>
            </w:r>
            <w:proofErr w:type="gramStart"/>
            <w:r w:rsidRPr="008939F4">
              <w:rPr>
                <w:sz w:val="16"/>
                <w:szCs w:val="16"/>
                <w:lang w:val="en-US"/>
              </w:rPr>
              <w:t>&lt;&gt;</w:t>
            </w:r>
            <w:r w:rsidRPr="008939F4">
              <w:rPr>
                <w:sz w:val="16"/>
                <w:szCs w:val="16"/>
              </w:rPr>
              <w:t xml:space="preserve"> С</w:t>
            </w:r>
            <w:proofErr w:type="gramEnd"/>
            <w:r w:rsidRPr="008939F4">
              <w:rPr>
                <w:sz w:val="16"/>
                <w:szCs w:val="16"/>
              </w:rPr>
              <w:t>тр.040- Стр. 050 - недопуст</w:t>
            </w:r>
            <w:r w:rsidRPr="00651D83">
              <w:rPr>
                <w:sz w:val="16"/>
                <w:szCs w:val="16"/>
              </w:rPr>
              <w:t>и</w:t>
            </w:r>
            <w:r w:rsidRPr="008939F4">
              <w:rPr>
                <w:sz w:val="16"/>
                <w:szCs w:val="16"/>
              </w:rPr>
              <w:t>мо</w:t>
            </w:r>
          </w:p>
        </w:tc>
        <w:tc>
          <w:tcPr>
            <w:tcW w:w="709" w:type="dxa"/>
          </w:tcPr>
          <w:p w14:paraId="63C62DBE"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44D5AF29" w14:textId="77777777" w:rsidR="00153894" w:rsidRPr="00651D83" w:rsidRDefault="00153894" w:rsidP="00651D83">
            <w:pPr>
              <w:rPr>
                <w:sz w:val="16"/>
                <w:szCs w:val="16"/>
              </w:rPr>
            </w:pPr>
            <w:r w:rsidRPr="008939F4">
              <w:rPr>
                <w:sz w:val="16"/>
                <w:szCs w:val="16"/>
              </w:rPr>
              <w:t>Г</w:t>
            </w:r>
          </w:p>
        </w:tc>
        <w:tc>
          <w:tcPr>
            <w:tcW w:w="504" w:type="dxa"/>
          </w:tcPr>
          <w:p w14:paraId="54AD8944" w14:textId="77777777" w:rsidR="00153894" w:rsidRPr="008939F4" w:rsidRDefault="00153894" w:rsidP="00651D83">
            <w:pPr>
              <w:rPr>
                <w:sz w:val="16"/>
                <w:szCs w:val="16"/>
              </w:rPr>
            </w:pPr>
            <w:r w:rsidRPr="008939F4">
              <w:rPr>
                <w:sz w:val="16"/>
                <w:szCs w:val="16"/>
              </w:rPr>
              <w:t>Б</w:t>
            </w:r>
          </w:p>
        </w:tc>
      </w:tr>
      <w:tr w:rsidR="00153894" w:rsidRPr="00651D83" w14:paraId="3595B9AA" w14:textId="77777777" w:rsidTr="00891A47">
        <w:trPr>
          <w:trHeight w:val="74"/>
        </w:trPr>
        <w:tc>
          <w:tcPr>
            <w:tcW w:w="567" w:type="dxa"/>
          </w:tcPr>
          <w:p w14:paraId="30E307D7" w14:textId="77777777" w:rsidR="00153894" w:rsidRPr="008939F4" w:rsidRDefault="00940348" w:rsidP="00651D83">
            <w:pPr>
              <w:rPr>
                <w:sz w:val="16"/>
                <w:szCs w:val="16"/>
              </w:rPr>
            </w:pPr>
            <w:r w:rsidRPr="008939F4">
              <w:rPr>
                <w:sz w:val="16"/>
                <w:szCs w:val="16"/>
              </w:rPr>
              <w:t>5</w:t>
            </w:r>
          </w:p>
        </w:tc>
        <w:tc>
          <w:tcPr>
            <w:tcW w:w="567" w:type="dxa"/>
          </w:tcPr>
          <w:p w14:paraId="10B08D5D" w14:textId="77777777" w:rsidR="00153894" w:rsidRPr="008939F4" w:rsidRDefault="00153894" w:rsidP="00651D83">
            <w:pPr>
              <w:rPr>
                <w:sz w:val="16"/>
                <w:szCs w:val="16"/>
              </w:rPr>
            </w:pPr>
            <w:r w:rsidRPr="008939F4">
              <w:rPr>
                <w:sz w:val="16"/>
                <w:szCs w:val="16"/>
              </w:rPr>
              <w:t>190</w:t>
            </w:r>
          </w:p>
        </w:tc>
        <w:tc>
          <w:tcPr>
            <w:tcW w:w="675" w:type="dxa"/>
          </w:tcPr>
          <w:p w14:paraId="602BDC7C" w14:textId="77777777" w:rsidR="00153894" w:rsidRPr="008939F4" w:rsidRDefault="00153894" w:rsidP="00651D83">
            <w:pPr>
              <w:snapToGrid w:val="0"/>
              <w:rPr>
                <w:sz w:val="16"/>
                <w:szCs w:val="16"/>
              </w:rPr>
            </w:pPr>
            <w:r w:rsidRPr="008939F4">
              <w:rPr>
                <w:sz w:val="16"/>
                <w:szCs w:val="16"/>
              </w:rPr>
              <w:t>*</w:t>
            </w:r>
          </w:p>
        </w:tc>
        <w:tc>
          <w:tcPr>
            <w:tcW w:w="459" w:type="dxa"/>
          </w:tcPr>
          <w:p w14:paraId="0DB667A1" w14:textId="77777777" w:rsidR="00153894" w:rsidRPr="008939F4" w:rsidRDefault="00153894" w:rsidP="00651D83">
            <w:pPr>
              <w:rPr>
                <w:sz w:val="16"/>
                <w:szCs w:val="16"/>
              </w:rPr>
            </w:pPr>
          </w:p>
        </w:tc>
        <w:tc>
          <w:tcPr>
            <w:tcW w:w="1134" w:type="dxa"/>
          </w:tcPr>
          <w:p w14:paraId="29B23227" w14:textId="77777777" w:rsidR="00153894" w:rsidRPr="008939F4" w:rsidRDefault="00153894" w:rsidP="00651D83">
            <w:pPr>
              <w:rPr>
                <w:sz w:val="16"/>
                <w:szCs w:val="16"/>
              </w:rPr>
            </w:pPr>
          </w:p>
        </w:tc>
        <w:tc>
          <w:tcPr>
            <w:tcW w:w="567" w:type="dxa"/>
          </w:tcPr>
          <w:p w14:paraId="343AD185" w14:textId="77777777" w:rsidR="00153894" w:rsidRPr="008939F4" w:rsidRDefault="00153894" w:rsidP="00651D83">
            <w:pPr>
              <w:snapToGrid w:val="0"/>
              <w:rPr>
                <w:sz w:val="16"/>
                <w:szCs w:val="16"/>
              </w:rPr>
            </w:pPr>
            <w:r w:rsidRPr="008939F4">
              <w:rPr>
                <w:sz w:val="16"/>
                <w:szCs w:val="16"/>
              </w:rPr>
              <w:t>=</w:t>
            </w:r>
          </w:p>
        </w:tc>
        <w:tc>
          <w:tcPr>
            <w:tcW w:w="567" w:type="dxa"/>
          </w:tcPr>
          <w:p w14:paraId="4F849C81" w14:textId="77777777" w:rsidR="00153894" w:rsidRPr="008939F4" w:rsidRDefault="00153894" w:rsidP="00651D83">
            <w:pPr>
              <w:snapToGrid w:val="0"/>
              <w:rPr>
                <w:sz w:val="16"/>
                <w:szCs w:val="16"/>
              </w:rPr>
            </w:pPr>
            <w:r w:rsidRPr="008939F4">
              <w:rPr>
                <w:sz w:val="16"/>
                <w:szCs w:val="16"/>
              </w:rPr>
              <w:t>030+060+070+080+</w:t>
            </w:r>
          </w:p>
          <w:p w14:paraId="2D74DBC1" w14:textId="77777777" w:rsidR="00153894" w:rsidRPr="008939F4" w:rsidRDefault="00153894" w:rsidP="00651D83">
            <w:pPr>
              <w:snapToGrid w:val="0"/>
              <w:rPr>
                <w:sz w:val="16"/>
                <w:szCs w:val="16"/>
              </w:rPr>
            </w:pPr>
            <w:r w:rsidRPr="008939F4">
              <w:rPr>
                <w:sz w:val="16"/>
                <w:szCs w:val="16"/>
              </w:rPr>
              <w:t>100+120+130+150+160</w:t>
            </w:r>
          </w:p>
        </w:tc>
        <w:tc>
          <w:tcPr>
            <w:tcW w:w="567" w:type="dxa"/>
          </w:tcPr>
          <w:p w14:paraId="771F3B40" w14:textId="77777777" w:rsidR="00153894" w:rsidRPr="008939F4" w:rsidRDefault="00153894" w:rsidP="00651D83">
            <w:pPr>
              <w:snapToGrid w:val="0"/>
              <w:rPr>
                <w:sz w:val="16"/>
                <w:szCs w:val="16"/>
              </w:rPr>
            </w:pPr>
            <w:r w:rsidRPr="008939F4">
              <w:rPr>
                <w:sz w:val="16"/>
                <w:szCs w:val="16"/>
              </w:rPr>
              <w:t>*</w:t>
            </w:r>
          </w:p>
        </w:tc>
        <w:tc>
          <w:tcPr>
            <w:tcW w:w="567" w:type="dxa"/>
          </w:tcPr>
          <w:p w14:paraId="0430F2AD" w14:textId="77777777" w:rsidR="00153894" w:rsidRPr="008939F4" w:rsidRDefault="00153894" w:rsidP="00651D83">
            <w:pPr>
              <w:rPr>
                <w:sz w:val="16"/>
                <w:szCs w:val="16"/>
              </w:rPr>
            </w:pPr>
          </w:p>
        </w:tc>
        <w:tc>
          <w:tcPr>
            <w:tcW w:w="1218" w:type="dxa"/>
          </w:tcPr>
          <w:p w14:paraId="64DA8407" w14:textId="77777777" w:rsidR="00153894" w:rsidRPr="008939F4" w:rsidRDefault="00153894" w:rsidP="00651D83">
            <w:pPr>
              <w:rPr>
                <w:sz w:val="16"/>
                <w:szCs w:val="16"/>
              </w:rPr>
            </w:pPr>
          </w:p>
        </w:tc>
        <w:tc>
          <w:tcPr>
            <w:tcW w:w="2184" w:type="dxa"/>
          </w:tcPr>
          <w:p w14:paraId="2E07EEB0" w14:textId="77777777" w:rsidR="00153894" w:rsidRPr="008939F4" w:rsidRDefault="00153894" w:rsidP="00651D83">
            <w:pPr>
              <w:snapToGrid w:val="0"/>
              <w:rPr>
                <w:sz w:val="16"/>
                <w:szCs w:val="16"/>
              </w:rPr>
            </w:pPr>
            <w:r w:rsidRPr="008939F4">
              <w:rPr>
                <w:sz w:val="16"/>
                <w:szCs w:val="16"/>
              </w:rPr>
              <w:t>Стр. 190</w:t>
            </w:r>
            <w:proofErr w:type="gramStart"/>
            <w:r w:rsidRPr="008939F4">
              <w:rPr>
                <w:sz w:val="16"/>
                <w:szCs w:val="16"/>
              </w:rPr>
              <w:t>&lt;&gt; С</w:t>
            </w:r>
            <w:proofErr w:type="gramEnd"/>
            <w:r w:rsidRPr="008939F4">
              <w:rPr>
                <w:sz w:val="16"/>
                <w:szCs w:val="16"/>
              </w:rPr>
              <w:t>тр.030+ Стр.060+ Стр.070+ Стр.080+</w:t>
            </w:r>
          </w:p>
          <w:p w14:paraId="015CB03B" w14:textId="77777777" w:rsidR="00153894" w:rsidRPr="008939F4" w:rsidRDefault="00153894" w:rsidP="00651D83">
            <w:pPr>
              <w:rPr>
                <w:sz w:val="16"/>
                <w:szCs w:val="16"/>
              </w:rPr>
            </w:pPr>
            <w:r w:rsidRPr="008939F4">
              <w:rPr>
                <w:sz w:val="16"/>
                <w:szCs w:val="16"/>
              </w:rPr>
              <w:t>Стр.100</w:t>
            </w:r>
            <w:proofErr w:type="gramStart"/>
            <w:r w:rsidRPr="008939F4">
              <w:rPr>
                <w:sz w:val="16"/>
                <w:szCs w:val="16"/>
              </w:rPr>
              <w:t>+ С</w:t>
            </w:r>
            <w:proofErr w:type="gramEnd"/>
            <w:r w:rsidRPr="008939F4">
              <w:rPr>
                <w:sz w:val="16"/>
                <w:szCs w:val="16"/>
              </w:rPr>
              <w:t>тр.120+ Стр.130+ Стр.150+ Стр.160. - недоп</w:t>
            </w:r>
            <w:r w:rsidRPr="008939F4">
              <w:rPr>
                <w:sz w:val="16"/>
                <w:szCs w:val="16"/>
              </w:rPr>
              <w:t>у</w:t>
            </w:r>
            <w:r w:rsidRPr="008939F4">
              <w:rPr>
                <w:sz w:val="16"/>
                <w:szCs w:val="16"/>
              </w:rPr>
              <w:t>ст</w:t>
            </w:r>
            <w:r w:rsidRPr="00651D83">
              <w:rPr>
                <w:sz w:val="16"/>
                <w:szCs w:val="16"/>
              </w:rPr>
              <w:t>и</w:t>
            </w:r>
            <w:r w:rsidRPr="008939F4">
              <w:rPr>
                <w:sz w:val="16"/>
                <w:szCs w:val="16"/>
              </w:rPr>
              <w:t>мо</w:t>
            </w:r>
          </w:p>
        </w:tc>
        <w:tc>
          <w:tcPr>
            <w:tcW w:w="709" w:type="dxa"/>
          </w:tcPr>
          <w:p w14:paraId="5BE17630"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737FF676" w14:textId="77777777" w:rsidR="00153894" w:rsidRPr="00651D83" w:rsidRDefault="00153894" w:rsidP="00651D83">
            <w:pPr>
              <w:rPr>
                <w:sz w:val="16"/>
                <w:szCs w:val="16"/>
              </w:rPr>
            </w:pPr>
            <w:r w:rsidRPr="008939F4">
              <w:rPr>
                <w:sz w:val="16"/>
                <w:szCs w:val="16"/>
              </w:rPr>
              <w:t>Г</w:t>
            </w:r>
          </w:p>
        </w:tc>
        <w:tc>
          <w:tcPr>
            <w:tcW w:w="504" w:type="dxa"/>
          </w:tcPr>
          <w:p w14:paraId="0F1F0F2C" w14:textId="77777777" w:rsidR="00153894" w:rsidRPr="008939F4" w:rsidRDefault="00153894" w:rsidP="00651D83">
            <w:pPr>
              <w:rPr>
                <w:sz w:val="16"/>
                <w:szCs w:val="16"/>
              </w:rPr>
            </w:pPr>
            <w:r w:rsidRPr="008939F4">
              <w:rPr>
                <w:sz w:val="16"/>
                <w:szCs w:val="16"/>
              </w:rPr>
              <w:t>Б</w:t>
            </w:r>
          </w:p>
        </w:tc>
      </w:tr>
      <w:tr w:rsidR="00153894" w:rsidRPr="00651D83" w14:paraId="0A438388" w14:textId="77777777" w:rsidTr="00891A47">
        <w:trPr>
          <w:trHeight w:val="74"/>
        </w:trPr>
        <w:tc>
          <w:tcPr>
            <w:tcW w:w="567" w:type="dxa"/>
          </w:tcPr>
          <w:p w14:paraId="4C008ED1" w14:textId="77777777" w:rsidR="00153894" w:rsidRPr="008939F4" w:rsidRDefault="00940348" w:rsidP="00651D83">
            <w:pPr>
              <w:rPr>
                <w:sz w:val="16"/>
                <w:szCs w:val="16"/>
              </w:rPr>
            </w:pPr>
            <w:r w:rsidRPr="008939F4">
              <w:rPr>
                <w:sz w:val="16"/>
                <w:szCs w:val="16"/>
              </w:rPr>
              <w:t>6</w:t>
            </w:r>
          </w:p>
        </w:tc>
        <w:tc>
          <w:tcPr>
            <w:tcW w:w="567" w:type="dxa"/>
          </w:tcPr>
          <w:p w14:paraId="4C73BC85" w14:textId="77777777" w:rsidR="00153894" w:rsidRPr="008939F4" w:rsidRDefault="00153894" w:rsidP="00651D83">
            <w:pPr>
              <w:rPr>
                <w:sz w:val="16"/>
                <w:szCs w:val="16"/>
                <w:lang w:val="en-US"/>
              </w:rPr>
            </w:pPr>
            <w:r w:rsidRPr="008939F4">
              <w:rPr>
                <w:sz w:val="16"/>
                <w:szCs w:val="16"/>
                <w:lang w:val="en-US"/>
              </w:rPr>
              <w:t>200</w:t>
            </w:r>
          </w:p>
        </w:tc>
        <w:tc>
          <w:tcPr>
            <w:tcW w:w="675" w:type="dxa"/>
          </w:tcPr>
          <w:p w14:paraId="0F1416EE" w14:textId="77777777" w:rsidR="00153894" w:rsidRPr="008939F4" w:rsidRDefault="00153894" w:rsidP="00651D83">
            <w:pPr>
              <w:snapToGrid w:val="0"/>
              <w:rPr>
                <w:sz w:val="16"/>
                <w:szCs w:val="16"/>
                <w:lang w:val="en-US"/>
              </w:rPr>
            </w:pPr>
            <w:r w:rsidRPr="008939F4">
              <w:rPr>
                <w:sz w:val="16"/>
                <w:szCs w:val="16"/>
                <w:lang w:val="en-US"/>
              </w:rPr>
              <w:t>*</w:t>
            </w:r>
          </w:p>
        </w:tc>
        <w:tc>
          <w:tcPr>
            <w:tcW w:w="459" w:type="dxa"/>
          </w:tcPr>
          <w:p w14:paraId="10C06F6C" w14:textId="77777777" w:rsidR="00153894" w:rsidRPr="008939F4" w:rsidRDefault="00153894" w:rsidP="00651D83">
            <w:pPr>
              <w:rPr>
                <w:sz w:val="16"/>
                <w:szCs w:val="16"/>
              </w:rPr>
            </w:pPr>
          </w:p>
        </w:tc>
        <w:tc>
          <w:tcPr>
            <w:tcW w:w="1134" w:type="dxa"/>
          </w:tcPr>
          <w:p w14:paraId="417F363C" w14:textId="77777777" w:rsidR="00153894" w:rsidRPr="008939F4" w:rsidRDefault="00153894" w:rsidP="00651D83">
            <w:pPr>
              <w:rPr>
                <w:sz w:val="16"/>
                <w:szCs w:val="16"/>
              </w:rPr>
            </w:pPr>
          </w:p>
        </w:tc>
        <w:tc>
          <w:tcPr>
            <w:tcW w:w="567" w:type="dxa"/>
          </w:tcPr>
          <w:p w14:paraId="485077E2" w14:textId="77777777" w:rsidR="00153894" w:rsidRPr="008939F4" w:rsidRDefault="00153894" w:rsidP="00651D83">
            <w:pPr>
              <w:snapToGrid w:val="0"/>
              <w:rPr>
                <w:sz w:val="16"/>
                <w:szCs w:val="16"/>
                <w:lang w:val="en-US"/>
              </w:rPr>
            </w:pPr>
            <w:r w:rsidRPr="008939F4">
              <w:rPr>
                <w:sz w:val="16"/>
                <w:szCs w:val="16"/>
                <w:lang w:val="en-US"/>
              </w:rPr>
              <w:t>=</w:t>
            </w:r>
          </w:p>
        </w:tc>
        <w:tc>
          <w:tcPr>
            <w:tcW w:w="567" w:type="dxa"/>
          </w:tcPr>
          <w:p w14:paraId="5213FC02" w14:textId="77777777" w:rsidR="00153894" w:rsidRPr="008939F4" w:rsidRDefault="00153894" w:rsidP="00651D83">
            <w:pPr>
              <w:snapToGrid w:val="0"/>
              <w:rPr>
                <w:sz w:val="16"/>
                <w:szCs w:val="16"/>
                <w:lang w:val="en-US"/>
              </w:rPr>
            </w:pPr>
            <w:r w:rsidRPr="008939F4">
              <w:rPr>
                <w:sz w:val="16"/>
                <w:szCs w:val="16"/>
                <w:lang w:val="en-US"/>
              </w:rPr>
              <w:t>201+203+207</w:t>
            </w:r>
          </w:p>
        </w:tc>
        <w:tc>
          <w:tcPr>
            <w:tcW w:w="567" w:type="dxa"/>
          </w:tcPr>
          <w:p w14:paraId="63B7A993" w14:textId="77777777" w:rsidR="00153894" w:rsidRPr="008939F4" w:rsidRDefault="00153894" w:rsidP="00651D83">
            <w:pPr>
              <w:snapToGrid w:val="0"/>
              <w:rPr>
                <w:sz w:val="16"/>
                <w:szCs w:val="16"/>
                <w:lang w:val="en-US"/>
              </w:rPr>
            </w:pPr>
            <w:r w:rsidRPr="008939F4">
              <w:rPr>
                <w:sz w:val="16"/>
                <w:szCs w:val="16"/>
                <w:lang w:val="en-US"/>
              </w:rPr>
              <w:t>*</w:t>
            </w:r>
          </w:p>
        </w:tc>
        <w:tc>
          <w:tcPr>
            <w:tcW w:w="567" w:type="dxa"/>
          </w:tcPr>
          <w:p w14:paraId="17F145DF" w14:textId="77777777" w:rsidR="00153894" w:rsidRPr="008939F4" w:rsidRDefault="00153894" w:rsidP="00651D83">
            <w:pPr>
              <w:rPr>
                <w:sz w:val="16"/>
                <w:szCs w:val="16"/>
              </w:rPr>
            </w:pPr>
          </w:p>
        </w:tc>
        <w:tc>
          <w:tcPr>
            <w:tcW w:w="1218" w:type="dxa"/>
          </w:tcPr>
          <w:p w14:paraId="1E122AD8" w14:textId="77777777" w:rsidR="00153894" w:rsidRPr="008939F4" w:rsidRDefault="00153894" w:rsidP="00651D83">
            <w:pPr>
              <w:rPr>
                <w:sz w:val="16"/>
                <w:szCs w:val="16"/>
              </w:rPr>
            </w:pPr>
          </w:p>
        </w:tc>
        <w:tc>
          <w:tcPr>
            <w:tcW w:w="2184" w:type="dxa"/>
          </w:tcPr>
          <w:p w14:paraId="3A02681A" w14:textId="77777777" w:rsidR="00153894" w:rsidRPr="008939F4" w:rsidRDefault="00153894" w:rsidP="00651D83">
            <w:pPr>
              <w:snapToGrid w:val="0"/>
              <w:rPr>
                <w:sz w:val="16"/>
                <w:szCs w:val="16"/>
              </w:rPr>
            </w:pPr>
            <w:r w:rsidRPr="008939F4">
              <w:rPr>
                <w:sz w:val="16"/>
                <w:szCs w:val="16"/>
              </w:rPr>
              <w:t>Стр. 200</w:t>
            </w:r>
            <w:proofErr w:type="gramStart"/>
            <w:r w:rsidRPr="008939F4">
              <w:rPr>
                <w:sz w:val="16"/>
                <w:szCs w:val="16"/>
              </w:rPr>
              <w:t>&lt;&gt; С</w:t>
            </w:r>
            <w:proofErr w:type="gramEnd"/>
            <w:r w:rsidRPr="008939F4">
              <w:rPr>
                <w:sz w:val="16"/>
                <w:szCs w:val="16"/>
              </w:rPr>
              <w:t>тр. 201+Стр. 203+Стр. 207- недопустимо</w:t>
            </w:r>
          </w:p>
        </w:tc>
        <w:tc>
          <w:tcPr>
            <w:tcW w:w="709" w:type="dxa"/>
          </w:tcPr>
          <w:p w14:paraId="096079CD" w14:textId="77777777" w:rsidR="00153894" w:rsidRPr="008939F4" w:rsidRDefault="00153894" w:rsidP="00651D83">
            <w:pPr>
              <w:rPr>
                <w:sz w:val="16"/>
                <w:szCs w:val="16"/>
              </w:rPr>
            </w:pPr>
          </w:p>
        </w:tc>
        <w:tc>
          <w:tcPr>
            <w:tcW w:w="544" w:type="dxa"/>
          </w:tcPr>
          <w:p w14:paraId="552D6478" w14:textId="77777777" w:rsidR="00153894" w:rsidRPr="00651D83" w:rsidRDefault="00153894" w:rsidP="00651D83">
            <w:pPr>
              <w:rPr>
                <w:sz w:val="16"/>
                <w:szCs w:val="16"/>
              </w:rPr>
            </w:pPr>
            <w:r w:rsidRPr="008939F4">
              <w:rPr>
                <w:sz w:val="16"/>
                <w:szCs w:val="16"/>
              </w:rPr>
              <w:t>Г</w:t>
            </w:r>
          </w:p>
        </w:tc>
        <w:tc>
          <w:tcPr>
            <w:tcW w:w="504" w:type="dxa"/>
          </w:tcPr>
          <w:p w14:paraId="497435DF" w14:textId="77777777" w:rsidR="00153894" w:rsidRPr="008939F4" w:rsidRDefault="00153894" w:rsidP="00651D83">
            <w:pPr>
              <w:rPr>
                <w:sz w:val="16"/>
                <w:szCs w:val="16"/>
              </w:rPr>
            </w:pPr>
            <w:r w:rsidRPr="008939F4">
              <w:rPr>
                <w:sz w:val="16"/>
                <w:szCs w:val="16"/>
              </w:rPr>
              <w:t>Б</w:t>
            </w:r>
          </w:p>
        </w:tc>
      </w:tr>
      <w:tr w:rsidR="00153894" w:rsidRPr="00651D83" w14:paraId="4351AA14" w14:textId="77777777" w:rsidTr="00891A47">
        <w:trPr>
          <w:trHeight w:val="74"/>
        </w:trPr>
        <w:tc>
          <w:tcPr>
            <w:tcW w:w="567" w:type="dxa"/>
          </w:tcPr>
          <w:p w14:paraId="5B19B1E0" w14:textId="77777777" w:rsidR="00153894" w:rsidRPr="008939F4" w:rsidRDefault="00940348" w:rsidP="00651D83">
            <w:pPr>
              <w:rPr>
                <w:sz w:val="16"/>
                <w:szCs w:val="16"/>
              </w:rPr>
            </w:pPr>
            <w:r w:rsidRPr="008939F4">
              <w:rPr>
                <w:sz w:val="16"/>
                <w:szCs w:val="16"/>
              </w:rPr>
              <w:t>7</w:t>
            </w:r>
          </w:p>
        </w:tc>
        <w:tc>
          <w:tcPr>
            <w:tcW w:w="567" w:type="dxa"/>
          </w:tcPr>
          <w:p w14:paraId="03C9C46E" w14:textId="77777777" w:rsidR="00153894" w:rsidRPr="008939F4" w:rsidRDefault="00153894" w:rsidP="00651D83">
            <w:pPr>
              <w:rPr>
                <w:sz w:val="16"/>
                <w:szCs w:val="16"/>
              </w:rPr>
            </w:pPr>
            <w:r w:rsidRPr="008939F4">
              <w:rPr>
                <w:sz w:val="16"/>
                <w:szCs w:val="16"/>
              </w:rPr>
              <w:t>340</w:t>
            </w:r>
          </w:p>
        </w:tc>
        <w:tc>
          <w:tcPr>
            <w:tcW w:w="675" w:type="dxa"/>
          </w:tcPr>
          <w:p w14:paraId="6E817292" w14:textId="77777777" w:rsidR="00153894" w:rsidRPr="008939F4" w:rsidRDefault="00153894" w:rsidP="00651D83">
            <w:pPr>
              <w:snapToGrid w:val="0"/>
              <w:rPr>
                <w:sz w:val="16"/>
                <w:szCs w:val="16"/>
              </w:rPr>
            </w:pPr>
            <w:r w:rsidRPr="008939F4">
              <w:rPr>
                <w:sz w:val="16"/>
                <w:szCs w:val="16"/>
              </w:rPr>
              <w:t>*</w:t>
            </w:r>
          </w:p>
        </w:tc>
        <w:tc>
          <w:tcPr>
            <w:tcW w:w="459" w:type="dxa"/>
          </w:tcPr>
          <w:p w14:paraId="7715373C" w14:textId="77777777" w:rsidR="00153894" w:rsidRPr="008939F4" w:rsidRDefault="00153894" w:rsidP="00651D83">
            <w:pPr>
              <w:rPr>
                <w:sz w:val="16"/>
                <w:szCs w:val="16"/>
              </w:rPr>
            </w:pPr>
          </w:p>
        </w:tc>
        <w:tc>
          <w:tcPr>
            <w:tcW w:w="1134" w:type="dxa"/>
          </w:tcPr>
          <w:p w14:paraId="03F4DDBB" w14:textId="77777777" w:rsidR="00153894" w:rsidRPr="008939F4" w:rsidRDefault="00153894" w:rsidP="00651D83">
            <w:pPr>
              <w:rPr>
                <w:sz w:val="16"/>
                <w:szCs w:val="16"/>
              </w:rPr>
            </w:pPr>
          </w:p>
        </w:tc>
        <w:tc>
          <w:tcPr>
            <w:tcW w:w="567" w:type="dxa"/>
          </w:tcPr>
          <w:p w14:paraId="63EAF5D2" w14:textId="77777777" w:rsidR="00153894" w:rsidRPr="008939F4" w:rsidRDefault="00153894" w:rsidP="00651D83">
            <w:pPr>
              <w:snapToGrid w:val="0"/>
              <w:rPr>
                <w:sz w:val="16"/>
                <w:szCs w:val="16"/>
              </w:rPr>
            </w:pPr>
            <w:r w:rsidRPr="008939F4">
              <w:rPr>
                <w:sz w:val="16"/>
                <w:szCs w:val="16"/>
              </w:rPr>
              <w:t>=</w:t>
            </w:r>
          </w:p>
        </w:tc>
        <w:tc>
          <w:tcPr>
            <w:tcW w:w="567" w:type="dxa"/>
          </w:tcPr>
          <w:p w14:paraId="47E55D8B" w14:textId="77777777" w:rsidR="00153894" w:rsidRPr="008939F4" w:rsidRDefault="00153894" w:rsidP="00651D83">
            <w:pPr>
              <w:snapToGrid w:val="0"/>
              <w:rPr>
                <w:sz w:val="16"/>
                <w:szCs w:val="16"/>
              </w:rPr>
            </w:pPr>
            <w:r w:rsidRPr="008939F4">
              <w:rPr>
                <w:sz w:val="16"/>
                <w:szCs w:val="16"/>
              </w:rPr>
              <w:t>200+240+250+260+270+280+290</w:t>
            </w:r>
          </w:p>
        </w:tc>
        <w:tc>
          <w:tcPr>
            <w:tcW w:w="567" w:type="dxa"/>
          </w:tcPr>
          <w:p w14:paraId="454278AF" w14:textId="77777777" w:rsidR="00153894" w:rsidRPr="008939F4" w:rsidRDefault="00153894" w:rsidP="00651D83">
            <w:pPr>
              <w:snapToGrid w:val="0"/>
              <w:rPr>
                <w:sz w:val="16"/>
                <w:szCs w:val="16"/>
              </w:rPr>
            </w:pPr>
            <w:r w:rsidRPr="008939F4">
              <w:rPr>
                <w:sz w:val="16"/>
                <w:szCs w:val="16"/>
              </w:rPr>
              <w:t>*</w:t>
            </w:r>
          </w:p>
        </w:tc>
        <w:tc>
          <w:tcPr>
            <w:tcW w:w="567" w:type="dxa"/>
          </w:tcPr>
          <w:p w14:paraId="221CAD97" w14:textId="77777777" w:rsidR="00153894" w:rsidRPr="008939F4" w:rsidRDefault="00153894" w:rsidP="00651D83">
            <w:pPr>
              <w:rPr>
                <w:sz w:val="16"/>
                <w:szCs w:val="16"/>
              </w:rPr>
            </w:pPr>
          </w:p>
        </w:tc>
        <w:tc>
          <w:tcPr>
            <w:tcW w:w="1218" w:type="dxa"/>
          </w:tcPr>
          <w:p w14:paraId="413C2F6E" w14:textId="77777777" w:rsidR="00153894" w:rsidRPr="008939F4" w:rsidRDefault="00153894" w:rsidP="00651D83">
            <w:pPr>
              <w:rPr>
                <w:sz w:val="16"/>
                <w:szCs w:val="16"/>
              </w:rPr>
            </w:pPr>
          </w:p>
        </w:tc>
        <w:tc>
          <w:tcPr>
            <w:tcW w:w="2184" w:type="dxa"/>
          </w:tcPr>
          <w:p w14:paraId="3CF463EE" w14:textId="77777777" w:rsidR="00153894" w:rsidRPr="008939F4" w:rsidRDefault="00153894" w:rsidP="00651D83">
            <w:pPr>
              <w:snapToGrid w:val="0"/>
              <w:rPr>
                <w:sz w:val="16"/>
                <w:szCs w:val="16"/>
              </w:rPr>
            </w:pPr>
            <w:r w:rsidRPr="008939F4">
              <w:rPr>
                <w:sz w:val="16"/>
                <w:szCs w:val="16"/>
              </w:rPr>
              <w:t>Стр.340</w:t>
            </w:r>
            <w:proofErr w:type="gramStart"/>
            <w:r w:rsidRPr="008939F4">
              <w:rPr>
                <w:sz w:val="16"/>
                <w:szCs w:val="16"/>
              </w:rPr>
              <w:t>&lt;&gt; С</w:t>
            </w:r>
            <w:proofErr w:type="gramEnd"/>
            <w:r w:rsidRPr="008939F4">
              <w:rPr>
                <w:sz w:val="16"/>
                <w:szCs w:val="16"/>
              </w:rPr>
              <w:t>тр.200+ Стр.240+ Стр.250+ Стр.260+ Стр.270+ Стр.280+ Стр.290- нед</w:t>
            </w:r>
            <w:r w:rsidRPr="00651D83">
              <w:rPr>
                <w:sz w:val="16"/>
                <w:szCs w:val="16"/>
              </w:rPr>
              <w:t>о</w:t>
            </w:r>
            <w:r w:rsidRPr="008939F4">
              <w:rPr>
                <w:sz w:val="16"/>
                <w:szCs w:val="16"/>
              </w:rPr>
              <w:t>пустимо</w:t>
            </w:r>
          </w:p>
        </w:tc>
        <w:tc>
          <w:tcPr>
            <w:tcW w:w="709" w:type="dxa"/>
          </w:tcPr>
          <w:p w14:paraId="06AA7A8E"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552C4BF0" w14:textId="77777777" w:rsidR="00153894" w:rsidRPr="00651D83" w:rsidRDefault="00153894" w:rsidP="00651D83">
            <w:pPr>
              <w:rPr>
                <w:sz w:val="16"/>
                <w:szCs w:val="16"/>
              </w:rPr>
            </w:pPr>
            <w:r w:rsidRPr="008939F4">
              <w:rPr>
                <w:sz w:val="16"/>
                <w:szCs w:val="16"/>
              </w:rPr>
              <w:t>Г</w:t>
            </w:r>
          </w:p>
        </w:tc>
        <w:tc>
          <w:tcPr>
            <w:tcW w:w="504" w:type="dxa"/>
          </w:tcPr>
          <w:p w14:paraId="1F6A126D" w14:textId="77777777" w:rsidR="00153894" w:rsidRPr="008939F4" w:rsidRDefault="00153894" w:rsidP="00651D83">
            <w:pPr>
              <w:rPr>
                <w:sz w:val="16"/>
                <w:szCs w:val="16"/>
              </w:rPr>
            </w:pPr>
            <w:r w:rsidRPr="008939F4">
              <w:rPr>
                <w:sz w:val="16"/>
                <w:szCs w:val="16"/>
              </w:rPr>
              <w:t>Б</w:t>
            </w:r>
          </w:p>
        </w:tc>
      </w:tr>
      <w:tr w:rsidR="00153894" w:rsidRPr="00651D83" w14:paraId="7A21BD21" w14:textId="77777777" w:rsidTr="00891A47">
        <w:trPr>
          <w:trHeight w:val="74"/>
        </w:trPr>
        <w:tc>
          <w:tcPr>
            <w:tcW w:w="567" w:type="dxa"/>
          </w:tcPr>
          <w:p w14:paraId="2EF689DF" w14:textId="77777777" w:rsidR="00153894" w:rsidRPr="008939F4" w:rsidRDefault="00940348" w:rsidP="00651D83">
            <w:pPr>
              <w:rPr>
                <w:sz w:val="16"/>
                <w:szCs w:val="16"/>
              </w:rPr>
            </w:pPr>
            <w:r w:rsidRPr="008939F4">
              <w:rPr>
                <w:sz w:val="16"/>
                <w:szCs w:val="16"/>
              </w:rPr>
              <w:t>8</w:t>
            </w:r>
          </w:p>
        </w:tc>
        <w:tc>
          <w:tcPr>
            <w:tcW w:w="567" w:type="dxa"/>
          </w:tcPr>
          <w:p w14:paraId="43140A3A" w14:textId="77777777" w:rsidR="00153894" w:rsidRPr="008939F4" w:rsidRDefault="00153894" w:rsidP="00651D83">
            <w:pPr>
              <w:rPr>
                <w:sz w:val="16"/>
                <w:szCs w:val="16"/>
              </w:rPr>
            </w:pPr>
            <w:r w:rsidRPr="008939F4">
              <w:rPr>
                <w:sz w:val="16"/>
                <w:szCs w:val="16"/>
              </w:rPr>
              <w:t>350</w:t>
            </w:r>
          </w:p>
        </w:tc>
        <w:tc>
          <w:tcPr>
            <w:tcW w:w="675" w:type="dxa"/>
          </w:tcPr>
          <w:p w14:paraId="72D92138" w14:textId="77777777" w:rsidR="00153894" w:rsidRPr="008939F4" w:rsidRDefault="00153894" w:rsidP="00651D83">
            <w:pPr>
              <w:snapToGrid w:val="0"/>
              <w:rPr>
                <w:sz w:val="16"/>
                <w:szCs w:val="16"/>
              </w:rPr>
            </w:pPr>
            <w:r w:rsidRPr="008939F4">
              <w:rPr>
                <w:sz w:val="16"/>
                <w:szCs w:val="16"/>
              </w:rPr>
              <w:t>*</w:t>
            </w:r>
          </w:p>
        </w:tc>
        <w:tc>
          <w:tcPr>
            <w:tcW w:w="459" w:type="dxa"/>
          </w:tcPr>
          <w:p w14:paraId="0EDC4C7F" w14:textId="77777777" w:rsidR="00153894" w:rsidRPr="008939F4" w:rsidRDefault="00153894" w:rsidP="00651D83">
            <w:pPr>
              <w:rPr>
                <w:sz w:val="16"/>
                <w:szCs w:val="16"/>
              </w:rPr>
            </w:pPr>
          </w:p>
        </w:tc>
        <w:tc>
          <w:tcPr>
            <w:tcW w:w="1134" w:type="dxa"/>
          </w:tcPr>
          <w:p w14:paraId="346F4E06" w14:textId="77777777" w:rsidR="00153894" w:rsidRPr="008939F4" w:rsidRDefault="00153894" w:rsidP="00651D83">
            <w:pPr>
              <w:rPr>
                <w:sz w:val="16"/>
                <w:szCs w:val="16"/>
              </w:rPr>
            </w:pPr>
          </w:p>
        </w:tc>
        <w:tc>
          <w:tcPr>
            <w:tcW w:w="567" w:type="dxa"/>
          </w:tcPr>
          <w:p w14:paraId="2D110443" w14:textId="77777777" w:rsidR="00153894" w:rsidRPr="008939F4" w:rsidRDefault="00153894" w:rsidP="00651D83">
            <w:pPr>
              <w:snapToGrid w:val="0"/>
              <w:rPr>
                <w:sz w:val="16"/>
                <w:szCs w:val="16"/>
              </w:rPr>
            </w:pPr>
            <w:r w:rsidRPr="008939F4">
              <w:rPr>
                <w:sz w:val="16"/>
                <w:szCs w:val="16"/>
              </w:rPr>
              <w:t>=</w:t>
            </w:r>
          </w:p>
        </w:tc>
        <w:tc>
          <w:tcPr>
            <w:tcW w:w="567" w:type="dxa"/>
          </w:tcPr>
          <w:p w14:paraId="00DD4E25" w14:textId="77777777" w:rsidR="00153894" w:rsidRPr="008939F4" w:rsidRDefault="00153894" w:rsidP="00651D83">
            <w:pPr>
              <w:snapToGrid w:val="0"/>
              <w:rPr>
                <w:sz w:val="16"/>
                <w:szCs w:val="16"/>
              </w:rPr>
            </w:pPr>
            <w:r w:rsidRPr="008939F4">
              <w:rPr>
                <w:sz w:val="16"/>
                <w:szCs w:val="16"/>
              </w:rPr>
              <w:t>190+340</w:t>
            </w:r>
          </w:p>
        </w:tc>
        <w:tc>
          <w:tcPr>
            <w:tcW w:w="567" w:type="dxa"/>
          </w:tcPr>
          <w:p w14:paraId="450B7FB6" w14:textId="77777777" w:rsidR="00153894" w:rsidRPr="008939F4" w:rsidRDefault="00153894" w:rsidP="00651D83">
            <w:pPr>
              <w:snapToGrid w:val="0"/>
              <w:rPr>
                <w:sz w:val="16"/>
                <w:szCs w:val="16"/>
              </w:rPr>
            </w:pPr>
            <w:r w:rsidRPr="008939F4">
              <w:rPr>
                <w:sz w:val="16"/>
                <w:szCs w:val="16"/>
              </w:rPr>
              <w:t>*</w:t>
            </w:r>
          </w:p>
        </w:tc>
        <w:tc>
          <w:tcPr>
            <w:tcW w:w="567" w:type="dxa"/>
          </w:tcPr>
          <w:p w14:paraId="652F51A4" w14:textId="77777777" w:rsidR="00153894" w:rsidRPr="008939F4" w:rsidRDefault="00153894" w:rsidP="00651D83">
            <w:pPr>
              <w:rPr>
                <w:sz w:val="16"/>
                <w:szCs w:val="16"/>
              </w:rPr>
            </w:pPr>
          </w:p>
        </w:tc>
        <w:tc>
          <w:tcPr>
            <w:tcW w:w="1218" w:type="dxa"/>
          </w:tcPr>
          <w:p w14:paraId="635BF4CA" w14:textId="77777777" w:rsidR="00153894" w:rsidRPr="008939F4" w:rsidRDefault="00153894" w:rsidP="00651D83">
            <w:pPr>
              <w:rPr>
                <w:sz w:val="16"/>
                <w:szCs w:val="16"/>
              </w:rPr>
            </w:pPr>
          </w:p>
        </w:tc>
        <w:tc>
          <w:tcPr>
            <w:tcW w:w="2184" w:type="dxa"/>
          </w:tcPr>
          <w:p w14:paraId="59CADF05" w14:textId="77777777" w:rsidR="00153894" w:rsidRPr="008939F4" w:rsidRDefault="00153894" w:rsidP="00651D83">
            <w:pPr>
              <w:rPr>
                <w:sz w:val="16"/>
                <w:szCs w:val="16"/>
              </w:rPr>
            </w:pPr>
            <w:r w:rsidRPr="008939F4">
              <w:rPr>
                <w:sz w:val="16"/>
                <w:szCs w:val="16"/>
              </w:rPr>
              <w:t>Стр.350</w:t>
            </w:r>
            <w:proofErr w:type="gramStart"/>
            <w:r w:rsidRPr="008939F4">
              <w:rPr>
                <w:sz w:val="16"/>
                <w:szCs w:val="16"/>
              </w:rPr>
              <w:t xml:space="preserve"> &lt;&gt; С</w:t>
            </w:r>
            <w:proofErr w:type="gramEnd"/>
            <w:r w:rsidRPr="008939F4">
              <w:rPr>
                <w:sz w:val="16"/>
                <w:szCs w:val="16"/>
              </w:rPr>
              <w:t>тр.190+ Стр.340 - недопустимо</w:t>
            </w:r>
          </w:p>
        </w:tc>
        <w:tc>
          <w:tcPr>
            <w:tcW w:w="709" w:type="dxa"/>
          </w:tcPr>
          <w:p w14:paraId="56DAA366"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1CBB5F11" w14:textId="77777777" w:rsidR="00153894" w:rsidRPr="00651D83" w:rsidRDefault="00153894" w:rsidP="00651D83">
            <w:pPr>
              <w:rPr>
                <w:sz w:val="16"/>
                <w:szCs w:val="16"/>
              </w:rPr>
            </w:pPr>
            <w:r w:rsidRPr="008939F4">
              <w:rPr>
                <w:sz w:val="16"/>
                <w:szCs w:val="16"/>
              </w:rPr>
              <w:t>Г</w:t>
            </w:r>
          </w:p>
        </w:tc>
        <w:tc>
          <w:tcPr>
            <w:tcW w:w="504" w:type="dxa"/>
          </w:tcPr>
          <w:p w14:paraId="5B3ACEF0" w14:textId="77777777" w:rsidR="00153894" w:rsidRPr="008939F4" w:rsidRDefault="00153894" w:rsidP="00651D83">
            <w:pPr>
              <w:rPr>
                <w:sz w:val="16"/>
                <w:szCs w:val="16"/>
              </w:rPr>
            </w:pPr>
            <w:r w:rsidRPr="008939F4">
              <w:rPr>
                <w:sz w:val="16"/>
                <w:szCs w:val="16"/>
              </w:rPr>
              <w:t>Б</w:t>
            </w:r>
          </w:p>
        </w:tc>
      </w:tr>
      <w:tr w:rsidR="00153894" w:rsidRPr="00651D83" w14:paraId="662376F8" w14:textId="77777777" w:rsidTr="00891A47">
        <w:trPr>
          <w:trHeight w:val="74"/>
        </w:trPr>
        <w:tc>
          <w:tcPr>
            <w:tcW w:w="567" w:type="dxa"/>
          </w:tcPr>
          <w:p w14:paraId="7B61830F" w14:textId="77777777" w:rsidR="00153894" w:rsidRPr="008939F4" w:rsidRDefault="00940348" w:rsidP="00651D83">
            <w:pPr>
              <w:rPr>
                <w:sz w:val="16"/>
                <w:szCs w:val="16"/>
              </w:rPr>
            </w:pPr>
            <w:r w:rsidRPr="008939F4">
              <w:rPr>
                <w:sz w:val="16"/>
                <w:szCs w:val="16"/>
              </w:rPr>
              <w:t>9</w:t>
            </w:r>
          </w:p>
        </w:tc>
        <w:tc>
          <w:tcPr>
            <w:tcW w:w="567" w:type="dxa"/>
          </w:tcPr>
          <w:p w14:paraId="66EDE230" w14:textId="77777777" w:rsidR="00153894" w:rsidRPr="008939F4" w:rsidRDefault="00153894" w:rsidP="00651D83">
            <w:pPr>
              <w:rPr>
                <w:sz w:val="16"/>
                <w:szCs w:val="16"/>
              </w:rPr>
            </w:pPr>
            <w:r w:rsidRPr="008939F4">
              <w:rPr>
                <w:sz w:val="16"/>
                <w:szCs w:val="16"/>
              </w:rPr>
              <w:t>430</w:t>
            </w:r>
          </w:p>
        </w:tc>
        <w:tc>
          <w:tcPr>
            <w:tcW w:w="675" w:type="dxa"/>
          </w:tcPr>
          <w:p w14:paraId="4F0B427F" w14:textId="77777777" w:rsidR="00153894" w:rsidRPr="008939F4" w:rsidRDefault="00153894" w:rsidP="00651D83">
            <w:pPr>
              <w:snapToGrid w:val="0"/>
              <w:rPr>
                <w:sz w:val="16"/>
                <w:szCs w:val="16"/>
              </w:rPr>
            </w:pPr>
          </w:p>
        </w:tc>
        <w:tc>
          <w:tcPr>
            <w:tcW w:w="459" w:type="dxa"/>
          </w:tcPr>
          <w:p w14:paraId="7E02F406" w14:textId="77777777" w:rsidR="00153894" w:rsidRPr="008939F4" w:rsidRDefault="00153894" w:rsidP="00651D83">
            <w:pPr>
              <w:rPr>
                <w:sz w:val="16"/>
                <w:szCs w:val="16"/>
              </w:rPr>
            </w:pPr>
          </w:p>
        </w:tc>
        <w:tc>
          <w:tcPr>
            <w:tcW w:w="1134" w:type="dxa"/>
          </w:tcPr>
          <w:p w14:paraId="52588DFA" w14:textId="77777777" w:rsidR="00153894" w:rsidRPr="008939F4" w:rsidRDefault="00153894" w:rsidP="00651D83">
            <w:pPr>
              <w:rPr>
                <w:sz w:val="16"/>
                <w:szCs w:val="16"/>
              </w:rPr>
            </w:pPr>
          </w:p>
        </w:tc>
        <w:tc>
          <w:tcPr>
            <w:tcW w:w="567" w:type="dxa"/>
          </w:tcPr>
          <w:p w14:paraId="2A4B9D24" w14:textId="77777777" w:rsidR="00153894" w:rsidRPr="008939F4" w:rsidRDefault="00153894" w:rsidP="00651D83">
            <w:pPr>
              <w:snapToGrid w:val="0"/>
              <w:rPr>
                <w:sz w:val="16"/>
                <w:szCs w:val="16"/>
              </w:rPr>
            </w:pPr>
            <w:r w:rsidRPr="008939F4">
              <w:rPr>
                <w:sz w:val="16"/>
                <w:szCs w:val="16"/>
              </w:rPr>
              <w:t>=</w:t>
            </w:r>
          </w:p>
        </w:tc>
        <w:tc>
          <w:tcPr>
            <w:tcW w:w="567" w:type="dxa"/>
          </w:tcPr>
          <w:p w14:paraId="31D84871" w14:textId="77777777" w:rsidR="00153894" w:rsidRPr="008939F4" w:rsidRDefault="00153894" w:rsidP="00651D83">
            <w:pPr>
              <w:snapToGrid w:val="0"/>
              <w:rPr>
                <w:sz w:val="16"/>
                <w:szCs w:val="16"/>
                <w:lang w:val="en-US"/>
              </w:rPr>
            </w:pPr>
            <w:r w:rsidRPr="008939F4">
              <w:rPr>
                <w:sz w:val="16"/>
                <w:szCs w:val="16"/>
              </w:rPr>
              <w:t>431+432+433+43</w:t>
            </w:r>
            <w:r w:rsidRPr="008939F4">
              <w:rPr>
                <w:sz w:val="16"/>
                <w:szCs w:val="16"/>
                <w:lang w:val="en-US"/>
              </w:rPr>
              <w:t>4</w:t>
            </w:r>
          </w:p>
        </w:tc>
        <w:tc>
          <w:tcPr>
            <w:tcW w:w="567" w:type="dxa"/>
          </w:tcPr>
          <w:p w14:paraId="515FF323" w14:textId="77777777" w:rsidR="00153894" w:rsidRPr="008939F4" w:rsidRDefault="00153894" w:rsidP="00651D83">
            <w:pPr>
              <w:snapToGrid w:val="0"/>
              <w:rPr>
                <w:sz w:val="16"/>
                <w:szCs w:val="16"/>
              </w:rPr>
            </w:pPr>
          </w:p>
        </w:tc>
        <w:tc>
          <w:tcPr>
            <w:tcW w:w="567" w:type="dxa"/>
          </w:tcPr>
          <w:p w14:paraId="68FF689E" w14:textId="77777777" w:rsidR="00153894" w:rsidRPr="008939F4" w:rsidRDefault="00153894" w:rsidP="00651D83">
            <w:pPr>
              <w:rPr>
                <w:sz w:val="16"/>
                <w:szCs w:val="16"/>
              </w:rPr>
            </w:pPr>
          </w:p>
        </w:tc>
        <w:tc>
          <w:tcPr>
            <w:tcW w:w="1218" w:type="dxa"/>
          </w:tcPr>
          <w:p w14:paraId="295D6C9C" w14:textId="77777777" w:rsidR="00153894" w:rsidRPr="008939F4" w:rsidRDefault="00153894" w:rsidP="00651D83">
            <w:pPr>
              <w:rPr>
                <w:sz w:val="16"/>
                <w:szCs w:val="16"/>
              </w:rPr>
            </w:pPr>
          </w:p>
        </w:tc>
        <w:tc>
          <w:tcPr>
            <w:tcW w:w="2184" w:type="dxa"/>
          </w:tcPr>
          <w:p w14:paraId="001C7624" w14:textId="77777777" w:rsidR="00153894" w:rsidRPr="008939F4" w:rsidRDefault="00153894" w:rsidP="00651D83">
            <w:pPr>
              <w:rPr>
                <w:sz w:val="16"/>
                <w:szCs w:val="16"/>
              </w:rPr>
            </w:pPr>
            <w:r w:rsidRPr="008939F4">
              <w:rPr>
                <w:sz w:val="16"/>
                <w:szCs w:val="16"/>
              </w:rPr>
              <w:t>Стр. 430</w:t>
            </w:r>
            <w:proofErr w:type="gramStart"/>
            <w:r w:rsidRPr="008939F4">
              <w:rPr>
                <w:sz w:val="16"/>
                <w:szCs w:val="16"/>
              </w:rPr>
              <w:t xml:space="preserve"> &lt;&gt; С</w:t>
            </w:r>
            <w:proofErr w:type="gramEnd"/>
            <w:r w:rsidRPr="008939F4">
              <w:rPr>
                <w:sz w:val="16"/>
                <w:szCs w:val="16"/>
              </w:rPr>
              <w:t>тр.431+ Стр.432+ Стр.433+ Стр.434</w:t>
            </w:r>
            <w:r w:rsidR="00940348" w:rsidRPr="008939F4">
              <w:rPr>
                <w:sz w:val="16"/>
                <w:szCs w:val="16"/>
              </w:rPr>
              <w:t xml:space="preserve">  - недопуст</w:t>
            </w:r>
            <w:r w:rsidR="00940348" w:rsidRPr="00651D83">
              <w:rPr>
                <w:sz w:val="16"/>
                <w:szCs w:val="16"/>
              </w:rPr>
              <w:t>и</w:t>
            </w:r>
            <w:r w:rsidR="00940348" w:rsidRPr="008939F4">
              <w:rPr>
                <w:sz w:val="16"/>
                <w:szCs w:val="16"/>
              </w:rPr>
              <w:t>мо</w:t>
            </w:r>
          </w:p>
        </w:tc>
        <w:tc>
          <w:tcPr>
            <w:tcW w:w="709" w:type="dxa"/>
          </w:tcPr>
          <w:p w14:paraId="5EECF1E8"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43093F47" w14:textId="77777777" w:rsidR="00153894" w:rsidRPr="00651D83" w:rsidRDefault="00153894" w:rsidP="00651D83">
            <w:pPr>
              <w:rPr>
                <w:sz w:val="16"/>
                <w:szCs w:val="16"/>
              </w:rPr>
            </w:pPr>
            <w:r w:rsidRPr="008939F4">
              <w:rPr>
                <w:sz w:val="16"/>
                <w:szCs w:val="16"/>
              </w:rPr>
              <w:t>Г</w:t>
            </w:r>
          </w:p>
        </w:tc>
        <w:tc>
          <w:tcPr>
            <w:tcW w:w="504" w:type="dxa"/>
          </w:tcPr>
          <w:p w14:paraId="54CD6188" w14:textId="77777777" w:rsidR="00153894" w:rsidRPr="008939F4" w:rsidRDefault="00153894" w:rsidP="00651D83">
            <w:pPr>
              <w:rPr>
                <w:sz w:val="16"/>
                <w:szCs w:val="16"/>
              </w:rPr>
            </w:pPr>
            <w:r w:rsidRPr="008939F4">
              <w:rPr>
                <w:sz w:val="16"/>
                <w:szCs w:val="16"/>
              </w:rPr>
              <w:t>Б</w:t>
            </w:r>
          </w:p>
        </w:tc>
      </w:tr>
      <w:tr w:rsidR="00153894" w:rsidRPr="00651D83" w14:paraId="2AA54C04" w14:textId="77777777" w:rsidTr="00891A47">
        <w:trPr>
          <w:trHeight w:val="74"/>
        </w:trPr>
        <w:tc>
          <w:tcPr>
            <w:tcW w:w="567" w:type="dxa"/>
          </w:tcPr>
          <w:p w14:paraId="7997FCC1" w14:textId="77777777" w:rsidR="00153894" w:rsidRPr="008939F4" w:rsidRDefault="00940348" w:rsidP="00651D83">
            <w:pPr>
              <w:rPr>
                <w:sz w:val="16"/>
                <w:szCs w:val="16"/>
              </w:rPr>
            </w:pPr>
            <w:r w:rsidRPr="008939F4">
              <w:rPr>
                <w:sz w:val="16"/>
                <w:szCs w:val="16"/>
              </w:rPr>
              <w:t>10</w:t>
            </w:r>
          </w:p>
        </w:tc>
        <w:tc>
          <w:tcPr>
            <w:tcW w:w="567" w:type="dxa"/>
          </w:tcPr>
          <w:p w14:paraId="56C87132" w14:textId="77777777" w:rsidR="00153894" w:rsidRPr="008939F4" w:rsidRDefault="00153894" w:rsidP="00651D83">
            <w:pPr>
              <w:rPr>
                <w:sz w:val="16"/>
                <w:szCs w:val="16"/>
              </w:rPr>
            </w:pPr>
            <w:r w:rsidRPr="008939F4">
              <w:rPr>
                <w:sz w:val="16"/>
                <w:szCs w:val="16"/>
              </w:rPr>
              <w:t>550</w:t>
            </w:r>
          </w:p>
        </w:tc>
        <w:tc>
          <w:tcPr>
            <w:tcW w:w="675" w:type="dxa"/>
          </w:tcPr>
          <w:p w14:paraId="62AB7962" w14:textId="77777777" w:rsidR="00153894" w:rsidRPr="008939F4" w:rsidRDefault="00153894" w:rsidP="00651D83">
            <w:pPr>
              <w:snapToGrid w:val="0"/>
              <w:rPr>
                <w:sz w:val="16"/>
                <w:szCs w:val="16"/>
              </w:rPr>
            </w:pPr>
            <w:r w:rsidRPr="008939F4">
              <w:rPr>
                <w:sz w:val="16"/>
                <w:szCs w:val="16"/>
              </w:rPr>
              <w:t>*</w:t>
            </w:r>
          </w:p>
        </w:tc>
        <w:tc>
          <w:tcPr>
            <w:tcW w:w="459" w:type="dxa"/>
          </w:tcPr>
          <w:p w14:paraId="675C85DB" w14:textId="77777777" w:rsidR="00153894" w:rsidRPr="008939F4" w:rsidRDefault="00153894" w:rsidP="00651D83">
            <w:pPr>
              <w:rPr>
                <w:sz w:val="16"/>
                <w:szCs w:val="16"/>
              </w:rPr>
            </w:pPr>
          </w:p>
        </w:tc>
        <w:tc>
          <w:tcPr>
            <w:tcW w:w="1134" w:type="dxa"/>
          </w:tcPr>
          <w:p w14:paraId="638819EB" w14:textId="77777777" w:rsidR="00153894" w:rsidRPr="008939F4" w:rsidRDefault="00153894" w:rsidP="00651D83">
            <w:pPr>
              <w:rPr>
                <w:sz w:val="16"/>
                <w:szCs w:val="16"/>
              </w:rPr>
            </w:pPr>
          </w:p>
        </w:tc>
        <w:tc>
          <w:tcPr>
            <w:tcW w:w="567" w:type="dxa"/>
          </w:tcPr>
          <w:p w14:paraId="775733C5" w14:textId="77777777" w:rsidR="00153894" w:rsidRPr="008939F4" w:rsidRDefault="00153894" w:rsidP="00651D83">
            <w:pPr>
              <w:snapToGrid w:val="0"/>
              <w:rPr>
                <w:sz w:val="16"/>
                <w:szCs w:val="16"/>
              </w:rPr>
            </w:pPr>
            <w:r w:rsidRPr="008939F4">
              <w:rPr>
                <w:sz w:val="16"/>
                <w:szCs w:val="16"/>
              </w:rPr>
              <w:t>=</w:t>
            </w:r>
          </w:p>
        </w:tc>
        <w:tc>
          <w:tcPr>
            <w:tcW w:w="567" w:type="dxa"/>
          </w:tcPr>
          <w:p w14:paraId="6769FFE1" w14:textId="77777777" w:rsidR="00153894" w:rsidRPr="008939F4" w:rsidRDefault="00153894" w:rsidP="00651D83">
            <w:pPr>
              <w:snapToGrid w:val="0"/>
              <w:rPr>
                <w:sz w:val="16"/>
                <w:szCs w:val="16"/>
              </w:rPr>
            </w:pPr>
            <w:r w:rsidRPr="008939F4">
              <w:rPr>
                <w:sz w:val="16"/>
                <w:szCs w:val="16"/>
              </w:rPr>
              <w:t>400+410+420+430+470+</w:t>
            </w:r>
            <w:r w:rsidRPr="008939F4">
              <w:rPr>
                <w:sz w:val="16"/>
                <w:szCs w:val="16"/>
                <w:lang w:val="en-US"/>
              </w:rPr>
              <w:t>4</w:t>
            </w:r>
            <w:r w:rsidRPr="008939F4">
              <w:rPr>
                <w:sz w:val="16"/>
                <w:szCs w:val="16"/>
              </w:rPr>
              <w:t>80+510+520</w:t>
            </w:r>
          </w:p>
        </w:tc>
        <w:tc>
          <w:tcPr>
            <w:tcW w:w="567" w:type="dxa"/>
          </w:tcPr>
          <w:p w14:paraId="688A498E" w14:textId="77777777" w:rsidR="00153894" w:rsidRPr="008939F4" w:rsidRDefault="00153894" w:rsidP="00651D83">
            <w:pPr>
              <w:snapToGrid w:val="0"/>
              <w:rPr>
                <w:sz w:val="16"/>
                <w:szCs w:val="16"/>
              </w:rPr>
            </w:pPr>
            <w:r w:rsidRPr="008939F4">
              <w:rPr>
                <w:sz w:val="16"/>
                <w:szCs w:val="16"/>
              </w:rPr>
              <w:t>*</w:t>
            </w:r>
          </w:p>
        </w:tc>
        <w:tc>
          <w:tcPr>
            <w:tcW w:w="567" w:type="dxa"/>
          </w:tcPr>
          <w:p w14:paraId="1C34BF3B" w14:textId="77777777" w:rsidR="00153894" w:rsidRPr="008939F4" w:rsidRDefault="00153894" w:rsidP="00651D83">
            <w:pPr>
              <w:rPr>
                <w:sz w:val="16"/>
                <w:szCs w:val="16"/>
              </w:rPr>
            </w:pPr>
          </w:p>
        </w:tc>
        <w:tc>
          <w:tcPr>
            <w:tcW w:w="1218" w:type="dxa"/>
          </w:tcPr>
          <w:p w14:paraId="2E98EA77" w14:textId="77777777" w:rsidR="00153894" w:rsidRPr="008939F4" w:rsidRDefault="00153894" w:rsidP="00651D83">
            <w:pPr>
              <w:rPr>
                <w:sz w:val="16"/>
                <w:szCs w:val="16"/>
              </w:rPr>
            </w:pPr>
          </w:p>
        </w:tc>
        <w:tc>
          <w:tcPr>
            <w:tcW w:w="2184" w:type="dxa"/>
          </w:tcPr>
          <w:p w14:paraId="3B679B44" w14:textId="77777777" w:rsidR="00153894" w:rsidRPr="008939F4" w:rsidRDefault="00153894" w:rsidP="00651D83">
            <w:pPr>
              <w:rPr>
                <w:sz w:val="16"/>
                <w:szCs w:val="16"/>
              </w:rPr>
            </w:pPr>
            <w:r w:rsidRPr="008939F4">
              <w:rPr>
                <w:sz w:val="16"/>
                <w:szCs w:val="16"/>
              </w:rPr>
              <w:t>Стр. 550</w:t>
            </w:r>
            <w:proofErr w:type="gramStart"/>
            <w:r w:rsidRPr="008939F4">
              <w:rPr>
                <w:sz w:val="16"/>
                <w:szCs w:val="16"/>
              </w:rPr>
              <w:t xml:space="preserve"> &lt;&gt; С</w:t>
            </w:r>
            <w:proofErr w:type="gramEnd"/>
            <w:r w:rsidRPr="008939F4">
              <w:rPr>
                <w:sz w:val="16"/>
                <w:szCs w:val="16"/>
              </w:rPr>
              <w:t>тр.400+ Стр.410+ Стр.420+ Стр.430+ Стр.470+ Стр.</w:t>
            </w:r>
            <w:r w:rsidR="00136C68" w:rsidRPr="008939F4">
              <w:rPr>
                <w:sz w:val="16"/>
                <w:szCs w:val="16"/>
              </w:rPr>
              <w:t>4</w:t>
            </w:r>
            <w:r w:rsidRPr="008939F4">
              <w:rPr>
                <w:sz w:val="16"/>
                <w:szCs w:val="16"/>
              </w:rPr>
              <w:t>80+ Стр.510+ Стр.520 - недопустимо</w:t>
            </w:r>
          </w:p>
        </w:tc>
        <w:tc>
          <w:tcPr>
            <w:tcW w:w="709" w:type="dxa"/>
          </w:tcPr>
          <w:p w14:paraId="10BC56D9"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245C7FD3" w14:textId="77777777" w:rsidR="00153894" w:rsidRPr="00651D83" w:rsidRDefault="00153894" w:rsidP="00651D83">
            <w:pPr>
              <w:rPr>
                <w:sz w:val="16"/>
                <w:szCs w:val="16"/>
              </w:rPr>
            </w:pPr>
            <w:r w:rsidRPr="008939F4">
              <w:rPr>
                <w:sz w:val="16"/>
                <w:szCs w:val="16"/>
              </w:rPr>
              <w:t>Г</w:t>
            </w:r>
          </w:p>
        </w:tc>
        <w:tc>
          <w:tcPr>
            <w:tcW w:w="504" w:type="dxa"/>
          </w:tcPr>
          <w:p w14:paraId="0BA095F3" w14:textId="77777777" w:rsidR="00153894" w:rsidRPr="008939F4" w:rsidRDefault="00153894" w:rsidP="00651D83">
            <w:pPr>
              <w:rPr>
                <w:sz w:val="16"/>
                <w:szCs w:val="16"/>
              </w:rPr>
            </w:pPr>
            <w:r w:rsidRPr="008939F4">
              <w:rPr>
                <w:sz w:val="16"/>
                <w:szCs w:val="16"/>
              </w:rPr>
              <w:t>Б</w:t>
            </w:r>
          </w:p>
        </w:tc>
      </w:tr>
      <w:tr w:rsidR="00153894" w:rsidRPr="00651D83" w14:paraId="3F24AA0F" w14:textId="77777777" w:rsidTr="00891A47">
        <w:trPr>
          <w:trHeight w:val="74"/>
        </w:trPr>
        <w:tc>
          <w:tcPr>
            <w:tcW w:w="567" w:type="dxa"/>
          </w:tcPr>
          <w:p w14:paraId="22620CE6" w14:textId="77777777" w:rsidR="00153894" w:rsidRPr="008939F4" w:rsidRDefault="00940348" w:rsidP="00651D83">
            <w:pPr>
              <w:rPr>
                <w:sz w:val="16"/>
                <w:szCs w:val="16"/>
              </w:rPr>
            </w:pPr>
            <w:r w:rsidRPr="008939F4">
              <w:rPr>
                <w:sz w:val="16"/>
                <w:szCs w:val="16"/>
              </w:rPr>
              <w:t>11</w:t>
            </w:r>
          </w:p>
        </w:tc>
        <w:tc>
          <w:tcPr>
            <w:tcW w:w="567" w:type="dxa"/>
          </w:tcPr>
          <w:p w14:paraId="2695860F" w14:textId="77777777" w:rsidR="00153894" w:rsidRPr="008939F4" w:rsidRDefault="00153894" w:rsidP="00651D83">
            <w:pPr>
              <w:rPr>
                <w:sz w:val="16"/>
                <w:szCs w:val="16"/>
              </w:rPr>
            </w:pPr>
            <w:r w:rsidRPr="008939F4">
              <w:rPr>
                <w:sz w:val="16"/>
                <w:szCs w:val="16"/>
              </w:rPr>
              <w:t>700</w:t>
            </w:r>
          </w:p>
        </w:tc>
        <w:tc>
          <w:tcPr>
            <w:tcW w:w="675" w:type="dxa"/>
          </w:tcPr>
          <w:p w14:paraId="5144B142" w14:textId="77777777" w:rsidR="00153894" w:rsidRPr="008939F4" w:rsidRDefault="00153894" w:rsidP="00651D83">
            <w:pPr>
              <w:snapToGrid w:val="0"/>
              <w:rPr>
                <w:sz w:val="16"/>
                <w:szCs w:val="16"/>
              </w:rPr>
            </w:pPr>
            <w:r w:rsidRPr="008939F4">
              <w:rPr>
                <w:sz w:val="16"/>
                <w:szCs w:val="16"/>
              </w:rPr>
              <w:t>*</w:t>
            </w:r>
          </w:p>
        </w:tc>
        <w:tc>
          <w:tcPr>
            <w:tcW w:w="459" w:type="dxa"/>
          </w:tcPr>
          <w:p w14:paraId="53511993" w14:textId="77777777" w:rsidR="00153894" w:rsidRPr="008939F4" w:rsidRDefault="00153894" w:rsidP="00651D83">
            <w:pPr>
              <w:rPr>
                <w:sz w:val="16"/>
                <w:szCs w:val="16"/>
              </w:rPr>
            </w:pPr>
          </w:p>
        </w:tc>
        <w:tc>
          <w:tcPr>
            <w:tcW w:w="1134" w:type="dxa"/>
          </w:tcPr>
          <w:p w14:paraId="694F0C1E" w14:textId="77777777" w:rsidR="00153894" w:rsidRPr="008939F4" w:rsidRDefault="00153894" w:rsidP="00651D83">
            <w:pPr>
              <w:rPr>
                <w:sz w:val="16"/>
                <w:szCs w:val="16"/>
              </w:rPr>
            </w:pPr>
          </w:p>
        </w:tc>
        <w:tc>
          <w:tcPr>
            <w:tcW w:w="567" w:type="dxa"/>
          </w:tcPr>
          <w:p w14:paraId="1890D46F" w14:textId="77777777" w:rsidR="00153894" w:rsidRPr="008939F4" w:rsidRDefault="00153894" w:rsidP="00651D83">
            <w:pPr>
              <w:snapToGrid w:val="0"/>
              <w:rPr>
                <w:sz w:val="16"/>
                <w:szCs w:val="16"/>
              </w:rPr>
            </w:pPr>
            <w:r w:rsidRPr="008939F4">
              <w:rPr>
                <w:sz w:val="16"/>
                <w:szCs w:val="16"/>
              </w:rPr>
              <w:t>=</w:t>
            </w:r>
          </w:p>
        </w:tc>
        <w:tc>
          <w:tcPr>
            <w:tcW w:w="567" w:type="dxa"/>
          </w:tcPr>
          <w:p w14:paraId="073271A2" w14:textId="77777777" w:rsidR="00153894" w:rsidRPr="008939F4" w:rsidRDefault="00153894" w:rsidP="00651D83">
            <w:pPr>
              <w:snapToGrid w:val="0"/>
              <w:rPr>
                <w:sz w:val="16"/>
                <w:szCs w:val="16"/>
              </w:rPr>
            </w:pPr>
            <w:r w:rsidRPr="008939F4">
              <w:rPr>
                <w:sz w:val="16"/>
                <w:szCs w:val="16"/>
              </w:rPr>
              <w:t>550+570</w:t>
            </w:r>
          </w:p>
        </w:tc>
        <w:tc>
          <w:tcPr>
            <w:tcW w:w="567" w:type="dxa"/>
          </w:tcPr>
          <w:p w14:paraId="353DF605" w14:textId="77777777" w:rsidR="00153894" w:rsidRPr="008939F4" w:rsidRDefault="00153894" w:rsidP="00651D83">
            <w:pPr>
              <w:snapToGrid w:val="0"/>
              <w:rPr>
                <w:sz w:val="16"/>
                <w:szCs w:val="16"/>
              </w:rPr>
            </w:pPr>
            <w:r w:rsidRPr="008939F4">
              <w:rPr>
                <w:sz w:val="16"/>
                <w:szCs w:val="16"/>
              </w:rPr>
              <w:t>*</w:t>
            </w:r>
          </w:p>
        </w:tc>
        <w:tc>
          <w:tcPr>
            <w:tcW w:w="567" w:type="dxa"/>
          </w:tcPr>
          <w:p w14:paraId="2513F110" w14:textId="77777777" w:rsidR="00153894" w:rsidRPr="008939F4" w:rsidRDefault="00153894" w:rsidP="00651D83">
            <w:pPr>
              <w:rPr>
                <w:sz w:val="16"/>
                <w:szCs w:val="16"/>
              </w:rPr>
            </w:pPr>
          </w:p>
        </w:tc>
        <w:tc>
          <w:tcPr>
            <w:tcW w:w="1218" w:type="dxa"/>
          </w:tcPr>
          <w:p w14:paraId="0913C516" w14:textId="77777777" w:rsidR="00153894" w:rsidRPr="008939F4" w:rsidRDefault="00153894" w:rsidP="00651D83">
            <w:pPr>
              <w:rPr>
                <w:sz w:val="16"/>
                <w:szCs w:val="16"/>
              </w:rPr>
            </w:pPr>
          </w:p>
        </w:tc>
        <w:tc>
          <w:tcPr>
            <w:tcW w:w="2184" w:type="dxa"/>
          </w:tcPr>
          <w:p w14:paraId="567CA167" w14:textId="77777777" w:rsidR="00153894" w:rsidRPr="008939F4" w:rsidRDefault="00153894" w:rsidP="00651D83">
            <w:pPr>
              <w:rPr>
                <w:sz w:val="16"/>
                <w:szCs w:val="16"/>
              </w:rPr>
            </w:pPr>
            <w:r w:rsidRPr="008939F4">
              <w:rPr>
                <w:sz w:val="16"/>
                <w:szCs w:val="16"/>
              </w:rPr>
              <w:t>Стр. 700</w:t>
            </w:r>
            <w:proofErr w:type="gramStart"/>
            <w:r w:rsidRPr="008939F4">
              <w:rPr>
                <w:sz w:val="16"/>
                <w:szCs w:val="16"/>
              </w:rPr>
              <w:t xml:space="preserve"> &lt;&gt; С</w:t>
            </w:r>
            <w:proofErr w:type="gramEnd"/>
            <w:r w:rsidRPr="008939F4">
              <w:rPr>
                <w:sz w:val="16"/>
                <w:szCs w:val="16"/>
              </w:rPr>
              <w:t>тр.550+Стр. 570 - нед</w:t>
            </w:r>
            <w:r w:rsidRPr="00651D83">
              <w:rPr>
                <w:sz w:val="16"/>
                <w:szCs w:val="16"/>
              </w:rPr>
              <w:t>о</w:t>
            </w:r>
            <w:r w:rsidRPr="008939F4">
              <w:rPr>
                <w:sz w:val="16"/>
                <w:szCs w:val="16"/>
              </w:rPr>
              <w:t>пустимо</w:t>
            </w:r>
          </w:p>
        </w:tc>
        <w:tc>
          <w:tcPr>
            <w:tcW w:w="709" w:type="dxa"/>
          </w:tcPr>
          <w:p w14:paraId="0648C00B" w14:textId="77777777" w:rsidR="00153894" w:rsidRPr="00651D83" w:rsidRDefault="00153894" w:rsidP="00651D83">
            <w:pPr>
              <w:rPr>
                <w:sz w:val="16"/>
                <w:szCs w:val="16"/>
              </w:rPr>
            </w:pPr>
            <w:r w:rsidRPr="008939F4">
              <w:rPr>
                <w:sz w:val="16"/>
                <w:szCs w:val="16"/>
              </w:rPr>
              <w:t>АУБУ, РБС-АУБУГРБС.</w:t>
            </w:r>
          </w:p>
        </w:tc>
        <w:tc>
          <w:tcPr>
            <w:tcW w:w="544" w:type="dxa"/>
          </w:tcPr>
          <w:p w14:paraId="2FFC0E62" w14:textId="77777777" w:rsidR="00153894" w:rsidRPr="00651D83" w:rsidRDefault="00153894" w:rsidP="00651D83">
            <w:pPr>
              <w:rPr>
                <w:sz w:val="16"/>
                <w:szCs w:val="16"/>
              </w:rPr>
            </w:pPr>
            <w:r w:rsidRPr="008939F4">
              <w:rPr>
                <w:sz w:val="16"/>
                <w:szCs w:val="16"/>
              </w:rPr>
              <w:t>Г</w:t>
            </w:r>
          </w:p>
        </w:tc>
        <w:tc>
          <w:tcPr>
            <w:tcW w:w="504" w:type="dxa"/>
          </w:tcPr>
          <w:p w14:paraId="73C09BC4" w14:textId="77777777" w:rsidR="00153894" w:rsidRPr="008939F4" w:rsidRDefault="00153894" w:rsidP="00651D83">
            <w:pPr>
              <w:rPr>
                <w:sz w:val="16"/>
                <w:szCs w:val="16"/>
              </w:rPr>
            </w:pPr>
            <w:r w:rsidRPr="008939F4">
              <w:rPr>
                <w:sz w:val="16"/>
                <w:szCs w:val="16"/>
              </w:rPr>
              <w:t>Б</w:t>
            </w:r>
          </w:p>
        </w:tc>
      </w:tr>
      <w:tr w:rsidR="00940348" w:rsidRPr="00651D83" w14:paraId="643A5AF9" w14:textId="77777777" w:rsidTr="00891A47">
        <w:trPr>
          <w:trHeight w:val="74"/>
        </w:trPr>
        <w:tc>
          <w:tcPr>
            <w:tcW w:w="567" w:type="dxa"/>
          </w:tcPr>
          <w:p w14:paraId="7C9CE507" w14:textId="77777777" w:rsidR="00940348" w:rsidRPr="008939F4" w:rsidRDefault="00940348" w:rsidP="00651D83">
            <w:pPr>
              <w:rPr>
                <w:sz w:val="16"/>
                <w:szCs w:val="16"/>
              </w:rPr>
            </w:pPr>
            <w:r w:rsidRPr="008939F4">
              <w:rPr>
                <w:sz w:val="16"/>
                <w:szCs w:val="16"/>
              </w:rPr>
              <w:t>12</w:t>
            </w:r>
          </w:p>
        </w:tc>
        <w:tc>
          <w:tcPr>
            <w:tcW w:w="567" w:type="dxa"/>
          </w:tcPr>
          <w:p w14:paraId="2A0B26BE" w14:textId="77777777" w:rsidR="00940348" w:rsidRPr="008939F4" w:rsidRDefault="00940348" w:rsidP="00651D83">
            <w:pPr>
              <w:rPr>
                <w:sz w:val="16"/>
                <w:szCs w:val="16"/>
              </w:rPr>
            </w:pPr>
            <w:r w:rsidRPr="008939F4">
              <w:rPr>
                <w:sz w:val="16"/>
                <w:szCs w:val="16"/>
              </w:rPr>
              <w:t>350</w:t>
            </w:r>
          </w:p>
        </w:tc>
        <w:tc>
          <w:tcPr>
            <w:tcW w:w="675" w:type="dxa"/>
          </w:tcPr>
          <w:p w14:paraId="08DA21C4" w14:textId="77777777" w:rsidR="00940348" w:rsidRPr="008939F4" w:rsidRDefault="00940348" w:rsidP="00651D83">
            <w:pPr>
              <w:snapToGrid w:val="0"/>
              <w:rPr>
                <w:sz w:val="16"/>
                <w:szCs w:val="16"/>
              </w:rPr>
            </w:pPr>
            <w:r w:rsidRPr="008939F4">
              <w:rPr>
                <w:sz w:val="16"/>
                <w:szCs w:val="16"/>
              </w:rPr>
              <w:t>*</w:t>
            </w:r>
          </w:p>
        </w:tc>
        <w:tc>
          <w:tcPr>
            <w:tcW w:w="459" w:type="dxa"/>
          </w:tcPr>
          <w:p w14:paraId="334E0E68" w14:textId="77777777" w:rsidR="00940348" w:rsidRPr="008939F4" w:rsidRDefault="00940348" w:rsidP="00651D83">
            <w:pPr>
              <w:rPr>
                <w:sz w:val="16"/>
                <w:szCs w:val="16"/>
              </w:rPr>
            </w:pPr>
          </w:p>
        </w:tc>
        <w:tc>
          <w:tcPr>
            <w:tcW w:w="1134" w:type="dxa"/>
          </w:tcPr>
          <w:p w14:paraId="548B7A15" w14:textId="77777777" w:rsidR="00940348" w:rsidRPr="008939F4" w:rsidRDefault="00940348" w:rsidP="00651D83">
            <w:pPr>
              <w:rPr>
                <w:sz w:val="16"/>
                <w:szCs w:val="16"/>
              </w:rPr>
            </w:pPr>
          </w:p>
        </w:tc>
        <w:tc>
          <w:tcPr>
            <w:tcW w:w="567" w:type="dxa"/>
          </w:tcPr>
          <w:p w14:paraId="05D74A5B" w14:textId="77777777" w:rsidR="00940348" w:rsidRPr="008939F4" w:rsidRDefault="00940348" w:rsidP="00651D83">
            <w:pPr>
              <w:snapToGrid w:val="0"/>
              <w:rPr>
                <w:sz w:val="16"/>
                <w:szCs w:val="16"/>
              </w:rPr>
            </w:pPr>
            <w:r w:rsidRPr="008939F4">
              <w:rPr>
                <w:sz w:val="16"/>
                <w:szCs w:val="16"/>
              </w:rPr>
              <w:t>=</w:t>
            </w:r>
          </w:p>
        </w:tc>
        <w:tc>
          <w:tcPr>
            <w:tcW w:w="567" w:type="dxa"/>
          </w:tcPr>
          <w:p w14:paraId="2F4C268E" w14:textId="77777777" w:rsidR="00940348" w:rsidRPr="008939F4" w:rsidRDefault="00940348" w:rsidP="00651D83">
            <w:pPr>
              <w:snapToGrid w:val="0"/>
              <w:rPr>
                <w:sz w:val="16"/>
                <w:szCs w:val="16"/>
              </w:rPr>
            </w:pPr>
            <w:r w:rsidRPr="008939F4">
              <w:rPr>
                <w:sz w:val="16"/>
                <w:szCs w:val="16"/>
              </w:rPr>
              <w:t>700</w:t>
            </w:r>
          </w:p>
        </w:tc>
        <w:tc>
          <w:tcPr>
            <w:tcW w:w="567" w:type="dxa"/>
          </w:tcPr>
          <w:p w14:paraId="176FD07B" w14:textId="77777777" w:rsidR="00940348" w:rsidRPr="008939F4" w:rsidRDefault="00940348" w:rsidP="00651D83">
            <w:pPr>
              <w:snapToGrid w:val="0"/>
              <w:rPr>
                <w:sz w:val="16"/>
                <w:szCs w:val="16"/>
              </w:rPr>
            </w:pPr>
            <w:r w:rsidRPr="008939F4">
              <w:rPr>
                <w:sz w:val="16"/>
                <w:szCs w:val="16"/>
              </w:rPr>
              <w:t>*</w:t>
            </w:r>
          </w:p>
        </w:tc>
        <w:tc>
          <w:tcPr>
            <w:tcW w:w="567" w:type="dxa"/>
          </w:tcPr>
          <w:p w14:paraId="379DCFAF" w14:textId="77777777" w:rsidR="00940348" w:rsidRPr="008939F4" w:rsidRDefault="00940348" w:rsidP="00651D83">
            <w:pPr>
              <w:rPr>
                <w:sz w:val="16"/>
                <w:szCs w:val="16"/>
              </w:rPr>
            </w:pPr>
          </w:p>
        </w:tc>
        <w:tc>
          <w:tcPr>
            <w:tcW w:w="1218" w:type="dxa"/>
          </w:tcPr>
          <w:p w14:paraId="3C352D9D" w14:textId="77777777" w:rsidR="00940348" w:rsidRPr="008939F4" w:rsidRDefault="00940348" w:rsidP="00651D83">
            <w:pPr>
              <w:rPr>
                <w:sz w:val="16"/>
                <w:szCs w:val="16"/>
              </w:rPr>
            </w:pPr>
          </w:p>
        </w:tc>
        <w:tc>
          <w:tcPr>
            <w:tcW w:w="2184" w:type="dxa"/>
          </w:tcPr>
          <w:p w14:paraId="5F23ACFC" w14:textId="77777777" w:rsidR="00940348" w:rsidRPr="008939F4" w:rsidRDefault="00940348" w:rsidP="00651D83">
            <w:pPr>
              <w:rPr>
                <w:sz w:val="16"/>
                <w:szCs w:val="16"/>
              </w:rPr>
            </w:pPr>
            <w:r w:rsidRPr="008939F4">
              <w:rPr>
                <w:sz w:val="16"/>
                <w:szCs w:val="16"/>
              </w:rPr>
              <w:t>Стр. 350</w:t>
            </w:r>
            <w:proofErr w:type="gramStart"/>
            <w:r w:rsidRPr="008939F4">
              <w:rPr>
                <w:sz w:val="16"/>
                <w:szCs w:val="16"/>
              </w:rPr>
              <w:t xml:space="preserve"> &lt;&gt; С</w:t>
            </w:r>
            <w:proofErr w:type="gramEnd"/>
            <w:r w:rsidRPr="008939F4">
              <w:rPr>
                <w:sz w:val="16"/>
                <w:szCs w:val="16"/>
              </w:rPr>
              <w:t>тр. 700 нед</w:t>
            </w:r>
            <w:r w:rsidRPr="008939F4">
              <w:rPr>
                <w:sz w:val="16"/>
                <w:szCs w:val="16"/>
              </w:rPr>
              <w:t>о</w:t>
            </w:r>
            <w:r w:rsidRPr="008939F4">
              <w:rPr>
                <w:sz w:val="16"/>
                <w:szCs w:val="16"/>
              </w:rPr>
              <w:t>пустимо</w:t>
            </w:r>
          </w:p>
        </w:tc>
        <w:tc>
          <w:tcPr>
            <w:tcW w:w="709" w:type="dxa"/>
          </w:tcPr>
          <w:p w14:paraId="76B02E4A"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5FECB88E" w14:textId="77777777" w:rsidR="00940348" w:rsidRPr="00651D83" w:rsidRDefault="00940348" w:rsidP="00651D83">
            <w:pPr>
              <w:rPr>
                <w:sz w:val="16"/>
                <w:szCs w:val="16"/>
              </w:rPr>
            </w:pPr>
            <w:r w:rsidRPr="008939F4">
              <w:rPr>
                <w:sz w:val="16"/>
                <w:szCs w:val="16"/>
              </w:rPr>
              <w:t>Г</w:t>
            </w:r>
          </w:p>
        </w:tc>
        <w:tc>
          <w:tcPr>
            <w:tcW w:w="504" w:type="dxa"/>
          </w:tcPr>
          <w:p w14:paraId="1770FA2D" w14:textId="77777777" w:rsidR="00940348" w:rsidRPr="008939F4" w:rsidRDefault="00940348" w:rsidP="00651D83">
            <w:pPr>
              <w:rPr>
                <w:sz w:val="16"/>
                <w:szCs w:val="16"/>
              </w:rPr>
            </w:pPr>
            <w:r w:rsidRPr="008939F4">
              <w:rPr>
                <w:sz w:val="16"/>
                <w:szCs w:val="16"/>
              </w:rPr>
              <w:t>Б</w:t>
            </w:r>
          </w:p>
        </w:tc>
      </w:tr>
      <w:tr w:rsidR="00940348" w:rsidRPr="00651D83" w14:paraId="66DAAB64" w14:textId="77777777" w:rsidTr="00891A47">
        <w:trPr>
          <w:trHeight w:val="74"/>
        </w:trPr>
        <w:tc>
          <w:tcPr>
            <w:tcW w:w="567" w:type="dxa"/>
          </w:tcPr>
          <w:p w14:paraId="2DC0FF5D" w14:textId="77777777" w:rsidR="00940348" w:rsidRPr="008939F4" w:rsidRDefault="00940348" w:rsidP="00651D83">
            <w:pPr>
              <w:rPr>
                <w:sz w:val="16"/>
                <w:szCs w:val="16"/>
              </w:rPr>
            </w:pPr>
            <w:r w:rsidRPr="008939F4">
              <w:rPr>
                <w:sz w:val="16"/>
                <w:szCs w:val="16"/>
              </w:rPr>
              <w:t>13</w:t>
            </w:r>
          </w:p>
        </w:tc>
        <w:tc>
          <w:tcPr>
            <w:tcW w:w="567" w:type="dxa"/>
          </w:tcPr>
          <w:p w14:paraId="601164C1" w14:textId="77777777" w:rsidR="00940348" w:rsidRPr="008939F4" w:rsidRDefault="00940348" w:rsidP="00651D83">
            <w:pPr>
              <w:rPr>
                <w:sz w:val="16"/>
                <w:szCs w:val="16"/>
              </w:rPr>
            </w:pPr>
            <w:r w:rsidRPr="008939F4">
              <w:rPr>
                <w:sz w:val="16"/>
                <w:szCs w:val="16"/>
              </w:rPr>
              <w:t>010</w:t>
            </w:r>
          </w:p>
        </w:tc>
        <w:tc>
          <w:tcPr>
            <w:tcW w:w="675" w:type="dxa"/>
          </w:tcPr>
          <w:p w14:paraId="16533561" w14:textId="77777777" w:rsidR="00940348" w:rsidRPr="008939F4" w:rsidRDefault="00940348" w:rsidP="00651D83">
            <w:pPr>
              <w:snapToGrid w:val="0"/>
              <w:rPr>
                <w:sz w:val="16"/>
                <w:szCs w:val="16"/>
              </w:rPr>
            </w:pPr>
            <w:r w:rsidRPr="008939F4">
              <w:rPr>
                <w:sz w:val="16"/>
                <w:szCs w:val="16"/>
              </w:rPr>
              <w:t>3,7</w:t>
            </w:r>
          </w:p>
        </w:tc>
        <w:tc>
          <w:tcPr>
            <w:tcW w:w="459" w:type="dxa"/>
          </w:tcPr>
          <w:p w14:paraId="113387FB" w14:textId="77777777" w:rsidR="00940348" w:rsidRPr="008939F4" w:rsidRDefault="00940348" w:rsidP="00651D83">
            <w:pPr>
              <w:rPr>
                <w:sz w:val="16"/>
                <w:szCs w:val="16"/>
              </w:rPr>
            </w:pPr>
          </w:p>
        </w:tc>
        <w:tc>
          <w:tcPr>
            <w:tcW w:w="1134" w:type="dxa"/>
          </w:tcPr>
          <w:p w14:paraId="00F47570" w14:textId="77777777" w:rsidR="00940348" w:rsidRPr="008939F4" w:rsidRDefault="00940348" w:rsidP="00651D83">
            <w:pPr>
              <w:rPr>
                <w:sz w:val="16"/>
                <w:szCs w:val="16"/>
              </w:rPr>
            </w:pPr>
          </w:p>
        </w:tc>
        <w:tc>
          <w:tcPr>
            <w:tcW w:w="567" w:type="dxa"/>
          </w:tcPr>
          <w:p w14:paraId="3D4A0794" w14:textId="77777777" w:rsidR="00940348" w:rsidRPr="008939F4" w:rsidRDefault="00940348" w:rsidP="00651D83">
            <w:pPr>
              <w:snapToGrid w:val="0"/>
              <w:rPr>
                <w:sz w:val="16"/>
                <w:szCs w:val="16"/>
              </w:rPr>
            </w:pPr>
            <w:r w:rsidRPr="008939F4">
              <w:rPr>
                <w:sz w:val="16"/>
                <w:szCs w:val="16"/>
              </w:rPr>
              <w:t>=</w:t>
            </w:r>
          </w:p>
        </w:tc>
        <w:tc>
          <w:tcPr>
            <w:tcW w:w="567" w:type="dxa"/>
          </w:tcPr>
          <w:p w14:paraId="5C1193F4" w14:textId="77777777" w:rsidR="00940348" w:rsidRPr="008939F4" w:rsidRDefault="00940348" w:rsidP="00651D83">
            <w:pPr>
              <w:snapToGrid w:val="0"/>
              <w:rPr>
                <w:sz w:val="16"/>
                <w:szCs w:val="16"/>
              </w:rPr>
            </w:pPr>
          </w:p>
        </w:tc>
        <w:tc>
          <w:tcPr>
            <w:tcW w:w="567" w:type="dxa"/>
          </w:tcPr>
          <w:p w14:paraId="2965DF1E" w14:textId="77777777" w:rsidR="00940348" w:rsidRPr="008939F4" w:rsidRDefault="00940348" w:rsidP="00651D83">
            <w:pPr>
              <w:snapToGrid w:val="0"/>
              <w:rPr>
                <w:sz w:val="16"/>
                <w:szCs w:val="16"/>
              </w:rPr>
            </w:pPr>
          </w:p>
        </w:tc>
        <w:tc>
          <w:tcPr>
            <w:tcW w:w="567" w:type="dxa"/>
          </w:tcPr>
          <w:p w14:paraId="442D55D1" w14:textId="77777777" w:rsidR="00940348" w:rsidRPr="008939F4" w:rsidRDefault="00940348" w:rsidP="00651D83">
            <w:pPr>
              <w:rPr>
                <w:sz w:val="16"/>
                <w:szCs w:val="16"/>
              </w:rPr>
            </w:pPr>
          </w:p>
        </w:tc>
        <w:tc>
          <w:tcPr>
            <w:tcW w:w="1218" w:type="dxa"/>
          </w:tcPr>
          <w:p w14:paraId="1A421D8D" w14:textId="77777777" w:rsidR="00940348" w:rsidRPr="008939F4" w:rsidRDefault="00940348" w:rsidP="00651D83">
            <w:pPr>
              <w:snapToGrid w:val="0"/>
              <w:rPr>
                <w:sz w:val="16"/>
                <w:szCs w:val="16"/>
              </w:rPr>
            </w:pPr>
            <w:r w:rsidRPr="008939F4">
              <w:rPr>
                <w:sz w:val="16"/>
                <w:szCs w:val="16"/>
              </w:rPr>
              <w:t>0</w:t>
            </w:r>
          </w:p>
        </w:tc>
        <w:tc>
          <w:tcPr>
            <w:tcW w:w="2184" w:type="dxa"/>
          </w:tcPr>
          <w:p w14:paraId="75746FE7" w14:textId="77777777" w:rsidR="00940348" w:rsidRPr="008939F4" w:rsidRDefault="00940348" w:rsidP="00651D83">
            <w:pPr>
              <w:rPr>
                <w:sz w:val="16"/>
                <w:szCs w:val="16"/>
              </w:rPr>
            </w:pPr>
            <w:r w:rsidRPr="008939F4">
              <w:rPr>
                <w:sz w:val="16"/>
                <w:szCs w:val="16"/>
              </w:rPr>
              <w:t>Показатели по графам «Де</w:t>
            </w:r>
            <w:r w:rsidRPr="008939F4">
              <w:rPr>
                <w:sz w:val="16"/>
                <w:szCs w:val="16"/>
              </w:rPr>
              <w:t>я</w:t>
            </w:r>
            <w:r w:rsidRPr="008939F4">
              <w:rPr>
                <w:sz w:val="16"/>
                <w:szCs w:val="16"/>
              </w:rPr>
              <w:t>тельность с целевыми сре</w:t>
            </w:r>
            <w:r w:rsidRPr="008939F4">
              <w:rPr>
                <w:sz w:val="16"/>
                <w:szCs w:val="16"/>
              </w:rPr>
              <w:t>д</w:t>
            </w:r>
            <w:r w:rsidRPr="008939F4">
              <w:rPr>
                <w:sz w:val="16"/>
                <w:szCs w:val="16"/>
              </w:rPr>
              <w:t>ствами» в стр. 010 недоп</w:t>
            </w:r>
            <w:r w:rsidRPr="008939F4">
              <w:rPr>
                <w:sz w:val="16"/>
                <w:szCs w:val="16"/>
              </w:rPr>
              <w:t>у</w:t>
            </w:r>
            <w:r w:rsidRPr="008939F4">
              <w:rPr>
                <w:sz w:val="16"/>
                <w:szCs w:val="16"/>
              </w:rPr>
              <w:t>стимо</w:t>
            </w:r>
          </w:p>
        </w:tc>
        <w:tc>
          <w:tcPr>
            <w:tcW w:w="709" w:type="dxa"/>
          </w:tcPr>
          <w:p w14:paraId="0EF5EE47"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0BC2C8ED" w14:textId="77777777" w:rsidR="00940348" w:rsidRPr="00651D83" w:rsidRDefault="00940348" w:rsidP="00651D83">
            <w:pPr>
              <w:rPr>
                <w:sz w:val="16"/>
                <w:szCs w:val="16"/>
              </w:rPr>
            </w:pPr>
            <w:r w:rsidRPr="008939F4">
              <w:rPr>
                <w:sz w:val="16"/>
                <w:szCs w:val="16"/>
              </w:rPr>
              <w:t>Г</w:t>
            </w:r>
          </w:p>
        </w:tc>
        <w:tc>
          <w:tcPr>
            <w:tcW w:w="504" w:type="dxa"/>
          </w:tcPr>
          <w:p w14:paraId="4AA2E93D" w14:textId="77777777" w:rsidR="00940348" w:rsidRPr="00651D83" w:rsidRDefault="00940348" w:rsidP="008939F4">
            <w:pPr>
              <w:rPr>
                <w:sz w:val="16"/>
                <w:szCs w:val="16"/>
              </w:rPr>
            </w:pPr>
            <w:r w:rsidRPr="008939F4">
              <w:rPr>
                <w:sz w:val="16"/>
                <w:szCs w:val="16"/>
              </w:rPr>
              <w:t>Б</w:t>
            </w:r>
          </w:p>
        </w:tc>
      </w:tr>
      <w:tr w:rsidR="00940348" w:rsidRPr="00651D83" w14:paraId="2FA3EC4C" w14:textId="77777777" w:rsidTr="00891A47">
        <w:trPr>
          <w:trHeight w:val="74"/>
        </w:trPr>
        <w:tc>
          <w:tcPr>
            <w:tcW w:w="567" w:type="dxa"/>
          </w:tcPr>
          <w:p w14:paraId="6DEDFA2F" w14:textId="77777777" w:rsidR="00940348" w:rsidRPr="008939F4" w:rsidRDefault="00940348" w:rsidP="00651D83">
            <w:pPr>
              <w:rPr>
                <w:sz w:val="16"/>
                <w:szCs w:val="16"/>
              </w:rPr>
            </w:pPr>
            <w:r w:rsidRPr="008939F4">
              <w:rPr>
                <w:sz w:val="16"/>
                <w:szCs w:val="16"/>
              </w:rPr>
              <w:t>14</w:t>
            </w:r>
          </w:p>
        </w:tc>
        <w:tc>
          <w:tcPr>
            <w:tcW w:w="567" w:type="dxa"/>
          </w:tcPr>
          <w:p w14:paraId="5DA3DBA0" w14:textId="77777777" w:rsidR="00940348" w:rsidRPr="008939F4" w:rsidRDefault="00940348" w:rsidP="00651D83">
            <w:pPr>
              <w:rPr>
                <w:sz w:val="16"/>
                <w:szCs w:val="16"/>
              </w:rPr>
            </w:pPr>
            <w:r w:rsidRPr="008939F4">
              <w:rPr>
                <w:sz w:val="16"/>
                <w:szCs w:val="16"/>
              </w:rPr>
              <w:t>040</w:t>
            </w:r>
          </w:p>
        </w:tc>
        <w:tc>
          <w:tcPr>
            <w:tcW w:w="675" w:type="dxa"/>
          </w:tcPr>
          <w:p w14:paraId="722D8162" w14:textId="77777777" w:rsidR="00940348" w:rsidRPr="00651D83" w:rsidRDefault="00940348" w:rsidP="00651D83">
            <w:pPr>
              <w:rPr>
                <w:sz w:val="16"/>
                <w:szCs w:val="16"/>
              </w:rPr>
            </w:pPr>
            <w:r w:rsidRPr="008939F4">
              <w:rPr>
                <w:sz w:val="16"/>
                <w:szCs w:val="16"/>
              </w:rPr>
              <w:t>3,7</w:t>
            </w:r>
          </w:p>
        </w:tc>
        <w:tc>
          <w:tcPr>
            <w:tcW w:w="459" w:type="dxa"/>
          </w:tcPr>
          <w:p w14:paraId="56C97AE5" w14:textId="77777777" w:rsidR="00940348" w:rsidRPr="008939F4" w:rsidRDefault="00940348" w:rsidP="00651D83">
            <w:pPr>
              <w:rPr>
                <w:sz w:val="16"/>
                <w:szCs w:val="16"/>
              </w:rPr>
            </w:pPr>
          </w:p>
        </w:tc>
        <w:tc>
          <w:tcPr>
            <w:tcW w:w="1134" w:type="dxa"/>
          </w:tcPr>
          <w:p w14:paraId="0A7C8B6C" w14:textId="77777777" w:rsidR="00940348" w:rsidRPr="008939F4" w:rsidRDefault="00940348" w:rsidP="00651D83">
            <w:pPr>
              <w:rPr>
                <w:sz w:val="16"/>
                <w:szCs w:val="16"/>
              </w:rPr>
            </w:pPr>
          </w:p>
        </w:tc>
        <w:tc>
          <w:tcPr>
            <w:tcW w:w="567" w:type="dxa"/>
          </w:tcPr>
          <w:p w14:paraId="66FD54BF" w14:textId="77777777" w:rsidR="00940348" w:rsidRPr="008939F4" w:rsidRDefault="00940348" w:rsidP="00651D83">
            <w:pPr>
              <w:snapToGrid w:val="0"/>
              <w:rPr>
                <w:sz w:val="16"/>
                <w:szCs w:val="16"/>
              </w:rPr>
            </w:pPr>
            <w:r w:rsidRPr="008939F4">
              <w:rPr>
                <w:sz w:val="16"/>
                <w:szCs w:val="16"/>
              </w:rPr>
              <w:t>=</w:t>
            </w:r>
          </w:p>
        </w:tc>
        <w:tc>
          <w:tcPr>
            <w:tcW w:w="567" w:type="dxa"/>
          </w:tcPr>
          <w:p w14:paraId="1FA90B2A" w14:textId="77777777" w:rsidR="00940348" w:rsidRPr="008939F4" w:rsidRDefault="00940348" w:rsidP="00651D83">
            <w:pPr>
              <w:snapToGrid w:val="0"/>
              <w:rPr>
                <w:sz w:val="16"/>
                <w:szCs w:val="16"/>
              </w:rPr>
            </w:pPr>
          </w:p>
        </w:tc>
        <w:tc>
          <w:tcPr>
            <w:tcW w:w="567" w:type="dxa"/>
          </w:tcPr>
          <w:p w14:paraId="331E13B0" w14:textId="77777777" w:rsidR="00940348" w:rsidRPr="008939F4" w:rsidRDefault="00940348" w:rsidP="00651D83">
            <w:pPr>
              <w:snapToGrid w:val="0"/>
              <w:rPr>
                <w:sz w:val="16"/>
                <w:szCs w:val="16"/>
              </w:rPr>
            </w:pPr>
          </w:p>
        </w:tc>
        <w:tc>
          <w:tcPr>
            <w:tcW w:w="567" w:type="dxa"/>
          </w:tcPr>
          <w:p w14:paraId="23E62114" w14:textId="77777777" w:rsidR="00940348" w:rsidRPr="008939F4" w:rsidRDefault="00940348" w:rsidP="00651D83">
            <w:pPr>
              <w:snapToGrid w:val="0"/>
              <w:rPr>
                <w:sz w:val="16"/>
                <w:szCs w:val="16"/>
              </w:rPr>
            </w:pPr>
          </w:p>
        </w:tc>
        <w:tc>
          <w:tcPr>
            <w:tcW w:w="1218" w:type="dxa"/>
          </w:tcPr>
          <w:p w14:paraId="4E8FC372" w14:textId="77777777" w:rsidR="00940348" w:rsidRPr="008939F4" w:rsidRDefault="00940348" w:rsidP="00651D83">
            <w:pPr>
              <w:snapToGrid w:val="0"/>
              <w:rPr>
                <w:sz w:val="16"/>
                <w:szCs w:val="16"/>
              </w:rPr>
            </w:pPr>
            <w:r w:rsidRPr="008939F4">
              <w:rPr>
                <w:sz w:val="16"/>
                <w:szCs w:val="16"/>
              </w:rPr>
              <w:t>0</w:t>
            </w:r>
          </w:p>
        </w:tc>
        <w:tc>
          <w:tcPr>
            <w:tcW w:w="2184" w:type="dxa"/>
          </w:tcPr>
          <w:p w14:paraId="7C49DBAE" w14:textId="77777777" w:rsidR="00940348" w:rsidRPr="008939F4" w:rsidRDefault="00940348" w:rsidP="00651D83">
            <w:pPr>
              <w:rPr>
                <w:sz w:val="16"/>
                <w:szCs w:val="16"/>
              </w:rPr>
            </w:pPr>
            <w:r w:rsidRPr="008939F4">
              <w:rPr>
                <w:sz w:val="16"/>
                <w:szCs w:val="16"/>
              </w:rPr>
              <w:t>Показатели по графам «Де</w:t>
            </w:r>
            <w:r w:rsidRPr="008939F4">
              <w:rPr>
                <w:sz w:val="16"/>
                <w:szCs w:val="16"/>
              </w:rPr>
              <w:t>я</w:t>
            </w:r>
            <w:r w:rsidRPr="008939F4">
              <w:rPr>
                <w:sz w:val="16"/>
                <w:szCs w:val="16"/>
              </w:rPr>
              <w:t>тельность с целевыми сре</w:t>
            </w:r>
            <w:r w:rsidRPr="008939F4">
              <w:rPr>
                <w:sz w:val="16"/>
                <w:szCs w:val="16"/>
              </w:rPr>
              <w:t>д</w:t>
            </w:r>
            <w:r w:rsidRPr="008939F4">
              <w:rPr>
                <w:sz w:val="16"/>
                <w:szCs w:val="16"/>
              </w:rPr>
              <w:t>ствами» в стр. 040 недоп</w:t>
            </w:r>
            <w:r w:rsidRPr="008939F4">
              <w:rPr>
                <w:sz w:val="16"/>
                <w:szCs w:val="16"/>
              </w:rPr>
              <w:t>у</w:t>
            </w:r>
            <w:r w:rsidRPr="008939F4">
              <w:rPr>
                <w:sz w:val="16"/>
                <w:szCs w:val="16"/>
              </w:rPr>
              <w:t>стимы</w:t>
            </w:r>
          </w:p>
        </w:tc>
        <w:tc>
          <w:tcPr>
            <w:tcW w:w="709" w:type="dxa"/>
          </w:tcPr>
          <w:p w14:paraId="387D984C"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45487FA3" w14:textId="77777777" w:rsidR="00940348" w:rsidRPr="00651D83" w:rsidRDefault="00940348" w:rsidP="00651D83">
            <w:pPr>
              <w:rPr>
                <w:sz w:val="16"/>
                <w:szCs w:val="16"/>
              </w:rPr>
            </w:pPr>
            <w:r w:rsidRPr="008939F4">
              <w:rPr>
                <w:sz w:val="16"/>
                <w:szCs w:val="16"/>
              </w:rPr>
              <w:t>Г</w:t>
            </w:r>
          </w:p>
        </w:tc>
        <w:tc>
          <w:tcPr>
            <w:tcW w:w="504" w:type="dxa"/>
          </w:tcPr>
          <w:p w14:paraId="09557CDD" w14:textId="77777777" w:rsidR="00940348" w:rsidRPr="00651D83" w:rsidRDefault="00940348" w:rsidP="008939F4">
            <w:pPr>
              <w:rPr>
                <w:sz w:val="16"/>
                <w:szCs w:val="16"/>
              </w:rPr>
            </w:pPr>
            <w:r w:rsidRPr="008939F4">
              <w:rPr>
                <w:sz w:val="16"/>
                <w:szCs w:val="16"/>
              </w:rPr>
              <w:t>Б</w:t>
            </w:r>
          </w:p>
        </w:tc>
      </w:tr>
      <w:tr w:rsidR="00940348" w:rsidRPr="00651D83" w14:paraId="6BAD2F2D" w14:textId="77777777" w:rsidTr="00891A47">
        <w:trPr>
          <w:trHeight w:val="74"/>
        </w:trPr>
        <w:tc>
          <w:tcPr>
            <w:tcW w:w="567" w:type="dxa"/>
          </w:tcPr>
          <w:p w14:paraId="3EACFA6C" w14:textId="77777777" w:rsidR="00940348" w:rsidRPr="008939F4" w:rsidRDefault="00940348" w:rsidP="00651D83">
            <w:pPr>
              <w:rPr>
                <w:sz w:val="16"/>
                <w:szCs w:val="16"/>
              </w:rPr>
            </w:pPr>
            <w:r w:rsidRPr="008939F4">
              <w:rPr>
                <w:sz w:val="16"/>
                <w:szCs w:val="16"/>
              </w:rPr>
              <w:lastRenderedPageBreak/>
              <w:t>15</w:t>
            </w:r>
          </w:p>
        </w:tc>
        <w:tc>
          <w:tcPr>
            <w:tcW w:w="567" w:type="dxa"/>
          </w:tcPr>
          <w:p w14:paraId="0D0FE0C5" w14:textId="77777777" w:rsidR="00940348" w:rsidRPr="008939F4" w:rsidRDefault="00940348" w:rsidP="00651D83">
            <w:pPr>
              <w:rPr>
                <w:sz w:val="16"/>
                <w:szCs w:val="16"/>
              </w:rPr>
            </w:pPr>
            <w:r w:rsidRPr="008939F4">
              <w:rPr>
                <w:sz w:val="16"/>
                <w:szCs w:val="16"/>
              </w:rPr>
              <w:t>070</w:t>
            </w:r>
          </w:p>
        </w:tc>
        <w:tc>
          <w:tcPr>
            <w:tcW w:w="675" w:type="dxa"/>
          </w:tcPr>
          <w:p w14:paraId="352EAFBF" w14:textId="77777777" w:rsidR="00940348" w:rsidRPr="00651D83" w:rsidRDefault="00940348" w:rsidP="00651D83">
            <w:pPr>
              <w:rPr>
                <w:sz w:val="16"/>
                <w:szCs w:val="16"/>
              </w:rPr>
            </w:pPr>
            <w:r w:rsidRPr="008939F4">
              <w:rPr>
                <w:sz w:val="16"/>
                <w:szCs w:val="16"/>
              </w:rPr>
              <w:t>3,7</w:t>
            </w:r>
          </w:p>
        </w:tc>
        <w:tc>
          <w:tcPr>
            <w:tcW w:w="459" w:type="dxa"/>
          </w:tcPr>
          <w:p w14:paraId="5B19057B" w14:textId="77777777" w:rsidR="00940348" w:rsidRPr="008939F4" w:rsidRDefault="00940348" w:rsidP="00651D83">
            <w:pPr>
              <w:rPr>
                <w:sz w:val="16"/>
                <w:szCs w:val="16"/>
              </w:rPr>
            </w:pPr>
          </w:p>
        </w:tc>
        <w:tc>
          <w:tcPr>
            <w:tcW w:w="1134" w:type="dxa"/>
          </w:tcPr>
          <w:p w14:paraId="69F42A61" w14:textId="77777777" w:rsidR="00940348" w:rsidRPr="008939F4" w:rsidRDefault="00940348" w:rsidP="00651D83">
            <w:pPr>
              <w:rPr>
                <w:sz w:val="16"/>
                <w:szCs w:val="16"/>
              </w:rPr>
            </w:pPr>
          </w:p>
        </w:tc>
        <w:tc>
          <w:tcPr>
            <w:tcW w:w="567" w:type="dxa"/>
          </w:tcPr>
          <w:p w14:paraId="570ABE41" w14:textId="77777777" w:rsidR="00940348" w:rsidRPr="008939F4" w:rsidRDefault="00940348" w:rsidP="00651D83">
            <w:pPr>
              <w:snapToGrid w:val="0"/>
              <w:rPr>
                <w:sz w:val="16"/>
                <w:szCs w:val="16"/>
              </w:rPr>
            </w:pPr>
            <w:r w:rsidRPr="008939F4">
              <w:rPr>
                <w:sz w:val="16"/>
                <w:szCs w:val="16"/>
              </w:rPr>
              <w:t>=</w:t>
            </w:r>
          </w:p>
        </w:tc>
        <w:tc>
          <w:tcPr>
            <w:tcW w:w="567" w:type="dxa"/>
          </w:tcPr>
          <w:p w14:paraId="5231967C" w14:textId="77777777" w:rsidR="00940348" w:rsidRPr="008939F4" w:rsidRDefault="00940348" w:rsidP="00651D83">
            <w:pPr>
              <w:snapToGrid w:val="0"/>
              <w:rPr>
                <w:sz w:val="16"/>
                <w:szCs w:val="16"/>
              </w:rPr>
            </w:pPr>
          </w:p>
        </w:tc>
        <w:tc>
          <w:tcPr>
            <w:tcW w:w="567" w:type="dxa"/>
          </w:tcPr>
          <w:p w14:paraId="5366E8D7" w14:textId="77777777" w:rsidR="00940348" w:rsidRPr="008939F4" w:rsidRDefault="00940348" w:rsidP="00651D83">
            <w:pPr>
              <w:snapToGrid w:val="0"/>
              <w:rPr>
                <w:sz w:val="16"/>
                <w:szCs w:val="16"/>
              </w:rPr>
            </w:pPr>
          </w:p>
        </w:tc>
        <w:tc>
          <w:tcPr>
            <w:tcW w:w="567" w:type="dxa"/>
          </w:tcPr>
          <w:p w14:paraId="2DFF591F" w14:textId="77777777" w:rsidR="00940348" w:rsidRPr="008939F4" w:rsidRDefault="00940348" w:rsidP="00651D83">
            <w:pPr>
              <w:snapToGrid w:val="0"/>
              <w:rPr>
                <w:sz w:val="16"/>
                <w:szCs w:val="16"/>
              </w:rPr>
            </w:pPr>
          </w:p>
        </w:tc>
        <w:tc>
          <w:tcPr>
            <w:tcW w:w="1218" w:type="dxa"/>
          </w:tcPr>
          <w:p w14:paraId="380ACC02" w14:textId="77777777" w:rsidR="00940348" w:rsidRPr="008939F4" w:rsidRDefault="00940348" w:rsidP="00651D83">
            <w:pPr>
              <w:snapToGrid w:val="0"/>
              <w:rPr>
                <w:sz w:val="16"/>
                <w:szCs w:val="16"/>
              </w:rPr>
            </w:pPr>
            <w:r w:rsidRPr="008939F4">
              <w:rPr>
                <w:sz w:val="16"/>
                <w:szCs w:val="16"/>
              </w:rPr>
              <w:t>0</w:t>
            </w:r>
          </w:p>
        </w:tc>
        <w:tc>
          <w:tcPr>
            <w:tcW w:w="2184" w:type="dxa"/>
          </w:tcPr>
          <w:p w14:paraId="11414916" w14:textId="77777777" w:rsidR="00940348" w:rsidRPr="008939F4" w:rsidRDefault="00940348" w:rsidP="00651D83">
            <w:pPr>
              <w:rPr>
                <w:sz w:val="16"/>
                <w:szCs w:val="16"/>
              </w:rPr>
            </w:pPr>
            <w:r w:rsidRPr="008939F4">
              <w:rPr>
                <w:sz w:val="16"/>
                <w:szCs w:val="16"/>
              </w:rPr>
              <w:t>Показатели по графам «Де</w:t>
            </w:r>
            <w:r w:rsidRPr="008939F4">
              <w:rPr>
                <w:sz w:val="16"/>
                <w:szCs w:val="16"/>
              </w:rPr>
              <w:t>я</w:t>
            </w:r>
            <w:r w:rsidRPr="008939F4">
              <w:rPr>
                <w:sz w:val="16"/>
                <w:szCs w:val="16"/>
              </w:rPr>
              <w:t>тельность с целевыми сре</w:t>
            </w:r>
            <w:r w:rsidRPr="008939F4">
              <w:rPr>
                <w:sz w:val="16"/>
                <w:szCs w:val="16"/>
              </w:rPr>
              <w:t>д</w:t>
            </w:r>
            <w:r w:rsidRPr="008939F4">
              <w:rPr>
                <w:sz w:val="16"/>
                <w:szCs w:val="16"/>
              </w:rPr>
              <w:t>ствами» в стр. 070 недоп</w:t>
            </w:r>
            <w:r w:rsidRPr="008939F4">
              <w:rPr>
                <w:sz w:val="16"/>
                <w:szCs w:val="16"/>
              </w:rPr>
              <w:t>у</w:t>
            </w:r>
            <w:r w:rsidRPr="008939F4">
              <w:rPr>
                <w:sz w:val="16"/>
                <w:szCs w:val="16"/>
              </w:rPr>
              <w:t>стимы</w:t>
            </w:r>
          </w:p>
        </w:tc>
        <w:tc>
          <w:tcPr>
            <w:tcW w:w="709" w:type="dxa"/>
          </w:tcPr>
          <w:p w14:paraId="109D9B19"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0953DA36" w14:textId="77777777" w:rsidR="00940348" w:rsidRPr="00651D83" w:rsidRDefault="00940348" w:rsidP="00651D83">
            <w:pPr>
              <w:rPr>
                <w:sz w:val="16"/>
                <w:szCs w:val="16"/>
              </w:rPr>
            </w:pPr>
            <w:r w:rsidRPr="008939F4">
              <w:rPr>
                <w:sz w:val="16"/>
                <w:szCs w:val="16"/>
              </w:rPr>
              <w:t>Г</w:t>
            </w:r>
          </w:p>
        </w:tc>
        <w:tc>
          <w:tcPr>
            <w:tcW w:w="504" w:type="dxa"/>
          </w:tcPr>
          <w:p w14:paraId="70E71212" w14:textId="77777777" w:rsidR="00940348" w:rsidRPr="00651D83" w:rsidRDefault="00940348" w:rsidP="008939F4">
            <w:pPr>
              <w:rPr>
                <w:sz w:val="16"/>
                <w:szCs w:val="16"/>
              </w:rPr>
            </w:pPr>
            <w:r w:rsidRPr="008939F4">
              <w:rPr>
                <w:sz w:val="16"/>
                <w:szCs w:val="16"/>
              </w:rPr>
              <w:t>Б</w:t>
            </w:r>
          </w:p>
        </w:tc>
      </w:tr>
      <w:tr w:rsidR="00940348" w:rsidRPr="00651D83" w14:paraId="11DD0DBA" w14:textId="77777777" w:rsidTr="00891A47">
        <w:trPr>
          <w:trHeight w:val="74"/>
        </w:trPr>
        <w:tc>
          <w:tcPr>
            <w:tcW w:w="567" w:type="dxa"/>
          </w:tcPr>
          <w:p w14:paraId="6DF7CE40" w14:textId="77777777" w:rsidR="00940348" w:rsidRPr="008939F4" w:rsidRDefault="00940348" w:rsidP="00651D83">
            <w:pPr>
              <w:rPr>
                <w:sz w:val="16"/>
                <w:szCs w:val="16"/>
              </w:rPr>
            </w:pPr>
            <w:r w:rsidRPr="008939F4">
              <w:rPr>
                <w:sz w:val="16"/>
                <w:szCs w:val="16"/>
              </w:rPr>
              <w:t>16</w:t>
            </w:r>
          </w:p>
        </w:tc>
        <w:tc>
          <w:tcPr>
            <w:tcW w:w="567" w:type="dxa"/>
          </w:tcPr>
          <w:p w14:paraId="56B065A9" w14:textId="77777777" w:rsidR="00940348" w:rsidRPr="008939F4" w:rsidRDefault="00940348" w:rsidP="00651D83">
            <w:pPr>
              <w:rPr>
                <w:sz w:val="16"/>
                <w:szCs w:val="16"/>
              </w:rPr>
            </w:pPr>
            <w:r w:rsidRPr="008939F4">
              <w:rPr>
                <w:sz w:val="16"/>
                <w:szCs w:val="16"/>
              </w:rPr>
              <w:t>*</w:t>
            </w:r>
          </w:p>
        </w:tc>
        <w:tc>
          <w:tcPr>
            <w:tcW w:w="675" w:type="dxa"/>
          </w:tcPr>
          <w:p w14:paraId="4838DA56" w14:textId="77777777" w:rsidR="00940348" w:rsidRPr="008939F4" w:rsidRDefault="00940348" w:rsidP="00651D83">
            <w:pPr>
              <w:snapToGrid w:val="0"/>
              <w:rPr>
                <w:sz w:val="16"/>
                <w:szCs w:val="16"/>
              </w:rPr>
            </w:pPr>
            <w:r w:rsidRPr="008939F4">
              <w:rPr>
                <w:sz w:val="16"/>
                <w:szCs w:val="16"/>
              </w:rPr>
              <w:t>7,8,9</w:t>
            </w:r>
            <w:r w:rsidR="004646A7">
              <w:rPr>
                <w:sz w:val="16"/>
                <w:szCs w:val="16"/>
              </w:rPr>
              <w:t xml:space="preserve">  (за и</w:t>
            </w:r>
            <w:r w:rsidR="004646A7">
              <w:rPr>
                <w:sz w:val="16"/>
                <w:szCs w:val="16"/>
              </w:rPr>
              <w:t>с</w:t>
            </w:r>
            <w:r w:rsidR="004646A7">
              <w:rPr>
                <w:sz w:val="16"/>
                <w:szCs w:val="16"/>
              </w:rPr>
              <w:t>кл</w:t>
            </w:r>
            <w:r w:rsidR="004646A7">
              <w:rPr>
                <w:sz w:val="16"/>
                <w:szCs w:val="16"/>
              </w:rPr>
              <w:t>ю</w:t>
            </w:r>
            <w:r w:rsidR="004646A7">
              <w:rPr>
                <w:sz w:val="16"/>
                <w:szCs w:val="16"/>
              </w:rPr>
              <w:t>чен</w:t>
            </w:r>
            <w:r w:rsidR="004646A7">
              <w:rPr>
                <w:sz w:val="16"/>
                <w:szCs w:val="16"/>
              </w:rPr>
              <w:t>и</w:t>
            </w:r>
            <w:r w:rsidR="004646A7">
              <w:rPr>
                <w:sz w:val="16"/>
                <w:szCs w:val="16"/>
              </w:rPr>
              <w:t>ем</w:t>
            </w:r>
            <w:proofErr w:type="gramStart"/>
            <w:r w:rsidR="004646A7">
              <w:rPr>
                <w:sz w:val="16"/>
                <w:szCs w:val="16"/>
              </w:rPr>
              <w:t xml:space="preserve"> )</w:t>
            </w:r>
            <w:proofErr w:type="gramEnd"/>
            <w:r w:rsidR="004646A7">
              <w:rPr>
                <w:sz w:val="16"/>
                <w:szCs w:val="16"/>
              </w:rPr>
              <w:t xml:space="preserve">  стр. 570</w:t>
            </w:r>
            <w:r w:rsidR="00120120">
              <w:rPr>
                <w:sz w:val="16"/>
                <w:szCs w:val="16"/>
              </w:rPr>
              <w:t>, 430,  432,  433</w:t>
            </w:r>
            <w:r w:rsidR="004646A7">
              <w:rPr>
                <w:sz w:val="16"/>
                <w:szCs w:val="16"/>
              </w:rPr>
              <w:t xml:space="preserve"> </w:t>
            </w:r>
          </w:p>
        </w:tc>
        <w:tc>
          <w:tcPr>
            <w:tcW w:w="459" w:type="dxa"/>
          </w:tcPr>
          <w:p w14:paraId="481CFC32" w14:textId="77777777" w:rsidR="00940348" w:rsidRPr="008939F4" w:rsidRDefault="00940348" w:rsidP="00651D83">
            <w:pPr>
              <w:rPr>
                <w:sz w:val="16"/>
                <w:szCs w:val="16"/>
              </w:rPr>
            </w:pPr>
          </w:p>
        </w:tc>
        <w:tc>
          <w:tcPr>
            <w:tcW w:w="1134" w:type="dxa"/>
          </w:tcPr>
          <w:p w14:paraId="1B03D3AC" w14:textId="77777777" w:rsidR="00940348" w:rsidRPr="008939F4" w:rsidRDefault="00940348" w:rsidP="00651D83">
            <w:pPr>
              <w:rPr>
                <w:sz w:val="16"/>
                <w:szCs w:val="16"/>
              </w:rPr>
            </w:pPr>
          </w:p>
        </w:tc>
        <w:tc>
          <w:tcPr>
            <w:tcW w:w="567" w:type="dxa"/>
          </w:tcPr>
          <w:p w14:paraId="7CDC283A" w14:textId="77777777" w:rsidR="00940348" w:rsidRPr="00214716" w:rsidRDefault="00940348" w:rsidP="00651D83">
            <w:pPr>
              <w:snapToGrid w:val="0"/>
              <w:rPr>
                <w:sz w:val="16"/>
                <w:szCs w:val="16"/>
              </w:rPr>
            </w:pPr>
            <w:r w:rsidRPr="00214716">
              <w:rPr>
                <w:sz w:val="16"/>
                <w:szCs w:val="16"/>
              </w:rPr>
              <w:t>&gt;=</w:t>
            </w:r>
          </w:p>
        </w:tc>
        <w:tc>
          <w:tcPr>
            <w:tcW w:w="567" w:type="dxa"/>
          </w:tcPr>
          <w:p w14:paraId="2500227F" w14:textId="77777777" w:rsidR="00940348" w:rsidRPr="00214716" w:rsidRDefault="00940348" w:rsidP="00651D83">
            <w:pPr>
              <w:snapToGrid w:val="0"/>
              <w:rPr>
                <w:sz w:val="16"/>
                <w:szCs w:val="16"/>
              </w:rPr>
            </w:pPr>
          </w:p>
        </w:tc>
        <w:tc>
          <w:tcPr>
            <w:tcW w:w="567" w:type="dxa"/>
          </w:tcPr>
          <w:p w14:paraId="11382B7F" w14:textId="77777777" w:rsidR="00940348" w:rsidRPr="008939F4" w:rsidRDefault="00940348" w:rsidP="00651D83">
            <w:pPr>
              <w:snapToGrid w:val="0"/>
              <w:rPr>
                <w:sz w:val="16"/>
                <w:szCs w:val="16"/>
              </w:rPr>
            </w:pPr>
          </w:p>
        </w:tc>
        <w:tc>
          <w:tcPr>
            <w:tcW w:w="567" w:type="dxa"/>
          </w:tcPr>
          <w:p w14:paraId="32E953F2" w14:textId="77777777" w:rsidR="00940348" w:rsidRPr="00214716" w:rsidRDefault="00940348" w:rsidP="00651D83">
            <w:pPr>
              <w:snapToGrid w:val="0"/>
              <w:rPr>
                <w:sz w:val="16"/>
                <w:szCs w:val="16"/>
              </w:rPr>
            </w:pPr>
          </w:p>
        </w:tc>
        <w:tc>
          <w:tcPr>
            <w:tcW w:w="1218" w:type="dxa"/>
          </w:tcPr>
          <w:p w14:paraId="3C463638" w14:textId="77777777" w:rsidR="00940348" w:rsidRPr="00214716" w:rsidRDefault="00940348" w:rsidP="00651D83">
            <w:pPr>
              <w:snapToGrid w:val="0"/>
              <w:rPr>
                <w:sz w:val="16"/>
                <w:szCs w:val="16"/>
              </w:rPr>
            </w:pPr>
            <w:r w:rsidRPr="00214716">
              <w:rPr>
                <w:sz w:val="16"/>
                <w:szCs w:val="16"/>
              </w:rPr>
              <w:t>0</w:t>
            </w:r>
          </w:p>
        </w:tc>
        <w:tc>
          <w:tcPr>
            <w:tcW w:w="2184" w:type="dxa"/>
          </w:tcPr>
          <w:p w14:paraId="6C9ACADF" w14:textId="77777777" w:rsidR="00940348" w:rsidRPr="008939F4" w:rsidRDefault="00940348" w:rsidP="00651D83">
            <w:pPr>
              <w:rPr>
                <w:sz w:val="16"/>
                <w:szCs w:val="16"/>
              </w:rPr>
            </w:pPr>
            <w:r w:rsidRPr="008939F4">
              <w:rPr>
                <w:sz w:val="16"/>
                <w:szCs w:val="16"/>
              </w:rPr>
              <w:t>Остатки по счетам  не могу иметь отрицательное знач</w:t>
            </w:r>
            <w:r w:rsidRPr="008939F4">
              <w:rPr>
                <w:sz w:val="16"/>
                <w:szCs w:val="16"/>
              </w:rPr>
              <w:t>е</w:t>
            </w:r>
            <w:r w:rsidRPr="008939F4">
              <w:rPr>
                <w:sz w:val="16"/>
                <w:szCs w:val="16"/>
              </w:rPr>
              <w:t>ние.</w:t>
            </w:r>
          </w:p>
        </w:tc>
        <w:tc>
          <w:tcPr>
            <w:tcW w:w="709" w:type="dxa"/>
          </w:tcPr>
          <w:p w14:paraId="0965C6A0"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2081941C" w14:textId="77777777" w:rsidR="00940348" w:rsidRPr="00651D83" w:rsidRDefault="00940348" w:rsidP="00651D83">
            <w:pPr>
              <w:rPr>
                <w:sz w:val="16"/>
                <w:szCs w:val="16"/>
              </w:rPr>
            </w:pPr>
            <w:r w:rsidRPr="008939F4">
              <w:rPr>
                <w:sz w:val="16"/>
                <w:szCs w:val="16"/>
              </w:rPr>
              <w:t>Г</w:t>
            </w:r>
          </w:p>
        </w:tc>
        <w:tc>
          <w:tcPr>
            <w:tcW w:w="504" w:type="dxa"/>
          </w:tcPr>
          <w:p w14:paraId="261BC18D" w14:textId="77777777" w:rsidR="00940348" w:rsidRPr="00651D83" w:rsidRDefault="00940348" w:rsidP="00651D83">
            <w:pPr>
              <w:rPr>
                <w:sz w:val="16"/>
                <w:szCs w:val="16"/>
              </w:rPr>
            </w:pPr>
            <w:r w:rsidRPr="008939F4">
              <w:rPr>
                <w:sz w:val="16"/>
                <w:szCs w:val="16"/>
              </w:rPr>
              <w:t>Б</w:t>
            </w:r>
          </w:p>
        </w:tc>
      </w:tr>
      <w:tr w:rsidR="00940348" w:rsidRPr="00651D83" w14:paraId="16FB560F" w14:textId="77777777" w:rsidTr="00891A47">
        <w:trPr>
          <w:trHeight w:val="74"/>
        </w:trPr>
        <w:tc>
          <w:tcPr>
            <w:tcW w:w="567" w:type="dxa"/>
          </w:tcPr>
          <w:p w14:paraId="68644154" w14:textId="77777777" w:rsidR="00940348" w:rsidRPr="008939F4" w:rsidRDefault="00940348" w:rsidP="00651D83">
            <w:pPr>
              <w:rPr>
                <w:sz w:val="16"/>
                <w:szCs w:val="16"/>
              </w:rPr>
            </w:pPr>
            <w:r w:rsidRPr="008939F4">
              <w:rPr>
                <w:sz w:val="16"/>
                <w:szCs w:val="16"/>
              </w:rPr>
              <w:t>17</w:t>
            </w:r>
          </w:p>
        </w:tc>
        <w:tc>
          <w:tcPr>
            <w:tcW w:w="567" w:type="dxa"/>
          </w:tcPr>
          <w:p w14:paraId="692B2C86" w14:textId="77777777" w:rsidR="00940348" w:rsidRPr="008939F4" w:rsidRDefault="00940348" w:rsidP="00651D83">
            <w:pPr>
              <w:rPr>
                <w:sz w:val="16"/>
                <w:szCs w:val="16"/>
              </w:rPr>
            </w:pPr>
            <w:r w:rsidRPr="008939F4">
              <w:rPr>
                <w:sz w:val="16"/>
                <w:szCs w:val="16"/>
              </w:rPr>
              <w:t>432</w:t>
            </w:r>
          </w:p>
        </w:tc>
        <w:tc>
          <w:tcPr>
            <w:tcW w:w="675" w:type="dxa"/>
          </w:tcPr>
          <w:p w14:paraId="3857F7EF" w14:textId="77777777" w:rsidR="00940348" w:rsidRPr="008939F4" w:rsidRDefault="00940348" w:rsidP="00651D83">
            <w:pPr>
              <w:snapToGrid w:val="0"/>
              <w:rPr>
                <w:sz w:val="16"/>
                <w:szCs w:val="16"/>
              </w:rPr>
            </w:pPr>
            <w:r w:rsidRPr="008939F4">
              <w:rPr>
                <w:sz w:val="16"/>
                <w:szCs w:val="16"/>
              </w:rPr>
              <w:t>*</w:t>
            </w:r>
          </w:p>
        </w:tc>
        <w:tc>
          <w:tcPr>
            <w:tcW w:w="459" w:type="dxa"/>
          </w:tcPr>
          <w:p w14:paraId="21CF4AD7" w14:textId="77777777" w:rsidR="00940348" w:rsidRPr="008939F4" w:rsidRDefault="00940348" w:rsidP="00651D83">
            <w:pPr>
              <w:rPr>
                <w:sz w:val="16"/>
                <w:szCs w:val="16"/>
              </w:rPr>
            </w:pPr>
          </w:p>
        </w:tc>
        <w:tc>
          <w:tcPr>
            <w:tcW w:w="1134" w:type="dxa"/>
          </w:tcPr>
          <w:p w14:paraId="2876EABB" w14:textId="77777777" w:rsidR="00940348" w:rsidRPr="008939F4" w:rsidRDefault="00940348" w:rsidP="00651D83">
            <w:pPr>
              <w:rPr>
                <w:sz w:val="16"/>
                <w:szCs w:val="16"/>
              </w:rPr>
            </w:pPr>
          </w:p>
        </w:tc>
        <w:tc>
          <w:tcPr>
            <w:tcW w:w="567" w:type="dxa"/>
          </w:tcPr>
          <w:p w14:paraId="7517CC7D" w14:textId="77777777" w:rsidR="00940348" w:rsidRPr="008939F4" w:rsidRDefault="00940348" w:rsidP="00651D83">
            <w:pPr>
              <w:snapToGrid w:val="0"/>
              <w:rPr>
                <w:sz w:val="16"/>
                <w:szCs w:val="16"/>
              </w:rPr>
            </w:pPr>
            <w:r w:rsidRPr="008939F4">
              <w:rPr>
                <w:sz w:val="16"/>
                <w:szCs w:val="16"/>
              </w:rPr>
              <w:t>=</w:t>
            </w:r>
          </w:p>
        </w:tc>
        <w:tc>
          <w:tcPr>
            <w:tcW w:w="567" w:type="dxa"/>
          </w:tcPr>
          <w:p w14:paraId="2D0CDF55" w14:textId="77777777" w:rsidR="00940348" w:rsidRPr="008939F4" w:rsidRDefault="00940348" w:rsidP="00651D83">
            <w:pPr>
              <w:snapToGrid w:val="0"/>
              <w:rPr>
                <w:sz w:val="16"/>
                <w:szCs w:val="16"/>
              </w:rPr>
            </w:pPr>
          </w:p>
        </w:tc>
        <w:tc>
          <w:tcPr>
            <w:tcW w:w="567" w:type="dxa"/>
          </w:tcPr>
          <w:p w14:paraId="61E08689" w14:textId="77777777" w:rsidR="00940348" w:rsidRPr="008939F4" w:rsidRDefault="00940348" w:rsidP="00651D83">
            <w:pPr>
              <w:snapToGrid w:val="0"/>
              <w:rPr>
                <w:sz w:val="16"/>
                <w:szCs w:val="16"/>
              </w:rPr>
            </w:pPr>
          </w:p>
        </w:tc>
        <w:tc>
          <w:tcPr>
            <w:tcW w:w="567" w:type="dxa"/>
          </w:tcPr>
          <w:p w14:paraId="7D961A9F" w14:textId="77777777" w:rsidR="00940348" w:rsidRPr="008939F4" w:rsidRDefault="00940348" w:rsidP="00651D83">
            <w:pPr>
              <w:rPr>
                <w:sz w:val="16"/>
                <w:szCs w:val="16"/>
              </w:rPr>
            </w:pPr>
          </w:p>
        </w:tc>
        <w:tc>
          <w:tcPr>
            <w:tcW w:w="1218" w:type="dxa"/>
          </w:tcPr>
          <w:p w14:paraId="02883256" w14:textId="77777777" w:rsidR="00940348" w:rsidRPr="008939F4" w:rsidRDefault="00940348" w:rsidP="00651D83">
            <w:pPr>
              <w:rPr>
                <w:sz w:val="16"/>
                <w:szCs w:val="16"/>
              </w:rPr>
            </w:pPr>
            <w:r w:rsidRPr="008939F4">
              <w:rPr>
                <w:sz w:val="16"/>
                <w:szCs w:val="16"/>
              </w:rPr>
              <w:t>0</w:t>
            </w:r>
          </w:p>
        </w:tc>
        <w:tc>
          <w:tcPr>
            <w:tcW w:w="2184" w:type="dxa"/>
          </w:tcPr>
          <w:p w14:paraId="3DFFC85C" w14:textId="77777777" w:rsidR="00940348" w:rsidRPr="008939F4" w:rsidRDefault="00940348" w:rsidP="00651D83">
            <w:pPr>
              <w:rPr>
                <w:sz w:val="16"/>
                <w:szCs w:val="16"/>
              </w:rPr>
            </w:pPr>
            <w:r w:rsidRPr="008939F4">
              <w:rPr>
                <w:sz w:val="16"/>
                <w:szCs w:val="16"/>
              </w:rPr>
              <w:t xml:space="preserve">Показатели по счету 0 304 04 000 </w:t>
            </w:r>
          </w:p>
          <w:p w14:paraId="18B65754" w14:textId="77777777" w:rsidR="00940348" w:rsidRPr="008939F4" w:rsidRDefault="00940348" w:rsidP="00651D83">
            <w:pPr>
              <w:rPr>
                <w:sz w:val="16"/>
                <w:szCs w:val="16"/>
              </w:rPr>
            </w:pPr>
            <w:r w:rsidRPr="008939F4">
              <w:rPr>
                <w:sz w:val="16"/>
                <w:szCs w:val="16"/>
              </w:rPr>
              <w:t xml:space="preserve">недопустимо </w:t>
            </w:r>
          </w:p>
        </w:tc>
        <w:tc>
          <w:tcPr>
            <w:tcW w:w="709" w:type="dxa"/>
          </w:tcPr>
          <w:p w14:paraId="2640FD32" w14:textId="77777777" w:rsidR="00940348" w:rsidRPr="00651D83" w:rsidRDefault="00940348" w:rsidP="00651D83">
            <w:pPr>
              <w:rPr>
                <w:sz w:val="16"/>
                <w:szCs w:val="16"/>
              </w:rPr>
            </w:pPr>
            <w:r w:rsidRPr="008939F4">
              <w:rPr>
                <w:sz w:val="16"/>
                <w:szCs w:val="16"/>
              </w:rPr>
              <w:t xml:space="preserve"> РБС-АУБУГРБС.</w:t>
            </w:r>
          </w:p>
        </w:tc>
        <w:tc>
          <w:tcPr>
            <w:tcW w:w="544" w:type="dxa"/>
          </w:tcPr>
          <w:p w14:paraId="263E2C2D" w14:textId="77777777" w:rsidR="00940348" w:rsidRPr="00651D83" w:rsidRDefault="00940348" w:rsidP="00651D83">
            <w:pPr>
              <w:rPr>
                <w:sz w:val="16"/>
                <w:szCs w:val="16"/>
              </w:rPr>
            </w:pPr>
            <w:r w:rsidRPr="008939F4">
              <w:rPr>
                <w:sz w:val="16"/>
                <w:szCs w:val="16"/>
              </w:rPr>
              <w:t>Г</w:t>
            </w:r>
          </w:p>
        </w:tc>
        <w:tc>
          <w:tcPr>
            <w:tcW w:w="504" w:type="dxa"/>
          </w:tcPr>
          <w:p w14:paraId="3A3178FD" w14:textId="77777777" w:rsidR="00940348" w:rsidRPr="00651D83" w:rsidRDefault="00940348" w:rsidP="00651D83">
            <w:pPr>
              <w:rPr>
                <w:sz w:val="16"/>
                <w:szCs w:val="16"/>
              </w:rPr>
            </w:pPr>
            <w:r w:rsidRPr="00651D83">
              <w:rPr>
                <w:sz w:val="16"/>
                <w:szCs w:val="16"/>
              </w:rPr>
              <w:t>Б</w:t>
            </w:r>
          </w:p>
        </w:tc>
      </w:tr>
      <w:tr w:rsidR="00940348" w:rsidRPr="00651D83" w14:paraId="64F1B877" w14:textId="77777777" w:rsidTr="00891A47">
        <w:trPr>
          <w:trHeight w:val="74"/>
        </w:trPr>
        <w:tc>
          <w:tcPr>
            <w:tcW w:w="567" w:type="dxa"/>
          </w:tcPr>
          <w:p w14:paraId="43213040" w14:textId="77777777" w:rsidR="00940348" w:rsidRPr="008939F4" w:rsidRDefault="00940348" w:rsidP="00651D83">
            <w:pPr>
              <w:rPr>
                <w:sz w:val="16"/>
                <w:szCs w:val="16"/>
              </w:rPr>
            </w:pPr>
            <w:r w:rsidRPr="008939F4">
              <w:rPr>
                <w:sz w:val="16"/>
                <w:szCs w:val="16"/>
              </w:rPr>
              <w:t>18</w:t>
            </w:r>
          </w:p>
        </w:tc>
        <w:tc>
          <w:tcPr>
            <w:tcW w:w="567" w:type="dxa"/>
          </w:tcPr>
          <w:p w14:paraId="6B44E6EE" w14:textId="77777777" w:rsidR="00940348" w:rsidRPr="008939F4" w:rsidRDefault="00940348" w:rsidP="00651D83">
            <w:pPr>
              <w:rPr>
                <w:sz w:val="16"/>
                <w:szCs w:val="16"/>
              </w:rPr>
            </w:pPr>
            <w:r w:rsidRPr="008939F4">
              <w:rPr>
                <w:sz w:val="16"/>
                <w:szCs w:val="16"/>
              </w:rPr>
              <w:t>080</w:t>
            </w:r>
          </w:p>
        </w:tc>
        <w:tc>
          <w:tcPr>
            <w:tcW w:w="675" w:type="dxa"/>
          </w:tcPr>
          <w:p w14:paraId="4D5C36F0" w14:textId="77777777" w:rsidR="00940348" w:rsidRPr="008939F4" w:rsidRDefault="00940348" w:rsidP="00651D83">
            <w:pPr>
              <w:rPr>
                <w:sz w:val="16"/>
                <w:szCs w:val="16"/>
              </w:rPr>
            </w:pPr>
          </w:p>
        </w:tc>
        <w:tc>
          <w:tcPr>
            <w:tcW w:w="459" w:type="dxa"/>
          </w:tcPr>
          <w:p w14:paraId="65B48667" w14:textId="77777777" w:rsidR="00940348" w:rsidRPr="008939F4" w:rsidRDefault="00940348" w:rsidP="00651D83">
            <w:pPr>
              <w:rPr>
                <w:sz w:val="16"/>
                <w:szCs w:val="16"/>
              </w:rPr>
            </w:pPr>
          </w:p>
        </w:tc>
        <w:tc>
          <w:tcPr>
            <w:tcW w:w="1134" w:type="dxa"/>
          </w:tcPr>
          <w:p w14:paraId="599508DD" w14:textId="77777777" w:rsidR="00940348" w:rsidRPr="008939F4" w:rsidRDefault="00940348" w:rsidP="00651D83">
            <w:pPr>
              <w:rPr>
                <w:sz w:val="16"/>
                <w:szCs w:val="16"/>
              </w:rPr>
            </w:pPr>
          </w:p>
        </w:tc>
        <w:tc>
          <w:tcPr>
            <w:tcW w:w="567" w:type="dxa"/>
          </w:tcPr>
          <w:p w14:paraId="4581F242" w14:textId="77777777" w:rsidR="00940348" w:rsidRPr="008939F4" w:rsidRDefault="00940348" w:rsidP="00651D83">
            <w:pPr>
              <w:rPr>
                <w:sz w:val="16"/>
                <w:szCs w:val="16"/>
              </w:rPr>
            </w:pPr>
            <w:r w:rsidRPr="008939F4">
              <w:rPr>
                <w:sz w:val="16"/>
                <w:szCs w:val="16"/>
              </w:rPr>
              <w:t>&gt;=</w:t>
            </w:r>
          </w:p>
        </w:tc>
        <w:tc>
          <w:tcPr>
            <w:tcW w:w="567" w:type="dxa"/>
          </w:tcPr>
          <w:p w14:paraId="25379E00" w14:textId="77777777" w:rsidR="00940348" w:rsidRPr="008939F4" w:rsidRDefault="00940348" w:rsidP="00651D83">
            <w:pPr>
              <w:snapToGrid w:val="0"/>
              <w:rPr>
                <w:sz w:val="16"/>
                <w:szCs w:val="16"/>
              </w:rPr>
            </w:pPr>
            <w:r w:rsidRPr="008939F4">
              <w:rPr>
                <w:sz w:val="16"/>
                <w:szCs w:val="16"/>
              </w:rPr>
              <w:t>081</w:t>
            </w:r>
          </w:p>
        </w:tc>
        <w:tc>
          <w:tcPr>
            <w:tcW w:w="567" w:type="dxa"/>
          </w:tcPr>
          <w:p w14:paraId="61B53F8A" w14:textId="77777777" w:rsidR="00940348" w:rsidRPr="008939F4" w:rsidRDefault="00940348" w:rsidP="00651D83">
            <w:pPr>
              <w:snapToGrid w:val="0"/>
              <w:rPr>
                <w:sz w:val="16"/>
                <w:szCs w:val="16"/>
              </w:rPr>
            </w:pPr>
          </w:p>
        </w:tc>
        <w:tc>
          <w:tcPr>
            <w:tcW w:w="567" w:type="dxa"/>
          </w:tcPr>
          <w:p w14:paraId="01536D4C" w14:textId="77777777" w:rsidR="00940348" w:rsidRPr="008939F4" w:rsidRDefault="00940348" w:rsidP="00651D83">
            <w:pPr>
              <w:rPr>
                <w:sz w:val="16"/>
                <w:szCs w:val="16"/>
              </w:rPr>
            </w:pPr>
          </w:p>
        </w:tc>
        <w:tc>
          <w:tcPr>
            <w:tcW w:w="1218" w:type="dxa"/>
          </w:tcPr>
          <w:p w14:paraId="7894C01E" w14:textId="77777777" w:rsidR="00940348" w:rsidRPr="008939F4" w:rsidRDefault="00940348" w:rsidP="00651D83">
            <w:pPr>
              <w:rPr>
                <w:sz w:val="16"/>
                <w:szCs w:val="16"/>
              </w:rPr>
            </w:pPr>
          </w:p>
        </w:tc>
        <w:tc>
          <w:tcPr>
            <w:tcW w:w="2184" w:type="dxa"/>
          </w:tcPr>
          <w:p w14:paraId="7D9B31FC" w14:textId="77777777" w:rsidR="00940348" w:rsidRPr="008939F4" w:rsidRDefault="00940348" w:rsidP="00651D83">
            <w:pPr>
              <w:rPr>
                <w:sz w:val="16"/>
                <w:szCs w:val="16"/>
              </w:rPr>
            </w:pPr>
            <w:r w:rsidRPr="008939F4">
              <w:rPr>
                <w:sz w:val="16"/>
                <w:szCs w:val="16"/>
              </w:rPr>
              <w:t>Стр. 080</w:t>
            </w:r>
            <w:proofErr w:type="gramStart"/>
            <w:r w:rsidRPr="008939F4">
              <w:rPr>
                <w:sz w:val="16"/>
                <w:szCs w:val="16"/>
                <w:lang w:val="en-US"/>
              </w:rPr>
              <w:t>&lt;</w:t>
            </w:r>
            <w:r w:rsidRPr="008939F4">
              <w:rPr>
                <w:sz w:val="16"/>
                <w:szCs w:val="16"/>
              </w:rPr>
              <w:t>С</w:t>
            </w:r>
            <w:proofErr w:type="gramEnd"/>
            <w:r w:rsidRPr="008939F4">
              <w:rPr>
                <w:sz w:val="16"/>
                <w:szCs w:val="16"/>
              </w:rPr>
              <w:t>тр.081, - недоп</w:t>
            </w:r>
            <w:r w:rsidRPr="008939F4">
              <w:rPr>
                <w:sz w:val="16"/>
                <w:szCs w:val="16"/>
              </w:rPr>
              <w:t>у</w:t>
            </w:r>
            <w:r w:rsidRPr="008939F4">
              <w:rPr>
                <w:sz w:val="16"/>
                <w:szCs w:val="16"/>
              </w:rPr>
              <w:t>стимо</w:t>
            </w:r>
          </w:p>
        </w:tc>
        <w:tc>
          <w:tcPr>
            <w:tcW w:w="709" w:type="dxa"/>
          </w:tcPr>
          <w:p w14:paraId="45D99C4A"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484D9395" w14:textId="77777777" w:rsidR="00940348" w:rsidRPr="00651D83" w:rsidRDefault="00940348" w:rsidP="00651D83">
            <w:pPr>
              <w:rPr>
                <w:sz w:val="16"/>
                <w:szCs w:val="16"/>
              </w:rPr>
            </w:pPr>
            <w:r w:rsidRPr="008939F4">
              <w:rPr>
                <w:sz w:val="16"/>
                <w:szCs w:val="16"/>
              </w:rPr>
              <w:t>Г</w:t>
            </w:r>
          </w:p>
        </w:tc>
        <w:tc>
          <w:tcPr>
            <w:tcW w:w="504" w:type="dxa"/>
          </w:tcPr>
          <w:p w14:paraId="632386A8" w14:textId="77777777" w:rsidR="00940348" w:rsidRPr="00651D83" w:rsidRDefault="00940348" w:rsidP="00651D83">
            <w:pPr>
              <w:rPr>
                <w:sz w:val="16"/>
                <w:szCs w:val="16"/>
              </w:rPr>
            </w:pPr>
            <w:r w:rsidRPr="008939F4">
              <w:rPr>
                <w:sz w:val="16"/>
                <w:szCs w:val="16"/>
              </w:rPr>
              <w:t>Б</w:t>
            </w:r>
          </w:p>
        </w:tc>
      </w:tr>
      <w:tr w:rsidR="00940348" w:rsidRPr="00651D83" w14:paraId="5D518EF9" w14:textId="77777777" w:rsidTr="00891A47">
        <w:trPr>
          <w:trHeight w:val="74"/>
        </w:trPr>
        <w:tc>
          <w:tcPr>
            <w:tcW w:w="567" w:type="dxa"/>
          </w:tcPr>
          <w:p w14:paraId="283E9A7A" w14:textId="77777777" w:rsidR="00940348" w:rsidRPr="008939F4" w:rsidRDefault="00940348" w:rsidP="00651D83">
            <w:pPr>
              <w:rPr>
                <w:sz w:val="16"/>
                <w:szCs w:val="16"/>
              </w:rPr>
            </w:pPr>
            <w:r w:rsidRPr="008939F4">
              <w:rPr>
                <w:sz w:val="16"/>
                <w:szCs w:val="16"/>
              </w:rPr>
              <w:t>19</w:t>
            </w:r>
          </w:p>
        </w:tc>
        <w:tc>
          <w:tcPr>
            <w:tcW w:w="567" w:type="dxa"/>
          </w:tcPr>
          <w:p w14:paraId="04B90DB8" w14:textId="77777777" w:rsidR="00940348" w:rsidRPr="008939F4" w:rsidRDefault="00940348" w:rsidP="00651D83">
            <w:pPr>
              <w:rPr>
                <w:sz w:val="16"/>
                <w:szCs w:val="16"/>
              </w:rPr>
            </w:pPr>
            <w:r w:rsidRPr="008939F4">
              <w:rPr>
                <w:sz w:val="16"/>
                <w:szCs w:val="16"/>
              </w:rPr>
              <w:t>100</w:t>
            </w:r>
          </w:p>
        </w:tc>
        <w:tc>
          <w:tcPr>
            <w:tcW w:w="675" w:type="dxa"/>
          </w:tcPr>
          <w:p w14:paraId="4A5005B0" w14:textId="77777777" w:rsidR="00940348" w:rsidRPr="008939F4" w:rsidRDefault="00940348" w:rsidP="00651D83">
            <w:pPr>
              <w:rPr>
                <w:sz w:val="16"/>
                <w:szCs w:val="16"/>
              </w:rPr>
            </w:pPr>
          </w:p>
        </w:tc>
        <w:tc>
          <w:tcPr>
            <w:tcW w:w="459" w:type="dxa"/>
          </w:tcPr>
          <w:p w14:paraId="7AF71377" w14:textId="77777777" w:rsidR="00940348" w:rsidRPr="008939F4" w:rsidRDefault="00940348" w:rsidP="00651D83">
            <w:pPr>
              <w:rPr>
                <w:sz w:val="16"/>
                <w:szCs w:val="16"/>
              </w:rPr>
            </w:pPr>
          </w:p>
        </w:tc>
        <w:tc>
          <w:tcPr>
            <w:tcW w:w="1134" w:type="dxa"/>
          </w:tcPr>
          <w:p w14:paraId="73B2B6F6" w14:textId="77777777" w:rsidR="00940348" w:rsidRPr="008939F4" w:rsidRDefault="00940348" w:rsidP="00651D83">
            <w:pPr>
              <w:rPr>
                <w:sz w:val="16"/>
                <w:szCs w:val="16"/>
              </w:rPr>
            </w:pPr>
          </w:p>
        </w:tc>
        <w:tc>
          <w:tcPr>
            <w:tcW w:w="567" w:type="dxa"/>
          </w:tcPr>
          <w:p w14:paraId="2A21E997" w14:textId="77777777" w:rsidR="00940348" w:rsidRPr="00651D83" w:rsidRDefault="00940348" w:rsidP="00651D83">
            <w:pPr>
              <w:rPr>
                <w:sz w:val="16"/>
                <w:szCs w:val="16"/>
              </w:rPr>
            </w:pPr>
            <w:r w:rsidRPr="008939F4">
              <w:rPr>
                <w:sz w:val="16"/>
                <w:szCs w:val="16"/>
              </w:rPr>
              <w:t>&gt;=</w:t>
            </w:r>
          </w:p>
        </w:tc>
        <w:tc>
          <w:tcPr>
            <w:tcW w:w="567" w:type="dxa"/>
          </w:tcPr>
          <w:p w14:paraId="720B00D2" w14:textId="77777777" w:rsidR="00940348" w:rsidRPr="008939F4" w:rsidRDefault="00940348" w:rsidP="00651D83">
            <w:pPr>
              <w:snapToGrid w:val="0"/>
              <w:rPr>
                <w:sz w:val="16"/>
                <w:szCs w:val="16"/>
              </w:rPr>
            </w:pPr>
            <w:r w:rsidRPr="008939F4">
              <w:rPr>
                <w:sz w:val="16"/>
                <w:szCs w:val="16"/>
              </w:rPr>
              <w:t>101</w:t>
            </w:r>
          </w:p>
        </w:tc>
        <w:tc>
          <w:tcPr>
            <w:tcW w:w="567" w:type="dxa"/>
          </w:tcPr>
          <w:p w14:paraId="2B2B769F" w14:textId="77777777" w:rsidR="00940348" w:rsidRPr="008939F4" w:rsidRDefault="00940348" w:rsidP="00651D83">
            <w:pPr>
              <w:snapToGrid w:val="0"/>
              <w:rPr>
                <w:sz w:val="16"/>
                <w:szCs w:val="16"/>
              </w:rPr>
            </w:pPr>
          </w:p>
        </w:tc>
        <w:tc>
          <w:tcPr>
            <w:tcW w:w="567" w:type="dxa"/>
          </w:tcPr>
          <w:p w14:paraId="3D726ED4" w14:textId="77777777" w:rsidR="00940348" w:rsidRPr="008939F4" w:rsidRDefault="00940348" w:rsidP="00651D83">
            <w:pPr>
              <w:rPr>
                <w:sz w:val="16"/>
                <w:szCs w:val="16"/>
              </w:rPr>
            </w:pPr>
          </w:p>
        </w:tc>
        <w:tc>
          <w:tcPr>
            <w:tcW w:w="1218" w:type="dxa"/>
          </w:tcPr>
          <w:p w14:paraId="6A129647" w14:textId="77777777" w:rsidR="00940348" w:rsidRPr="008939F4" w:rsidRDefault="00940348" w:rsidP="00651D83">
            <w:pPr>
              <w:rPr>
                <w:sz w:val="16"/>
                <w:szCs w:val="16"/>
              </w:rPr>
            </w:pPr>
          </w:p>
        </w:tc>
        <w:tc>
          <w:tcPr>
            <w:tcW w:w="2184" w:type="dxa"/>
          </w:tcPr>
          <w:p w14:paraId="661C04C5" w14:textId="77777777" w:rsidR="00940348" w:rsidRPr="00651D83" w:rsidRDefault="00940348" w:rsidP="00651D83">
            <w:pPr>
              <w:rPr>
                <w:sz w:val="16"/>
                <w:szCs w:val="16"/>
              </w:rPr>
            </w:pPr>
            <w:r w:rsidRPr="008939F4">
              <w:rPr>
                <w:sz w:val="16"/>
                <w:szCs w:val="16"/>
              </w:rPr>
              <w:t>Стр. 100</w:t>
            </w:r>
            <w:proofErr w:type="gramStart"/>
            <w:r w:rsidRPr="008939F4">
              <w:rPr>
                <w:sz w:val="16"/>
                <w:szCs w:val="16"/>
                <w:lang w:val="en-US"/>
              </w:rPr>
              <w:t>&lt;</w:t>
            </w:r>
            <w:r w:rsidRPr="008939F4">
              <w:rPr>
                <w:sz w:val="16"/>
                <w:szCs w:val="16"/>
              </w:rPr>
              <w:t>С</w:t>
            </w:r>
            <w:proofErr w:type="gramEnd"/>
            <w:r w:rsidRPr="008939F4">
              <w:rPr>
                <w:sz w:val="16"/>
                <w:szCs w:val="16"/>
              </w:rPr>
              <w:t>тр.101, - недоп</w:t>
            </w:r>
            <w:r w:rsidRPr="008939F4">
              <w:rPr>
                <w:sz w:val="16"/>
                <w:szCs w:val="16"/>
              </w:rPr>
              <w:t>у</w:t>
            </w:r>
            <w:r w:rsidRPr="008939F4">
              <w:rPr>
                <w:sz w:val="16"/>
                <w:szCs w:val="16"/>
              </w:rPr>
              <w:t>стимо</w:t>
            </w:r>
          </w:p>
        </w:tc>
        <w:tc>
          <w:tcPr>
            <w:tcW w:w="709" w:type="dxa"/>
          </w:tcPr>
          <w:p w14:paraId="5BEFF7BF"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20002FBB" w14:textId="77777777" w:rsidR="00940348" w:rsidRPr="00651D83" w:rsidRDefault="00940348" w:rsidP="00651D83">
            <w:pPr>
              <w:rPr>
                <w:sz w:val="16"/>
                <w:szCs w:val="16"/>
              </w:rPr>
            </w:pPr>
            <w:r w:rsidRPr="008939F4">
              <w:rPr>
                <w:sz w:val="16"/>
                <w:szCs w:val="16"/>
              </w:rPr>
              <w:t>Г</w:t>
            </w:r>
          </w:p>
        </w:tc>
        <w:tc>
          <w:tcPr>
            <w:tcW w:w="504" w:type="dxa"/>
          </w:tcPr>
          <w:p w14:paraId="4233EE80" w14:textId="77777777" w:rsidR="00940348" w:rsidRPr="00651D83" w:rsidRDefault="00940348" w:rsidP="00651D83">
            <w:pPr>
              <w:rPr>
                <w:sz w:val="16"/>
                <w:szCs w:val="16"/>
              </w:rPr>
            </w:pPr>
            <w:r w:rsidRPr="008939F4">
              <w:rPr>
                <w:sz w:val="16"/>
                <w:szCs w:val="16"/>
              </w:rPr>
              <w:t>Б</w:t>
            </w:r>
          </w:p>
        </w:tc>
      </w:tr>
      <w:tr w:rsidR="00940348" w:rsidRPr="00651D83" w14:paraId="28B284E0" w14:textId="77777777" w:rsidTr="00891A47">
        <w:trPr>
          <w:trHeight w:val="74"/>
        </w:trPr>
        <w:tc>
          <w:tcPr>
            <w:tcW w:w="567" w:type="dxa"/>
          </w:tcPr>
          <w:p w14:paraId="1CE6C492" w14:textId="77777777" w:rsidR="00940348" w:rsidRPr="008939F4" w:rsidRDefault="00940348" w:rsidP="00651D83">
            <w:pPr>
              <w:rPr>
                <w:sz w:val="16"/>
                <w:szCs w:val="16"/>
              </w:rPr>
            </w:pPr>
            <w:r w:rsidRPr="008939F4">
              <w:rPr>
                <w:sz w:val="16"/>
                <w:szCs w:val="16"/>
              </w:rPr>
              <w:t>20</w:t>
            </w:r>
          </w:p>
        </w:tc>
        <w:tc>
          <w:tcPr>
            <w:tcW w:w="567" w:type="dxa"/>
          </w:tcPr>
          <w:p w14:paraId="5C0FCDE9" w14:textId="77777777" w:rsidR="00940348" w:rsidRPr="008939F4" w:rsidRDefault="00940348" w:rsidP="00651D83">
            <w:pPr>
              <w:rPr>
                <w:sz w:val="16"/>
                <w:szCs w:val="16"/>
              </w:rPr>
            </w:pPr>
            <w:r w:rsidRPr="008939F4">
              <w:rPr>
                <w:sz w:val="16"/>
                <w:szCs w:val="16"/>
              </w:rPr>
              <w:t>120</w:t>
            </w:r>
          </w:p>
        </w:tc>
        <w:tc>
          <w:tcPr>
            <w:tcW w:w="675" w:type="dxa"/>
          </w:tcPr>
          <w:p w14:paraId="655B3850" w14:textId="77777777" w:rsidR="00940348" w:rsidRPr="008939F4" w:rsidRDefault="00940348" w:rsidP="00651D83">
            <w:pPr>
              <w:rPr>
                <w:sz w:val="16"/>
                <w:szCs w:val="16"/>
              </w:rPr>
            </w:pPr>
          </w:p>
        </w:tc>
        <w:tc>
          <w:tcPr>
            <w:tcW w:w="459" w:type="dxa"/>
          </w:tcPr>
          <w:p w14:paraId="778C38A4" w14:textId="77777777" w:rsidR="00940348" w:rsidRPr="008939F4" w:rsidRDefault="00940348" w:rsidP="00651D83">
            <w:pPr>
              <w:rPr>
                <w:sz w:val="16"/>
                <w:szCs w:val="16"/>
              </w:rPr>
            </w:pPr>
          </w:p>
        </w:tc>
        <w:tc>
          <w:tcPr>
            <w:tcW w:w="1134" w:type="dxa"/>
          </w:tcPr>
          <w:p w14:paraId="5965D4C7" w14:textId="77777777" w:rsidR="00940348" w:rsidRPr="008939F4" w:rsidRDefault="00940348" w:rsidP="00651D83">
            <w:pPr>
              <w:rPr>
                <w:sz w:val="16"/>
                <w:szCs w:val="16"/>
              </w:rPr>
            </w:pPr>
          </w:p>
        </w:tc>
        <w:tc>
          <w:tcPr>
            <w:tcW w:w="567" w:type="dxa"/>
          </w:tcPr>
          <w:p w14:paraId="32A0B108" w14:textId="77777777" w:rsidR="00940348" w:rsidRPr="00651D83" w:rsidRDefault="00940348" w:rsidP="00651D83">
            <w:pPr>
              <w:rPr>
                <w:sz w:val="16"/>
                <w:szCs w:val="16"/>
              </w:rPr>
            </w:pPr>
            <w:r w:rsidRPr="008939F4">
              <w:rPr>
                <w:sz w:val="16"/>
                <w:szCs w:val="16"/>
              </w:rPr>
              <w:t>&gt;=</w:t>
            </w:r>
          </w:p>
        </w:tc>
        <w:tc>
          <w:tcPr>
            <w:tcW w:w="567" w:type="dxa"/>
          </w:tcPr>
          <w:p w14:paraId="59B45878" w14:textId="77777777" w:rsidR="00940348" w:rsidRPr="008939F4" w:rsidRDefault="00940348" w:rsidP="00651D83">
            <w:pPr>
              <w:snapToGrid w:val="0"/>
              <w:rPr>
                <w:sz w:val="16"/>
                <w:szCs w:val="16"/>
              </w:rPr>
            </w:pPr>
            <w:r w:rsidRPr="008939F4">
              <w:rPr>
                <w:sz w:val="16"/>
                <w:szCs w:val="16"/>
              </w:rPr>
              <w:t>121</w:t>
            </w:r>
          </w:p>
        </w:tc>
        <w:tc>
          <w:tcPr>
            <w:tcW w:w="567" w:type="dxa"/>
          </w:tcPr>
          <w:p w14:paraId="76B2E841" w14:textId="77777777" w:rsidR="00940348" w:rsidRPr="008939F4" w:rsidRDefault="00940348" w:rsidP="00651D83">
            <w:pPr>
              <w:snapToGrid w:val="0"/>
              <w:rPr>
                <w:sz w:val="16"/>
                <w:szCs w:val="16"/>
              </w:rPr>
            </w:pPr>
          </w:p>
        </w:tc>
        <w:tc>
          <w:tcPr>
            <w:tcW w:w="567" w:type="dxa"/>
          </w:tcPr>
          <w:p w14:paraId="4884FEB2" w14:textId="77777777" w:rsidR="00940348" w:rsidRPr="008939F4" w:rsidRDefault="00940348" w:rsidP="00651D83">
            <w:pPr>
              <w:rPr>
                <w:sz w:val="16"/>
                <w:szCs w:val="16"/>
              </w:rPr>
            </w:pPr>
          </w:p>
        </w:tc>
        <w:tc>
          <w:tcPr>
            <w:tcW w:w="1218" w:type="dxa"/>
          </w:tcPr>
          <w:p w14:paraId="312BE0E3" w14:textId="77777777" w:rsidR="00940348" w:rsidRPr="008939F4" w:rsidRDefault="00940348" w:rsidP="00651D83">
            <w:pPr>
              <w:rPr>
                <w:sz w:val="16"/>
                <w:szCs w:val="16"/>
              </w:rPr>
            </w:pPr>
          </w:p>
        </w:tc>
        <w:tc>
          <w:tcPr>
            <w:tcW w:w="2184" w:type="dxa"/>
          </w:tcPr>
          <w:p w14:paraId="7B5F1F5B" w14:textId="77777777" w:rsidR="00940348" w:rsidRPr="00651D83" w:rsidRDefault="00940348" w:rsidP="00651D83">
            <w:pPr>
              <w:rPr>
                <w:sz w:val="16"/>
                <w:szCs w:val="16"/>
              </w:rPr>
            </w:pPr>
            <w:r w:rsidRPr="008939F4">
              <w:rPr>
                <w:sz w:val="16"/>
                <w:szCs w:val="16"/>
              </w:rPr>
              <w:t>Стр. 120</w:t>
            </w:r>
            <w:proofErr w:type="gramStart"/>
            <w:r w:rsidRPr="008939F4">
              <w:rPr>
                <w:sz w:val="16"/>
                <w:szCs w:val="16"/>
                <w:lang w:val="en-US"/>
              </w:rPr>
              <w:t>&lt;</w:t>
            </w:r>
            <w:r w:rsidRPr="008939F4">
              <w:rPr>
                <w:sz w:val="16"/>
                <w:szCs w:val="16"/>
              </w:rPr>
              <w:t>С</w:t>
            </w:r>
            <w:proofErr w:type="gramEnd"/>
            <w:r w:rsidRPr="008939F4">
              <w:rPr>
                <w:sz w:val="16"/>
                <w:szCs w:val="16"/>
              </w:rPr>
              <w:t>тр.121, - недоп</w:t>
            </w:r>
            <w:r w:rsidRPr="008939F4">
              <w:rPr>
                <w:sz w:val="16"/>
                <w:szCs w:val="16"/>
              </w:rPr>
              <w:t>у</w:t>
            </w:r>
            <w:r w:rsidRPr="008939F4">
              <w:rPr>
                <w:sz w:val="16"/>
                <w:szCs w:val="16"/>
              </w:rPr>
              <w:t>стимо</w:t>
            </w:r>
          </w:p>
        </w:tc>
        <w:tc>
          <w:tcPr>
            <w:tcW w:w="709" w:type="dxa"/>
          </w:tcPr>
          <w:p w14:paraId="0B42DD6C"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1F353959" w14:textId="77777777" w:rsidR="00940348" w:rsidRPr="00651D83" w:rsidRDefault="00940348" w:rsidP="00651D83">
            <w:pPr>
              <w:rPr>
                <w:sz w:val="16"/>
                <w:szCs w:val="16"/>
              </w:rPr>
            </w:pPr>
            <w:r w:rsidRPr="008939F4">
              <w:rPr>
                <w:sz w:val="16"/>
                <w:szCs w:val="16"/>
              </w:rPr>
              <w:t>Г</w:t>
            </w:r>
          </w:p>
        </w:tc>
        <w:tc>
          <w:tcPr>
            <w:tcW w:w="504" w:type="dxa"/>
          </w:tcPr>
          <w:p w14:paraId="57E5DF40" w14:textId="77777777" w:rsidR="00940348" w:rsidRPr="00651D83" w:rsidRDefault="00940348" w:rsidP="00651D83">
            <w:pPr>
              <w:rPr>
                <w:sz w:val="16"/>
                <w:szCs w:val="16"/>
              </w:rPr>
            </w:pPr>
            <w:r w:rsidRPr="008939F4">
              <w:rPr>
                <w:sz w:val="16"/>
                <w:szCs w:val="16"/>
              </w:rPr>
              <w:t>Б</w:t>
            </w:r>
          </w:p>
        </w:tc>
      </w:tr>
      <w:tr w:rsidR="00940348" w:rsidRPr="00651D83" w14:paraId="522F3DD1" w14:textId="77777777" w:rsidTr="00891A47">
        <w:trPr>
          <w:trHeight w:val="74"/>
        </w:trPr>
        <w:tc>
          <w:tcPr>
            <w:tcW w:w="567" w:type="dxa"/>
          </w:tcPr>
          <w:p w14:paraId="63A04B0E" w14:textId="77777777" w:rsidR="00940348" w:rsidRPr="008939F4" w:rsidRDefault="00940348" w:rsidP="00651D83">
            <w:pPr>
              <w:rPr>
                <w:sz w:val="16"/>
                <w:szCs w:val="16"/>
              </w:rPr>
            </w:pPr>
            <w:r w:rsidRPr="008939F4">
              <w:rPr>
                <w:sz w:val="16"/>
                <w:szCs w:val="16"/>
              </w:rPr>
              <w:t>21</w:t>
            </w:r>
          </w:p>
        </w:tc>
        <w:tc>
          <w:tcPr>
            <w:tcW w:w="567" w:type="dxa"/>
          </w:tcPr>
          <w:p w14:paraId="176C5572" w14:textId="77777777" w:rsidR="00940348" w:rsidRPr="008939F4" w:rsidRDefault="00940348" w:rsidP="00651D83">
            <w:pPr>
              <w:rPr>
                <w:sz w:val="16"/>
                <w:szCs w:val="16"/>
              </w:rPr>
            </w:pPr>
            <w:r w:rsidRPr="008939F4">
              <w:rPr>
                <w:sz w:val="16"/>
                <w:szCs w:val="16"/>
              </w:rPr>
              <w:t>204</w:t>
            </w:r>
          </w:p>
        </w:tc>
        <w:tc>
          <w:tcPr>
            <w:tcW w:w="675" w:type="dxa"/>
          </w:tcPr>
          <w:p w14:paraId="3216A578" w14:textId="77777777" w:rsidR="00940348" w:rsidRPr="008939F4" w:rsidRDefault="00940348" w:rsidP="00651D83">
            <w:pPr>
              <w:rPr>
                <w:sz w:val="16"/>
                <w:szCs w:val="16"/>
              </w:rPr>
            </w:pPr>
          </w:p>
        </w:tc>
        <w:tc>
          <w:tcPr>
            <w:tcW w:w="459" w:type="dxa"/>
          </w:tcPr>
          <w:p w14:paraId="29D6C922" w14:textId="77777777" w:rsidR="00940348" w:rsidRPr="008939F4" w:rsidRDefault="00940348" w:rsidP="00651D83">
            <w:pPr>
              <w:rPr>
                <w:sz w:val="16"/>
                <w:szCs w:val="16"/>
              </w:rPr>
            </w:pPr>
          </w:p>
        </w:tc>
        <w:tc>
          <w:tcPr>
            <w:tcW w:w="1134" w:type="dxa"/>
          </w:tcPr>
          <w:p w14:paraId="2FEEDD57" w14:textId="77777777" w:rsidR="00940348" w:rsidRPr="008939F4" w:rsidRDefault="00940348" w:rsidP="00651D83">
            <w:pPr>
              <w:rPr>
                <w:sz w:val="16"/>
                <w:szCs w:val="16"/>
              </w:rPr>
            </w:pPr>
          </w:p>
        </w:tc>
        <w:tc>
          <w:tcPr>
            <w:tcW w:w="567" w:type="dxa"/>
          </w:tcPr>
          <w:p w14:paraId="79AE3116" w14:textId="77777777" w:rsidR="00940348" w:rsidRPr="00651D83" w:rsidRDefault="00940348" w:rsidP="00651D83">
            <w:pPr>
              <w:rPr>
                <w:sz w:val="16"/>
                <w:szCs w:val="16"/>
              </w:rPr>
            </w:pPr>
            <w:r w:rsidRPr="008939F4">
              <w:rPr>
                <w:sz w:val="16"/>
                <w:szCs w:val="16"/>
              </w:rPr>
              <w:t>&gt;=</w:t>
            </w:r>
          </w:p>
        </w:tc>
        <w:tc>
          <w:tcPr>
            <w:tcW w:w="567" w:type="dxa"/>
          </w:tcPr>
          <w:p w14:paraId="2A9E1B12" w14:textId="77777777" w:rsidR="00940348" w:rsidRPr="008939F4" w:rsidRDefault="00940348" w:rsidP="00651D83">
            <w:pPr>
              <w:snapToGrid w:val="0"/>
              <w:rPr>
                <w:sz w:val="16"/>
                <w:szCs w:val="16"/>
              </w:rPr>
            </w:pPr>
            <w:r w:rsidRPr="008939F4">
              <w:rPr>
                <w:sz w:val="16"/>
                <w:szCs w:val="16"/>
              </w:rPr>
              <w:t>205</w:t>
            </w:r>
          </w:p>
        </w:tc>
        <w:tc>
          <w:tcPr>
            <w:tcW w:w="567" w:type="dxa"/>
          </w:tcPr>
          <w:p w14:paraId="0E81419B" w14:textId="77777777" w:rsidR="00940348" w:rsidRPr="008939F4" w:rsidRDefault="00940348" w:rsidP="00651D83">
            <w:pPr>
              <w:snapToGrid w:val="0"/>
              <w:rPr>
                <w:sz w:val="16"/>
                <w:szCs w:val="16"/>
              </w:rPr>
            </w:pPr>
          </w:p>
        </w:tc>
        <w:tc>
          <w:tcPr>
            <w:tcW w:w="567" w:type="dxa"/>
          </w:tcPr>
          <w:p w14:paraId="0FBE9667" w14:textId="77777777" w:rsidR="00940348" w:rsidRPr="008939F4" w:rsidRDefault="00940348" w:rsidP="00651D83">
            <w:pPr>
              <w:rPr>
                <w:sz w:val="16"/>
                <w:szCs w:val="16"/>
              </w:rPr>
            </w:pPr>
          </w:p>
        </w:tc>
        <w:tc>
          <w:tcPr>
            <w:tcW w:w="1218" w:type="dxa"/>
          </w:tcPr>
          <w:p w14:paraId="1D9C9EA6" w14:textId="77777777" w:rsidR="00940348" w:rsidRPr="008939F4" w:rsidRDefault="00940348" w:rsidP="00651D83">
            <w:pPr>
              <w:rPr>
                <w:sz w:val="16"/>
                <w:szCs w:val="16"/>
              </w:rPr>
            </w:pPr>
          </w:p>
        </w:tc>
        <w:tc>
          <w:tcPr>
            <w:tcW w:w="2184" w:type="dxa"/>
          </w:tcPr>
          <w:p w14:paraId="1C7F06BF" w14:textId="77777777" w:rsidR="00940348" w:rsidRPr="00651D83" w:rsidRDefault="00940348" w:rsidP="00651D83">
            <w:pPr>
              <w:rPr>
                <w:sz w:val="16"/>
                <w:szCs w:val="16"/>
              </w:rPr>
            </w:pPr>
            <w:r w:rsidRPr="008939F4">
              <w:rPr>
                <w:sz w:val="16"/>
                <w:szCs w:val="16"/>
              </w:rPr>
              <w:t>Стр. 204</w:t>
            </w:r>
            <w:proofErr w:type="gramStart"/>
            <w:r w:rsidRPr="008939F4">
              <w:rPr>
                <w:sz w:val="16"/>
                <w:szCs w:val="16"/>
                <w:lang w:val="en-US"/>
              </w:rPr>
              <w:t>&lt;</w:t>
            </w:r>
            <w:r w:rsidRPr="008939F4">
              <w:rPr>
                <w:sz w:val="16"/>
                <w:szCs w:val="16"/>
              </w:rPr>
              <w:t>С</w:t>
            </w:r>
            <w:proofErr w:type="gramEnd"/>
            <w:r w:rsidRPr="008939F4">
              <w:rPr>
                <w:sz w:val="16"/>
                <w:szCs w:val="16"/>
              </w:rPr>
              <w:t>тр.205, - недоп</w:t>
            </w:r>
            <w:r w:rsidRPr="008939F4">
              <w:rPr>
                <w:sz w:val="16"/>
                <w:szCs w:val="16"/>
              </w:rPr>
              <w:t>у</w:t>
            </w:r>
            <w:r w:rsidRPr="008939F4">
              <w:rPr>
                <w:sz w:val="16"/>
                <w:szCs w:val="16"/>
              </w:rPr>
              <w:t>стимо</w:t>
            </w:r>
          </w:p>
        </w:tc>
        <w:tc>
          <w:tcPr>
            <w:tcW w:w="709" w:type="dxa"/>
          </w:tcPr>
          <w:p w14:paraId="503288F4"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3DBCE1FE" w14:textId="77777777" w:rsidR="00940348" w:rsidRPr="00651D83" w:rsidRDefault="00940348" w:rsidP="00651D83">
            <w:pPr>
              <w:rPr>
                <w:sz w:val="16"/>
                <w:szCs w:val="16"/>
              </w:rPr>
            </w:pPr>
            <w:r w:rsidRPr="008939F4">
              <w:rPr>
                <w:sz w:val="16"/>
                <w:szCs w:val="16"/>
              </w:rPr>
              <w:t>Г</w:t>
            </w:r>
          </w:p>
        </w:tc>
        <w:tc>
          <w:tcPr>
            <w:tcW w:w="504" w:type="dxa"/>
          </w:tcPr>
          <w:p w14:paraId="12368F97" w14:textId="77777777" w:rsidR="00940348" w:rsidRPr="00651D83" w:rsidRDefault="00940348" w:rsidP="00651D83">
            <w:pPr>
              <w:rPr>
                <w:sz w:val="16"/>
                <w:szCs w:val="16"/>
              </w:rPr>
            </w:pPr>
            <w:r w:rsidRPr="008939F4">
              <w:rPr>
                <w:sz w:val="16"/>
                <w:szCs w:val="16"/>
              </w:rPr>
              <w:t>Б</w:t>
            </w:r>
          </w:p>
        </w:tc>
      </w:tr>
      <w:tr w:rsidR="00940348" w:rsidRPr="00651D83" w14:paraId="22C11B1E" w14:textId="77777777" w:rsidTr="00891A47">
        <w:trPr>
          <w:trHeight w:val="74"/>
        </w:trPr>
        <w:tc>
          <w:tcPr>
            <w:tcW w:w="567" w:type="dxa"/>
          </w:tcPr>
          <w:p w14:paraId="796349F9" w14:textId="77777777" w:rsidR="00940348" w:rsidRPr="008939F4" w:rsidRDefault="00940348" w:rsidP="00651D83">
            <w:pPr>
              <w:rPr>
                <w:sz w:val="16"/>
                <w:szCs w:val="16"/>
              </w:rPr>
            </w:pPr>
            <w:r w:rsidRPr="008939F4">
              <w:rPr>
                <w:sz w:val="16"/>
                <w:szCs w:val="16"/>
              </w:rPr>
              <w:t>22</w:t>
            </w:r>
          </w:p>
        </w:tc>
        <w:tc>
          <w:tcPr>
            <w:tcW w:w="567" w:type="dxa"/>
          </w:tcPr>
          <w:p w14:paraId="7119C77F" w14:textId="77777777" w:rsidR="00940348" w:rsidRPr="008939F4" w:rsidRDefault="00940348" w:rsidP="00651D83">
            <w:pPr>
              <w:rPr>
                <w:sz w:val="16"/>
                <w:szCs w:val="16"/>
              </w:rPr>
            </w:pPr>
            <w:r w:rsidRPr="008939F4">
              <w:rPr>
                <w:sz w:val="16"/>
                <w:szCs w:val="16"/>
              </w:rPr>
              <w:t>240</w:t>
            </w:r>
          </w:p>
        </w:tc>
        <w:tc>
          <w:tcPr>
            <w:tcW w:w="675" w:type="dxa"/>
          </w:tcPr>
          <w:p w14:paraId="05073EAA" w14:textId="77777777" w:rsidR="00940348" w:rsidRPr="008939F4" w:rsidRDefault="00940348" w:rsidP="00651D83">
            <w:pPr>
              <w:rPr>
                <w:sz w:val="16"/>
                <w:szCs w:val="16"/>
              </w:rPr>
            </w:pPr>
          </w:p>
        </w:tc>
        <w:tc>
          <w:tcPr>
            <w:tcW w:w="459" w:type="dxa"/>
          </w:tcPr>
          <w:p w14:paraId="01FBA60D" w14:textId="77777777" w:rsidR="00940348" w:rsidRPr="008939F4" w:rsidRDefault="00940348" w:rsidP="00651D83">
            <w:pPr>
              <w:rPr>
                <w:sz w:val="16"/>
                <w:szCs w:val="16"/>
              </w:rPr>
            </w:pPr>
          </w:p>
        </w:tc>
        <w:tc>
          <w:tcPr>
            <w:tcW w:w="1134" w:type="dxa"/>
          </w:tcPr>
          <w:p w14:paraId="2E1DED3B" w14:textId="77777777" w:rsidR="00940348" w:rsidRPr="008939F4" w:rsidRDefault="00940348" w:rsidP="00651D83">
            <w:pPr>
              <w:rPr>
                <w:sz w:val="16"/>
                <w:szCs w:val="16"/>
              </w:rPr>
            </w:pPr>
          </w:p>
        </w:tc>
        <w:tc>
          <w:tcPr>
            <w:tcW w:w="567" w:type="dxa"/>
          </w:tcPr>
          <w:p w14:paraId="4D22C63A" w14:textId="77777777" w:rsidR="00940348" w:rsidRPr="00651D83" w:rsidRDefault="00940348" w:rsidP="00651D83">
            <w:pPr>
              <w:rPr>
                <w:sz w:val="16"/>
                <w:szCs w:val="16"/>
              </w:rPr>
            </w:pPr>
            <w:r w:rsidRPr="008939F4">
              <w:rPr>
                <w:sz w:val="16"/>
                <w:szCs w:val="16"/>
              </w:rPr>
              <w:t>&gt;=</w:t>
            </w:r>
          </w:p>
        </w:tc>
        <w:tc>
          <w:tcPr>
            <w:tcW w:w="567" w:type="dxa"/>
          </w:tcPr>
          <w:p w14:paraId="4A1B8F16" w14:textId="77777777" w:rsidR="00940348" w:rsidRPr="008939F4" w:rsidRDefault="00940348" w:rsidP="00651D83">
            <w:pPr>
              <w:snapToGrid w:val="0"/>
              <w:rPr>
                <w:sz w:val="16"/>
                <w:szCs w:val="16"/>
              </w:rPr>
            </w:pPr>
            <w:r w:rsidRPr="008939F4">
              <w:rPr>
                <w:sz w:val="16"/>
                <w:szCs w:val="16"/>
              </w:rPr>
              <w:t>241</w:t>
            </w:r>
          </w:p>
        </w:tc>
        <w:tc>
          <w:tcPr>
            <w:tcW w:w="567" w:type="dxa"/>
          </w:tcPr>
          <w:p w14:paraId="1E4D2E0A" w14:textId="77777777" w:rsidR="00940348" w:rsidRPr="008939F4" w:rsidRDefault="00940348" w:rsidP="00651D83">
            <w:pPr>
              <w:snapToGrid w:val="0"/>
              <w:rPr>
                <w:sz w:val="16"/>
                <w:szCs w:val="16"/>
              </w:rPr>
            </w:pPr>
          </w:p>
        </w:tc>
        <w:tc>
          <w:tcPr>
            <w:tcW w:w="567" w:type="dxa"/>
          </w:tcPr>
          <w:p w14:paraId="11EBF074" w14:textId="77777777" w:rsidR="00940348" w:rsidRPr="008939F4" w:rsidRDefault="00940348" w:rsidP="00651D83">
            <w:pPr>
              <w:rPr>
                <w:sz w:val="16"/>
                <w:szCs w:val="16"/>
              </w:rPr>
            </w:pPr>
          </w:p>
        </w:tc>
        <w:tc>
          <w:tcPr>
            <w:tcW w:w="1218" w:type="dxa"/>
          </w:tcPr>
          <w:p w14:paraId="23745C2C" w14:textId="77777777" w:rsidR="00940348" w:rsidRPr="008939F4" w:rsidRDefault="00940348" w:rsidP="00651D83">
            <w:pPr>
              <w:rPr>
                <w:sz w:val="16"/>
                <w:szCs w:val="16"/>
              </w:rPr>
            </w:pPr>
          </w:p>
        </w:tc>
        <w:tc>
          <w:tcPr>
            <w:tcW w:w="2184" w:type="dxa"/>
          </w:tcPr>
          <w:p w14:paraId="4200C925" w14:textId="77777777" w:rsidR="00940348" w:rsidRPr="00651D83" w:rsidRDefault="00940348" w:rsidP="00651D83">
            <w:pPr>
              <w:rPr>
                <w:sz w:val="16"/>
                <w:szCs w:val="16"/>
              </w:rPr>
            </w:pPr>
            <w:r w:rsidRPr="008939F4">
              <w:rPr>
                <w:sz w:val="16"/>
                <w:szCs w:val="16"/>
              </w:rPr>
              <w:t>Стр. 240</w:t>
            </w:r>
            <w:proofErr w:type="gramStart"/>
            <w:r w:rsidRPr="008939F4">
              <w:rPr>
                <w:sz w:val="16"/>
                <w:szCs w:val="16"/>
              </w:rPr>
              <w:t>&lt;С</w:t>
            </w:r>
            <w:proofErr w:type="gramEnd"/>
            <w:r w:rsidRPr="008939F4">
              <w:rPr>
                <w:sz w:val="16"/>
                <w:szCs w:val="16"/>
              </w:rPr>
              <w:t>тр.241, - недоп</w:t>
            </w:r>
            <w:r w:rsidRPr="008939F4">
              <w:rPr>
                <w:sz w:val="16"/>
                <w:szCs w:val="16"/>
              </w:rPr>
              <w:t>у</w:t>
            </w:r>
            <w:r w:rsidRPr="008939F4">
              <w:rPr>
                <w:sz w:val="16"/>
                <w:szCs w:val="16"/>
              </w:rPr>
              <w:t>стимо</w:t>
            </w:r>
          </w:p>
        </w:tc>
        <w:tc>
          <w:tcPr>
            <w:tcW w:w="709" w:type="dxa"/>
          </w:tcPr>
          <w:p w14:paraId="33315D05"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07CA54B9" w14:textId="77777777" w:rsidR="00940348" w:rsidRPr="00651D83" w:rsidRDefault="00940348" w:rsidP="00651D83">
            <w:pPr>
              <w:rPr>
                <w:sz w:val="16"/>
                <w:szCs w:val="16"/>
              </w:rPr>
            </w:pPr>
            <w:r w:rsidRPr="008939F4">
              <w:rPr>
                <w:sz w:val="16"/>
                <w:szCs w:val="16"/>
              </w:rPr>
              <w:t>Г</w:t>
            </w:r>
          </w:p>
        </w:tc>
        <w:tc>
          <w:tcPr>
            <w:tcW w:w="504" w:type="dxa"/>
          </w:tcPr>
          <w:p w14:paraId="7820F0C1" w14:textId="77777777" w:rsidR="00940348" w:rsidRPr="00651D83" w:rsidRDefault="00940348" w:rsidP="00651D83">
            <w:pPr>
              <w:rPr>
                <w:sz w:val="16"/>
                <w:szCs w:val="16"/>
              </w:rPr>
            </w:pPr>
            <w:r w:rsidRPr="008939F4">
              <w:rPr>
                <w:sz w:val="16"/>
                <w:szCs w:val="16"/>
              </w:rPr>
              <w:t>Б</w:t>
            </w:r>
          </w:p>
        </w:tc>
      </w:tr>
      <w:tr w:rsidR="00940348" w:rsidRPr="00651D83" w14:paraId="5D86D021" w14:textId="77777777" w:rsidTr="00891A47">
        <w:trPr>
          <w:trHeight w:val="74"/>
        </w:trPr>
        <w:tc>
          <w:tcPr>
            <w:tcW w:w="567" w:type="dxa"/>
          </w:tcPr>
          <w:p w14:paraId="653A233D" w14:textId="77777777" w:rsidR="00940348" w:rsidRPr="008939F4" w:rsidRDefault="00940348" w:rsidP="00651D83">
            <w:pPr>
              <w:rPr>
                <w:sz w:val="16"/>
                <w:szCs w:val="16"/>
              </w:rPr>
            </w:pPr>
            <w:r w:rsidRPr="008939F4">
              <w:rPr>
                <w:sz w:val="16"/>
                <w:szCs w:val="16"/>
              </w:rPr>
              <w:t>23</w:t>
            </w:r>
          </w:p>
        </w:tc>
        <w:tc>
          <w:tcPr>
            <w:tcW w:w="567" w:type="dxa"/>
          </w:tcPr>
          <w:p w14:paraId="0266D718" w14:textId="77777777" w:rsidR="00940348" w:rsidRPr="008939F4" w:rsidRDefault="00940348" w:rsidP="00651D83">
            <w:pPr>
              <w:rPr>
                <w:sz w:val="16"/>
                <w:szCs w:val="16"/>
              </w:rPr>
            </w:pPr>
            <w:r w:rsidRPr="008939F4">
              <w:rPr>
                <w:sz w:val="16"/>
                <w:szCs w:val="16"/>
              </w:rPr>
              <w:t>250</w:t>
            </w:r>
          </w:p>
        </w:tc>
        <w:tc>
          <w:tcPr>
            <w:tcW w:w="675" w:type="dxa"/>
          </w:tcPr>
          <w:p w14:paraId="3E5677D4" w14:textId="77777777" w:rsidR="00940348" w:rsidRPr="008939F4" w:rsidRDefault="00940348" w:rsidP="00651D83">
            <w:pPr>
              <w:rPr>
                <w:sz w:val="16"/>
                <w:szCs w:val="16"/>
              </w:rPr>
            </w:pPr>
          </w:p>
        </w:tc>
        <w:tc>
          <w:tcPr>
            <w:tcW w:w="459" w:type="dxa"/>
          </w:tcPr>
          <w:p w14:paraId="163FDE21" w14:textId="77777777" w:rsidR="00940348" w:rsidRPr="008939F4" w:rsidRDefault="00940348" w:rsidP="00651D83">
            <w:pPr>
              <w:rPr>
                <w:sz w:val="16"/>
                <w:szCs w:val="16"/>
              </w:rPr>
            </w:pPr>
          </w:p>
        </w:tc>
        <w:tc>
          <w:tcPr>
            <w:tcW w:w="1134" w:type="dxa"/>
          </w:tcPr>
          <w:p w14:paraId="2B3967DD" w14:textId="77777777" w:rsidR="00940348" w:rsidRPr="008939F4" w:rsidRDefault="00940348" w:rsidP="00651D83">
            <w:pPr>
              <w:rPr>
                <w:sz w:val="16"/>
                <w:szCs w:val="16"/>
              </w:rPr>
            </w:pPr>
          </w:p>
        </w:tc>
        <w:tc>
          <w:tcPr>
            <w:tcW w:w="567" w:type="dxa"/>
          </w:tcPr>
          <w:p w14:paraId="545254E3" w14:textId="77777777" w:rsidR="00940348" w:rsidRPr="00651D83" w:rsidRDefault="00940348" w:rsidP="00651D83">
            <w:pPr>
              <w:rPr>
                <w:sz w:val="16"/>
                <w:szCs w:val="16"/>
              </w:rPr>
            </w:pPr>
            <w:r w:rsidRPr="008939F4">
              <w:rPr>
                <w:sz w:val="16"/>
                <w:szCs w:val="16"/>
              </w:rPr>
              <w:t>&gt;=</w:t>
            </w:r>
          </w:p>
        </w:tc>
        <w:tc>
          <w:tcPr>
            <w:tcW w:w="567" w:type="dxa"/>
          </w:tcPr>
          <w:p w14:paraId="758F6CDE" w14:textId="77777777" w:rsidR="00940348" w:rsidRPr="008939F4" w:rsidRDefault="00940348" w:rsidP="00651D83">
            <w:pPr>
              <w:snapToGrid w:val="0"/>
              <w:rPr>
                <w:sz w:val="16"/>
                <w:szCs w:val="16"/>
              </w:rPr>
            </w:pPr>
            <w:r w:rsidRPr="008939F4">
              <w:rPr>
                <w:sz w:val="16"/>
                <w:szCs w:val="16"/>
              </w:rPr>
              <w:t>251</w:t>
            </w:r>
          </w:p>
        </w:tc>
        <w:tc>
          <w:tcPr>
            <w:tcW w:w="567" w:type="dxa"/>
          </w:tcPr>
          <w:p w14:paraId="1A5069C7" w14:textId="77777777" w:rsidR="00940348" w:rsidRPr="008939F4" w:rsidRDefault="00940348" w:rsidP="00651D83">
            <w:pPr>
              <w:snapToGrid w:val="0"/>
              <w:rPr>
                <w:sz w:val="16"/>
                <w:szCs w:val="16"/>
              </w:rPr>
            </w:pPr>
          </w:p>
        </w:tc>
        <w:tc>
          <w:tcPr>
            <w:tcW w:w="567" w:type="dxa"/>
          </w:tcPr>
          <w:p w14:paraId="19F6A4C7" w14:textId="77777777" w:rsidR="00940348" w:rsidRPr="008939F4" w:rsidRDefault="00940348" w:rsidP="00651D83">
            <w:pPr>
              <w:rPr>
                <w:sz w:val="16"/>
                <w:szCs w:val="16"/>
              </w:rPr>
            </w:pPr>
          </w:p>
        </w:tc>
        <w:tc>
          <w:tcPr>
            <w:tcW w:w="1218" w:type="dxa"/>
          </w:tcPr>
          <w:p w14:paraId="261C2396" w14:textId="77777777" w:rsidR="00940348" w:rsidRPr="008939F4" w:rsidRDefault="00940348" w:rsidP="00651D83">
            <w:pPr>
              <w:rPr>
                <w:sz w:val="16"/>
                <w:szCs w:val="16"/>
              </w:rPr>
            </w:pPr>
          </w:p>
        </w:tc>
        <w:tc>
          <w:tcPr>
            <w:tcW w:w="2184" w:type="dxa"/>
          </w:tcPr>
          <w:p w14:paraId="208DFB4C" w14:textId="77777777" w:rsidR="00940348" w:rsidRPr="00651D83" w:rsidRDefault="00940348" w:rsidP="00651D83">
            <w:pPr>
              <w:rPr>
                <w:sz w:val="16"/>
                <w:szCs w:val="16"/>
              </w:rPr>
            </w:pPr>
            <w:r w:rsidRPr="008939F4">
              <w:rPr>
                <w:sz w:val="16"/>
                <w:szCs w:val="16"/>
              </w:rPr>
              <w:t>Стр. 250</w:t>
            </w:r>
            <w:proofErr w:type="gramStart"/>
            <w:r w:rsidRPr="008939F4">
              <w:rPr>
                <w:sz w:val="16"/>
                <w:szCs w:val="16"/>
                <w:lang w:val="en-US"/>
              </w:rPr>
              <w:t>&lt;</w:t>
            </w:r>
            <w:r w:rsidRPr="008939F4">
              <w:rPr>
                <w:sz w:val="16"/>
                <w:szCs w:val="16"/>
              </w:rPr>
              <w:t>С</w:t>
            </w:r>
            <w:proofErr w:type="gramEnd"/>
            <w:r w:rsidRPr="008939F4">
              <w:rPr>
                <w:sz w:val="16"/>
                <w:szCs w:val="16"/>
              </w:rPr>
              <w:t>тр.251, - недоп</w:t>
            </w:r>
            <w:r w:rsidRPr="008939F4">
              <w:rPr>
                <w:sz w:val="16"/>
                <w:szCs w:val="16"/>
              </w:rPr>
              <w:t>у</w:t>
            </w:r>
            <w:r w:rsidRPr="008939F4">
              <w:rPr>
                <w:sz w:val="16"/>
                <w:szCs w:val="16"/>
              </w:rPr>
              <w:t>стимо</w:t>
            </w:r>
          </w:p>
        </w:tc>
        <w:tc>
          <w:tcPr>
            <w:tcW w:w="709" w:type="dxa"/>
          </w:tcPr>
          <w:p w14:paraId="01EE693B"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3247AF03" w14:textId="77777777" w:rsidR="00940348" w:rsidRPr="00651D83" w:rsidRDefault="00940348" w:rsidP="00651D83">
            <w:pPr>
              <w:rPr>
                <w:sz w:val="16"/>
                <w:szCs w:val="16"/>
              </w:rPr>
            </w:pPr>
            <w:r w:rsidRPr="008939F4">
              <w:rPr>
                <w:sz w:val="16"/>
                <w:szCs w:val="16"/>
              </w:rPr>
              <w:t>Г</w:t>
            </w:r>
          </w:p>
        </w:tc>
        <w:tc>
          <w:tcPr>
            <w:tcW w:w="504" w:type="dxa"/>
          </w:tcPr>
          <w:p w14:paraId="0311D0E0" w14:textId="77777777" w:rsidR="00940348" w:rsidRPr="00651D83" w:rsidRDefault="00940348" w:rsidP="00651D83">
            <w:pPr>
              <w:rPr>
                <w:sz w:val="16"/>
                <w:szCs w:val="16"/>
              </w:rPr>
            </w:pPr>
            <w:r w:rsidRPr="008939F4">
              <w:rPr>
                <w:sz w:val="16"/>
                <w:szCs w:val="16"/>
              </w:rPr>
              <w:t>Б</w:t>
            </w:r>
          </w:p>
        </w:tc>
      </w:tr>
      <w:tr w:rsidR="00940348" w:rsidRPr="00651D83" w14:paraId="6A0EAEE1" w14:textId="77777777" w:rsidTr="00891A47">
        <w:trPr>
          <w:trHeight w:val="74"/>
        </w:trPr>
        <w:tc>
          <w:tcPr>
            <w:tcW w:w="567" w:type="dxa"/>
          </w:tcPr>
          <w:p w14:paraId="17EB6905" w14:textId="77777777" w:rsidR="00940348" w:rsidRPr="008939F4" w:rsidRDefault="00940348" w:rsidP="00651D83">
            <w:pPr>
              <w:rPr>
                <w:sz w:val="16"/>
                <w:szCs w:val="16"/>
              </w:rPr>
            </w:pPr>
            <w:r w:rsidRPr="008939F4">
              <w:rPr>
                <w:sz w:val="16"/>
                <w:szCs w:val="16"/>
              </w:rPr>
              <w:t>24</w:t>
            </w:r>
          </w:p>
        </w:tc>
        <w:tc>
          <w:tcPr>
            <w:tcW w:w="567" w:type="dxa"/>
          </w:tcPr>
          <w:p w14:paraId="3D28A5EE" w14:textId="77777777" w:rsidR="00940348" w:rsidRPr="008939F4" w:rsidRDefault="00940348" w:rsidP="00651D83">
            <w:pPr>
              <w:rPr>
                <w:sz w:val="16"/>
                <w:szCs w:val="16"/>
              </w:rPr>
            </w:pPr>
            <w:r w:rsidRPr="008939F4">
              <w:rPr>
                <w:sz w:val="16"/>
                <w:szCs w:val="16"/>
              </w:rPr>
              <w:t>260</w:t>
            </w:r>
          </w:p>
        </w:tc>
        <w:tc>
          <w:tcPr>
            <w:tcW w:w="675" w:type="dxa"/>
          </w:tcPr>
          <w:p w14:paraId="5B726F61" w14:textId="77777777" w:rsidR="00940348" w:rsidRPr="008939F4" w:rsidRDefault="00940348" w:rsidP="00651D83">
            <w:pPr>
              <w:rPr>
                <w:sz w:val="16"/>
                <w:szCs w:val="16"/>
              </w:rPr>
            </w:pPr>
          </w:p>
        </w:tc>
        <w:tc>
          <w:tcPr>
            <w:tcW w:w="459" w:type="dxa"/>
          </w:tcPr>
          <w:p w14:paraId="5027C6DC" w14:textId="77777777" w:rsidR="00940348" w:rsidRPr="008939F4" w:rsidRDefault="00940348" w:rsidP="00651D83">
            <w:pPr>
              <w:rPr>
                <w:sz w:val="16"/>
                <w:szCs w:val="16"/>
              </w:rPr>
            </w:pPr>
          </w:p>
        </w:tc>
        <w:tc>
          <w:tcPr>
            <w:tcW w:w="1134" w:type="dxa"/>
          </w:tcPr>
          <w:p w14:paraId="2104D1F8" w14:textId="77777777" w:rsidR="00940348" w:rsidRPr="008939F4" w:rsidRDefault="00940348" w:rsidP="00651D83">
            <w:pPr>
              <w:rPr>
                <w:sz w:val="16"/>
                <w:szCs w:val="16"/>
              </w:rPr>
            </w:pPr>
          </w:p>
        </w:tc>
        <w:tc>
          <w:tcPr>
            <w:tcW w:w="567" w:type="dxa"/>
          </w:tcPr>
          <w:p w14:paraId="50F7EE16" w14:textId="77777777" w:rsidR="00940348" w:rsidRPr="00651D83" w:rsidRDefault="00940348" w:rsidP="00651D83">
            <w:pPr>
              <w:rPr>
                <w:sz w:val="16"/>
                <w:szCs w:val="16"/>
              </w:rPr>
            </w:pPr>
            <w:r w:rsidRPr="008939F4">
              <w:rPr>
                <w:sz w:val="16"/>
                <w:szCs w:val="16"/>
              </w:rPr>
              <w:t>&gt;=</w:t>
            </w:r>
          </w:p>
        </w:tc>
        <w:tc>
          <w:tcPr>
            <w:tcW w:w="567" w:type="dxa"/>
          </w:tcPr>
          <w:p w14:paraId="52759769" w14:textId="77777777" w:rsidR="00940348" w:rsidRPr="008939F4" w:rsidRDefault="00940348" w:rsidP="00651D83">
            <w:pPr>
              <w:snapToGrid w:val="0"/>
              <w:rPr>
                <w:sz w:val="16"/>
                <w:szCs w:val="16"/>
              </w:rPr>
            </w:pPr>
            <w:r w:rsidRPr="008939F4">
              <w:rPr>
                <w:sz w:val="16"/>
                <w:szCs w:val="16"/>
              </w:rPr>
              <w:t>261</w:t>
            </w:r>
          </w:p>
        </w:tc>
        <w:tc>
          <w:tcPr>
            <w:tcW w:w="567" w:type="dxa"/>
          </w:tcPr>
          <w:p w14:paraId="043E73AF" w14:textId="77777777" w:rsidR="00940348" w:rsidRPr="008939F4" w:rsidRDefault="00940348" w:rsidP="00651D83">
            <w:pPr>
              <w:snapToGrid w:val="0"/>
              <w:rPr>
                <w:sz w:val="16"/>
                <w:szCs w:val="16"/>
              </w:rPr>
            </w:pPr>
          </w:p>
        </w:tc>
        <w:tc>
          <w:tcPr>
            <w:tcW w:w="567" w:type="dxa"/>
          </w:tcPr>
          <w:p w14:paraId="6AE8C090" w14:textId="77777777" w:rsidR="00940348" w:rsidRPr="008939F4" w:rsidRDefault="00940348" w:rsidP="00651D83">
            <w:pPr>
              <w:rPr>
                <w:sz w:val="16"/>
                <w:szCs w:val="16"/>
              </w:rPr>
            </w:pPr>
          </w:p>
        </w:tc>
        <w:tc>
          <w:tcPr>
            <w:tcW w:w="1218" w:type="dxa"/>
          </w:tcPr>
          <w:p w14:paraId="7E3032CB" w14:textId="77777777" w:rsidR="00940348" w:rsidRPr="008939F4" w:rsidRDefault="00940348" w:rsidP="00651D83">
            <w:pPr>
              <w:rPr>
                <w:sz w:val="16"/>
                <w:szCs w:val="16"/>
              </w:rPr>
            </w:pPr>
          </w:p>
        </w:tc>
        <w:tc>
          <w:tcPr>
            <w:tcW w:w="2184" w:type="dxa"/>
          </w:tcPr>
          <w:p w14:paraId="1A1997E6" w14:textId="77777777" w:rsidR="00940348" w:rsidRPr="00651D83" w:rsidRDefault="00940348" w:rsidP="00651D83">
            <w:pPr>
              <w:rPr>
                <w:sz w:val="16"/>
                <w:szCs w:val="16"/>
              </w:rPr>
            </w:pPr>
            <w:r w:rsidRPr="008939F4">
              <w:rPr>
                <w:sz w:val="16"/>
                <w:szCs w:val="16"/>
              </w:rPr>
              <w:t>Стр. 260</w:t>
            </w:r>
            <w:proofErr w:type="gramStart"/>
            <w:r w:rsidRPr="008939F4">
              <w:rPr>
                <w:sz w:val="16"/>
                <w:szCs w:val="16"/>
                <w:lang w:val="en-US"/>
              </w:rPr>
              <w:t>&lt;</w:t>
            </w:r>
            <w:r w:rsidRPr="008939F4">
              <w:rPr>
                <w:sz w:val="16"/>
                <w:szCs w:val="16"/>
              </w:rPr>
              <w:t>С</w:t>
            </w:r>
            <w:proofErr w:type="gramEnd"/>
            <w:r w:rsidRPr="008939F4">
              <w:rPr>
                <w:sz w:val="16"/>
                <w:szCs w:val="16"/>
              </w:rPr>
              <w:t>тр.261, - недоп</w:t>
            </w:r>
            <w:r w:rsidRPr="008939F4">
              <w:rPr>
                <w:sz w:val="16"/>
                <w:szCs w:val="16"/>
              </w:rPr>
              <w:t>у</w:t>
            </w:r>
            <w:r w:rsidRPr="008939F4">
              <w:rPr>
                <w:sz w:val="16"/>
                <w:szCs w:val="16"/>
              </w:rPr>
              <w:t>стимо</w:t>
            </w:r>
          </w:p>
        </w:tc>
        <w:tc>
          <w:tcPr>
            <w:tcW w:w="709" w:type="dxa"/>
          </w:tcPr>
          <w:p w14:paraId="62E519A9"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0A1650B3" w14:textId="77777777" w:rsidR="00940348" w:rsidRPr="00651D83" w:rsidRDefault="00940348" w:rsidP="00651D83">
            <w:pPr>
              <w:rPr>
                <w:sz w:val="16"/>
                <w:szCs w:val="16"/>
              </w:rPr>
            </w:pPr>
            <w:r w:rsidRPr="008939F4">
              <w:rPr>
                <w:sz w:val="16"/>
                <w:szCs w:val="16"/>
              </w:rPr>
              <w:t>Г</w:t>
            </w:r>
          </w:p>
        </w:tc>
        <w:tc>
          <w:tcPr>
            <w:tcW w:w="504" w:type="dxa"/>
          </w:tcPr>
          <w:p w14:paraId="15229083" w14:textId="77777777" w:rsidR="00940348" w:rsidRPr="00651D83" w:rsidRDefault="00940348" w:rsidP="00651D83">
            <w:pPr>
              <w:rPr>
                <w:sz w:val="16"/>
                <w:szCs w:val="16"/>
              </w:rPr>
            </w:pPr>
            <w:r w:rsidRPr="008939F4">
              <w:rPr>
                <w:sz w:val="16"/>
                <w:szCs w:val="16"/>
              </w:rPr>
              <w:t>Б</w:t>
            </w:r>
          </w:p>
        </w:tc>
      </w:tr>
      <w:tr w:rsidR="00940348" w:rsidRPr="00651D83" w14:paraId="5A7C38A8" w14:textId="77777777" w:rsidTr="00891A47">
        <w:trPr>
          <w:trHeight w:val="74"/>
        </w:trPr>
        <w:tc>
          <w:tcPr>
            <w:tcW w:w="567" w:type="dxa"/>
          </w:tcPr>
          <w:p w14:paraId="5057DDE8" w14:textId="77777777" w:rsidR="00940348" w:rsidRPr="008939F4" w:rsidRDefault="00940348" w:rsidP="00651D83">
            <w:pPr>
              <w:rPr>
                <w:sz w:val="16"/>
                <w:szCs w:val="16"/>
              </w:rPr>
            </w:pPr>
            <w:r w:rsidRPr="008939F4">
              <w:rPr>
                <w:sz w:val="16"/>
                <w:szCs w:val="16"/>
              </w:rPr>
              <w:t>25</w:t>
            </w:r>
          </w:p>
        </w:tc>
        <w:tc>
          <w:tcPr>
            <w:tcW w:w="567" w:type="dxa"/>
          </w:tcPr>
          <w:p w14:paraId="55E8E3E6" w14:textId="77777777" w:rsidR="00940348" w:rsidRPr="008939F4" w:rsidRDefault="00940348" w:rsidP="00651D83">
            <w:pPr>
              <w:rPr>
                <w:sz w:val="16"/>
                <w:szCs w:val="16"/>
              </w:rPr>
            </w:pPr>
            <w:r w:rsidRPr="008939F4">
              <w:rPr>
                <w:sz w:val="16"/>
                <w:szCs w:val="16"/>
              </w:rPr>
              <w:t>270</w:t>
            </w:r>
          </w:p>
        </w:tc>
        <w:tc>
          <w:tcPr>
            <w:tcW w:w="675" w:type="dxa"/>
          </w:tcPr>
          <w:p w14:paraId="627BC77E" w14:textId="77777777" w:rsidR="00940348" w:rsidRPr="008939F4" w:rsidRDefault="00940348" w:rsidP="00651D83">
            <w:pPr>
              <w:rPr>
                <w:sz w:val="16"/>
                <w:szCs w:val="16"/>
              </w:rPr>
            </w:pPr>
          </w:p>
        </w:tc>
        <w:tc>
          <w:tcPr>
            <w:tcW w:w="459" w:type="dxa"/>
          </w:tcPr>
          <w:p w14:paraId="41A11DEA" w14:textId="77777777" w:rsidR="00940348" w:rsidRPr="008939F4" w:rsidRDefault="00940348" w:rsidP="00651D83">
            <w:pPr>
              <w:rPr>
                <w:sz w:val="16"/>
                <w:szCs w:val="16"/>
              </w:rPr>
            </w:pPr>
          </w:p>
        </w:tc>
        <w:tc>
          <w:tcPr>
            <w:tcW w:w="1134" w:type="dxa"/>
          </w:tcPr>
          <w:p w14:paraId="5D057E7C" w14:textId="77777777" w:rsidR="00940348" w:rsidRPr="008939F4" w:rsidRDefault="00940348" w:rsidP="00651D83">
            <w:pPr>
              <w:rPr>
                <w:sz w:val="16"/>
                <w:szCs w:val="16"/>
              </w:rPr>
            </w:pPr>
          </w:p>
        </w:tc>
        <w:tc>
          <w:tcPr>
            <w:tcW w:w="567" w:type="dxa"/>
          </w:tcPr>
          <w:p w14:paraId="36D24B24" w14:textId="77777777" w:rsidR="00940348" w:rsidRPr="00651D83" w:rsidRDefault="00940348" w:rsidP="00651D83">
            <w:pPr>
              <w:rPr>
                <w:sz w:val="16"/>
                <w:szCs w:val="16"/>
              </w:rPr>
            </w:pPr>
            <w:r w:rsidRPr="008939F4">
              <w:rPr>
                <w:sz w:val="16"/>
                <w:szCs w:val="16"/>
              </w:rPr>
              <w:t>&gt;=</w:t>
            </w:r>
          </w:p>
        </w:tc>
        <w:tc>
          <w:tcPr>
            <w:tcW w:w="567" w:type="dxa"/>
          </w:tcPr>
          <w:p w14:paraId="3C9973BA" w14:textId="77777777" w:rsidR="00940348" w:rsidRPr="008939F4" w:rsidRDefault="00940348" w:rsidP="00651D83">
            <w:pPr>
              <w:snapToGrid w:val="0"/>
              <w:rPr>
                <w:sz w:val="16"/>
                <w:szCs w:val="16"/>
              </w:rPr>
            </w:pPr>
            <w:r w:rsidRPr="008939F4">
              <w:rPr>
                <w:sz w:val="16"/>
                <w:szCs w:val="16"/>
              </w:rPr>
              <w:t>271</w:t>
            </w:r>
          </w:p>
        </w:tc>
        <w:tc>
          <w:tcPr>
            <w:tcW w:w="567" w:type="dxa"/>
          </w:tcPr>
          <w:p w14:paraId="65F983A1" w14:textId="77777777" w:rsidR="00940348" w:rsidRPr="008939F4" w:rsidRDefault="00940348" w:rsidP="00651D83">
            <w:pPr>
              <w:snapToGrid w:val="0"/>
              <w:rPr>
                <w:sz w:val="16"/>
                <w:szCs w:val="16"/>
              </w:rPr>
            </w:pPr>
          </w:p>
        </w:tc>
        <w:tc>
          <w:tcPr>
            <w:tcW w:w="567" w:type="dxa"/>
          </w:tcPr>
          <w:p w14:paraId="303BA842" w14:textId="77777777" w:rsidR="00940348" w:rsidRPr="008939F4" w:rsidRDefault="00940348" w:rsidP="00651D83">
            <w:pPr>
              <w:rPr>
                <w:sz w:val="16"/>
                <w:szCs w:val="16"/>
              </w:rPr>
            </w:pPr>
          </w:p>
        </w:tc>
        <w:tc>
          <w:tcPr>
            <w:tcW w:w="1218" w:type="dxa"/>
          </w:tcPr>
          <w:p w14:paraId="7BB2AD9C" w14:textId="77777777" w:rsidR="00940348" w:rsidRPr="008939F4" w:rsidRDefault="00940348" w:rsidP="00651D83">
            <w:pPr>
              <w:rPr>
                <w:sz w:val="16"/>
                <w:szCs w:val="16"/>
              </w:rPr>
            </w:pPr>
          </w:p>
        </w:tc>
        <w:tc>
          <w:tcPr>
            <w:tcW w:w="2184" w:type="dxa"/>
          </w:tcPr>
          <w:p w14:paraId="10BB3E60" w14:textId="77777777" w:rsidR="00940348" w:rsidRPr="00651D83" w:rsidRDefault="00940348" w:rsidP="00651D83">
            <w:pPr>
              <w:rPr>
                <w:sz w:val="16"/>
                <w:szCs w:val="16"/>
              </w:rPr>
            </w:pPr>
            <w:r w:rsidRPr="008939F4">
              <w:rPr>
                <w:sz w:val="16"/>
                <w:szCs w:val="16"/>
              </w:rPr>
              <w:t>Стр. 270</w:t>
            </w:r>
            <w:proofErr w:type="gramStart"/>
            <w:r w:rsidRPr="008939F4">
              <w:rPr>
                <w:sz w:val="16"/>
                <w:szCs w:val="16"/>
                <w:lang w:val="en-US"/>
              </w:rPr>
              <w:t>&lt;</w:t>
            </w:r>
            <w:r w:rsidRPr="008939F4">
              <w:rPr>
                <w:sz w:val="16"/>
                <w:szCs w:val="16"/>
              </w:rPr>
              <w:t>С</w:t>
            </w:r>
            <w:proofErr w:type="gramEnd"/>
            <w:r w:rsidRPr="008939F4">
              <w:rPr>
                <w:sz w:val="16"/>
                <w:szCs w:val="16"/>
              </w:rPr>
              <w:t>тр.271, - недоп</w:t>
            </w:r>
            <w:r w:rsidRPr="008939F4">
              <w:rPr>
                <w:sz w:val="16"/>
                <w:szCs w:val="16"/>
              </w:rPr>
              <w:t>у</w:t>
            </w:r>
            <w:r w:rsidRPr="008939F4">
              <w:rPr>
                <w:sz w:val="16"/>
                <w:szCs w:val="16"/>
              </w:rPr>
              <w:t>стимо</w:t>
            </w:r>
          </w:p>
        </w:tc>
        <w:tc>
          <w:tcPr>
            <w:tcW w:w="709" w:type="dxa"/>
          </w:tcPr>
          <w:p w14:paraId="7A54905C"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19330F10" w14:textId="77777777" w:rsidR="00940348" w:rsidRPr="00651D83" w:rsidRDefault="00940348" w:rsidP="00651D83">
            <w:pPr>
              <w:rPr>
                <w:sz w:val="16"/>
                <w:szCs w:val="16"/>
              </w:rPr>
            </w:pPr>
            <w:r w:rsidRPr="008939F4">
              <w:rPr>
                <w:sz w:val="16"/>
                <w:szCs w:val="16"/>
              </w:rPr>
              <w:t>Г</w:t>
            </w:r>
          </w:p>
        </w:tc>
        <w:tc>
          <w:tcPr>
            <w:tcW w:w="504" w:type="dxa"/>
          </w:tcPr>
          <w:p w14:paraId="56D5932E" w14:textId="77777777" w:rsidR="00940348" w:rsidRPr="00651D83" w:rsidRDefault="00940348" w:rsidP="00651D83">
            <w:pPr>
              <w:rPr>
                <w:sz w:val="16"/>
                <w:szCs w:val="16"/>
              </w:rPr>
            </w:pPr>
            <w:r w:rsidRPr="008939F4">
              <w:rPr>
                <w:sz w:val="16"/>
                <w:szCs w:val="16"/>
              </w:rPr>
              <w:t>Б</w:t>
            </w:r>
          </w:p>
        </w:tc>
      </w:tr>
      <w:tr w:rsidR="00940348" w:rsidRPr="00651D83" w14:paraId="6E119E23" w14:textId="77777777" w:rsidTr="00891A47">
        <w:trPr>
          <w:trHeight w:val="74"/>
        </w:trPr>
        <w:tc>
          <w:tcPr>
            <w:tcW w:w="567" w:type="dxa"/>
          </w:tcPr>
          <w:p w14:paraId="6A9662EA" w14:textId="77777777" w:rsidR="00940348" w:rsidRPr="008939F4" w:rsidRDefault="00940348" w:rsidP="00651D83">
            <w:pPr>
              <w:rPr>
                <w:sz w:val="16"/>
                <w:szCs w:val="16"/>
              </w:rPr>
            </w:pPr>
            <w:r w:rsidRPr="008939F4">
              <w:rPr>
                <w:sz w:val="16"/>
                <w:szCs w:val="16"/>
              </w:rPr>
              <w:t>26</w:t>
            </w:r>
          </w:p>
        </w:tc>
        <w:tc>
          <w:tcPr>
            <w:tcW w:w="567" w:type="dxa"/>
          </w:tcPr>
          <w:p w14:paraId="265D9BB4" w14:textId="77777777" w:rsidR="00940348" w:rsidRPr="008939F4" w:rsidRDefault="00940348" w:rsidP="00651D83">
            <w:pPr>
              <w:rPr>
                <w:sz w:val="16"/>
                <w:szCs w:val="16"/>
              </w:rPr>
            </w:pPr>
            <w:r w:rsidRPr="008939F4">
              <w:rPr>
                <w:sz w:val="16"/>
                <w:szCs w:val="16"/>
              </w:rPr>
              <w:t>280</w:t>
            </w:r>
          </w:p>
        </w:tc>
        <w:tc>
          <w:tcPr>
            <w:tcW w:w="675" w:type="dxa"/>
          </w:tcPr>
          <w:p w14:paraId="702B030F" w14:textId="77777777" w:rsidR="00940348" w:rsidRPr="008939F4" w:rsidRDefault="00940348" w:rsidP="00651D83">
            <w:pPr>
              <w:rPr>
                <w:sz w:val="16"/>
                <w:szCs w:val="16"/>
              </w:rPr>
            </w:pPr>
          </w:p>
        </w:tc>
        <w:tc>
          <w:tcPr>
            <w:tcW w:w="459" w:type="dxa"/>
          </w:tcPr>
          <w:p w14:paraId="3D2138E8" w14:textId="77777777" w:rsidR="00940348" w:rsidRPr="008939F4" w:rsidRDefault="00940348" w:rsidP="00651D83">
            <w:pPr>
              <w:rPr>
                <w:sz w:val="16"/>
                <w:szCs w:val="16"/>
              </w:rPr>
            </w:pPr>
          </w:p>
        </w:tc>
        <w:tc>
          <w:tcPr>
            <w:tcW w:w="1134" w:type="dxa"/>
          </w:tcPr>
          <w:p w14:paraId="3E90E9D5" w14:textId="77777777" w:rsidR="00940348" w:rsidRPr="008939F4" w:rsidRDefault="00940348" w:rsidP="00651D83">
            <w:pPr>
              <w:rPr>
                <w:sz w:val="16"/>
                <w:szCs w:val="16"/>
              </w:rPr>
            </w:pPr>
          </w:p>
        </w:tc>
        <w:tc>
          <w:tcPr>
            <w:tcW w:w="567" w:type="dxa"/>
          </w:tcPr>
          <w:p w14:paraId="58676A24" w14:textId="77777777" w:rsidR="00940348" w:rsidRPr="00651D83" w:rsidRDefault="00940348" w:rsidP="00651D83">
            <w:pPr>
              <w:rPr>
                <w:sz w:val="16"/>
                <w:szCs w:val="16"/>
              </w:rPr>
            </w:pPr>
            <w:r w:rsidRPr="008939F4">
              <w:rPr>
                <w:sz w:val="16"/>
                <w:szCs w:val="16"/>
              </w:rPr>
              <w:t>&gt;=</w:t>
            </w:r>
          </w:p>
        </w:tc>
        <w:tc>
          <w:tcPr>
            <w:tcW w:w="567" w:type="dxa"/>
          </w:tcPr>
          <w:p w14:paraId="125FD826" w14:textId="77777777" w:rsidR="00940348" w:rsidRPr="008939F4" w:rsidRDefault="00940348" w:rsidP="00651D83">
            <w:pPr>
              <w:snapToGrid w:val="0"/>
              <w:rPr>
                <w:sz w:val="16"/>
                <w:szCs w:val="16"/>
              </w:rPr>
            </w:pPr>
            <w:r w:rsidRPr="008939F4">
              <w:rPr>
                <w:sz w:val="16"/>
                <w:szCs w:val="16"/>
              </w:rPr>
              <w:t>282</w:t>
            </w:r>
          </w:p>
        </w:tc>
        <w:tc>
          <w:tcPr>
            <w:tcW w:w="567" w:type="dxa"/>
          </w:tcPr>
          <w:p w14:paraId="01F3E0F5" w14:textId="77777777" w:rsidR="00940348" w:rsidRPr="008939F4" w:rsidRDefault="00940348" w:rsidP="00651D83">
            <w:pPr>
              <w:snapToGrid w:val="0"/>
              <w:rPr>
                <w:sz w:val="16"/>
                <w:szCs w:val="16"/>
              </w:rPr>
            </w:pPr>
          </w:p>
        </w:tc>
        <w:tc>
          <w:tcPr>
            <w:tcW w:w="567" w:type="dxa"/>
          </w:tcPr>
          <w:p w14:paraId="0409BE7F" w14:textId="77777777" w:rsidR="00940348" w:rsidRPr="008939F4" w:rsidRDefault="00940348" w:rsidP="00651D83">
            <w:pPr>
              <w:rPr>
                <w:sz w:val="16"/>
                <w:szCs w:val="16"/>
              </w:rPr>
            </w:pPr>
          </w:p>
        </w:tc>
        <w:tc>
          <w:tcPr>
            <w:tcW w:w="1218" w:type="dxa"/>
          </w:tcPr>
          <w:p w14:paraId="04DDB70E" w14:textId="77777777" w:rsidR="00940348" w:rsidRPr="008939F4" w:rsidRDefault="00940348" w:rsidP="00651D83">
            <w:pPr>
              <w:rPr>
                <w:sz w:val="16"/>
                <w:szCs w:val="16"/>
              </w:rPr>
            </w:pPr>
          </w:p>
        </w:tc>
        <w:tc>
          <w:tcPr>
            <w:tcW w:w="2184" w:type="dxa"/>
          </w:tcPr>
          <w:p w14:paraId="48C43EEF" w14:textId="77777777" w:rsidR="00940348" w:rsidRPr="00651D83" w:rsidRDefault="00940348" w:rsidP="00651D83">
            <w:pPr>
              <w:rPr>
                <w:sz w:val="16"/>
                <w:szCs w:val="16"/>
              </w:rPr>
            </w:pPr>
            <w:r w:rsidRPr="008939F4">
              <w:rPr>
                <w:sz w:val="16"/>
                <w:szCs w:val="16"/>
              </w:rPr>
              <w:t>Стр. 280</w:t>
            </w:r>
            <w:proofErr w:type="gramStart"/>
            <w:r w:rsidRPr="008939F4">
              <w:rPr>
                <w:sz w:val="16"/>
                <w:szCs w:val="16"/>
                <w:lang w:val="en-US"/>
              </w:rPr>
              <w:t>&lt;</w:t>
            </w:r>
            <w:r w:rsidRPr="008939F4">
              <w:rPr>
                <w:sz w:val="16"/>
                <w:szCs w:val="16"/>
              </w:rPr>
              <w:t>С</w:t>
            </w:r>
            <w:proofErr w:type="gramEnd"/>
            <w:r w:rsidRPr="008939F4">
              <w:rPr>
                <w:sz w:val="16"/>
                <w:szCs w:val="16"/>
              </w:rPr>
              <w:t>тр.282, - недоп</w:t>
            </w:r>
            <w:r w:rsidRPr="008939F4">
              <w:rPr>
                <w:sz w:val="16"/>
                <w:szCs w:val="16"/>
              </w:rPr>
              <w:t>у</w:t>
            </w:r>
            <w:r w:rsidRPr="008939F4">
              <w:rPr>
                <w:sz w:val="16"/>
                <w:szCs w:val="16"/>
              </w:rPr>
              <w:t>стимо</w:t>
            </w:r>
          </w:p>
        </w:tc>
        <w:tc>
          <w:tcPr>
            <w:tcW w:w="709" w:type="dxa"/>
          </w:tcPr>
          <w:p w14:paraId="2BAF43E0"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7DCBAE48" w14:textId="77777777" w:rsidR="00940348" w:rsidRPr="00651D83" w:rsidRDefault="00940348" w:rsidP="00651D83">
            <w:pPr>
              <w:rPr>
                <w:sz w:val="16"/>
                <w:szCs w:val="16"/>
              </w:rPr>
            </w:pPr>
            <w:r w:rsidRPr="008939F4">
              <w:rPr>
                <w:sz w:val="16"/>
                <w:szCs w:val="16"/>
              </w:rPr>
              <w:t>Г</w:t>
            </w:r>
          </w:p>
        </w:tc>
        <w:tc>
          <w:tcPr>
            <w:tcW w:w="504" w:type="dxa"/>
          </w:tcPr>
          <w:p w14:paraId="09E9EC0E" w14:textId="77777777" w:rsidR="00940348" w:rsidRPr="00651D83" w:rsidRDefault="00940348" w:rsidP="00651D83">
            <w:pPr>
              <w:rPr>
                <w:sz w:val="16"/>
                <w:szCs w:val="16"/>
              </w:rPr>
            </w:pPr>
            <w:r w:rsidRPr="008939F4">
              <w:rPr>
                <w:sz w:val="16"/>
                <w:szCs w:val="16"/>
              </w:rPr>
              <w:t>Б</w:t>
            </w:r>
          </w:p>
        </w:tc>
      </w:tr>
      <w:tr w:rsidR="00940348" w:rsidRPr="00651D83" w14:paraId="781163A0" w14:textId="77777777" w:rsidTr="00891A47">
        <w:trPr>
          <w:trHeight w:val="74"/>
        </w:trPr>
        <w:tc>
          <w:tcPr>
            <w:tcW w:w="567" w:type="dxa"/>
          </w:tcPr>
          <w:p w14:paraId="34ECA8BD" w14:textId="77777777" w:rsidR="00940348" w:rsidRPr="008939F4" w:rsidRDefault="00940348" w:rsidP="00651D83">
            <w:pPr>
              <w:rPr>
                <w:sz w:val="16"/>
                <w:szCs w:val="16"/>
              </w:rPr>
            </w:pPr>
            <w:r w:rsidRPr="008939F4">
              <w:rPr>
                <w:sz w:val="16"/>
                <w:szCs w:val="16"/>
              </w:rPr>
              <w:t>27</w:t>
            </w:r>
          </w:p>
        </w:tc>
        <w:tc>
          <w:tcPr>
            <w:tcW w:w="567" w:type="dxa"/>
          </w:tcPr>
          <w:p w14:paraId="76123698" w14:textId="77777777" w:rsidR="00940348" w:rsidRPr="008939F4" w:rsidRDefault="00940348" w:rsidP="00651D83">
            <w:pPr>
              <w:rPr>
                <w:sz w:val="16"/>
                <w:szCs w:val="16"/>
              </w:rPr>
            </w:pPr>
            <w:r w:rsidRPr="008939F4">
              <w:rPr>
                <w:sz w:val="16"/>
                <w:szCs w:val="16"/>
              </w:rPr>
              <w:t>400</w:t>
            </w:r>
          </w:p>
        </w:tc>
        <w:tc>
          <w:tcPr>
            <w:tcW w:w="675" w:type="dxa"/>
          </w:tcPr>
          <w:p w14:paraId="33C5608D" w14:textId="77777777" w:rsidR="00940348" w:rsidRPr="008939F4" w:rsidRDefault="00940348" w:rsidP="00651D83">
            <w:pPr>
              <w:rPr>
                <w:sz w:val="16"/>
                <w:szCs w:val="16"/>
              </w:rPr>
            </w:pPr>
          </w:p>
        </w:tc>
        <w:tc>
          <w:tcPr>
            <w:tcW w:w="459" w:type="dxa"/>
          </w:tcPr>
          <w:p w14:paraId="3615DA77" w14:textId="77777777" w:rsidR="00940348" w:rsidRPr="008939F4" w:rsidRDefault="00940348" w:rsidP="00651D83">
            <w:pPr>
              <w:rPr>
                <w:sz w:val="16"/>
                <w:szCs w:val="16"/>
              </w:rPr>
            </w:pPr>
          </w:p>
        </w:tc>
        <w:tc>
          <w:tcPr>
            <w:tcW w:w="1134" w:type="dxa"/>
          </w:tcPr>
          <w:p w14:paraId="7F6AC784" w14:textId="77777777" w:rsidR="00940348" w:rsidRPr="008939F4" w:rsidRDefault="00940348" w:rsidP="00651D83">
            <w:pPr>
              <w:rPr>
                <w:sz w:val="16"/>
                <w:szCs w:val="16"/>
              </w:rPr>
            </w:pPr>
          </w:p>
        </w:tc>
        <w:tc>
          <w:tcPr>
            <w:tcW w:w="567" w:type="dxa"/>
          </w:tcPr>
          <w:p w14:paraId="3E750D50" w14:textId="77777777" w:rsidR="00940348" w:rsidRPr="00651D83" w:rsidRDefault="00940348" w:rsidP="00651D83">
            <w:pPr>
              <w:rPr>
                <w:sz w:val="16"/>
                <w:szCs w:val="16"/>
              </w:rPr>
            </w:pPr>
            <w:r w:rsidRPr="008939F4">
              <w:rPr>
                <w:sz w:val="16"/>
                <w:szCs w:val="16"/>
              </w:rPr>
              <w:t>&gt;=</w:t>
            </w:r>
          </w:p>
        </w:tc>
        <w:tc>
          <w:tcPr>
            <w:tcW w:w="567" w:type="dxa"/>
          </w:tcPr>
          <w:p w14:paraId="2B8C815E" w14:textId="77777777" w:rsidR="00940348" w:rsidRPr="008939F4" w:rsidRDefault="00940348" w:rsidP="00651D83">
            <w:pPr>
              <w:snapToGrid w:val="0"/>
              <w:rPr>
                <w:sz w:val="16"/>
                <w:szCs w:val="16"/>
              </w:rPr>
            </w:pPr>
            <w:r w:rsidRPr="008939F4">
              <w:rPr>
                <w:sz w:val="16"/>
                <w:szCs w:val="16"/>
              </w:rPr>
              <w:t>401</w:t>
            </w:r>
          </w:p>
        </w:tc>
        <w:tc>
          <w:tcPr>
            <w:tcW w:w="567" w:type="dxa"/>
          </w:tcPr>
          <w:p w14:paraId="484BBBAE" w14:textId="77777777" w:rsidR="00940348" w:rsidRPr="008939F4" w:rsidRDefault="00940348" w:rsidP="00651D83">
            <w:pPr>
              <w:snapToGrid w:val="0"/>
              <w:rPr>
                <w:sz w:val="16"/>
                <w:szCs w:val="16"/>
              </w:rPr>
            </w:pPr>
          </w:p>
        </w:tc>
        <w:tc>
          <w:tcPr>
            <w:tcW w:w="567" w:type="dxa"/>
          </w:tcPr>
          <w:p w14:paraId="1C6BD575" w14:textId="77777777" w:rsidR="00940348" w:rsidRPr="008939F4" w:rsidRDefault="00940348" w:rsidP="00651D83">
            <w:pPr>
              <w:rPr>
                <w:sz w:val="16"/>
                <w:szCs w:val="16"/>
              </w:rPr>
            </w:pPr>
          </w:p>
        </w:tc>
        <w:tc>
          <w:tcPr>
            <w:tcW w:w="1218" w:type="dxa"/>
          </w:tcPr>
          <w:p w14:paraId="6FE8BBC6" w14:textId="77777777" w:rsidR="00940348" w:rsidRPr="008939F4" w:rsidRDefault="00940348" w:rsidP="00651D83">
            <w:pPr>
              <w:rPr>
                <w:sz w:val="16"/>
                <w:szCs w:val="16"/>
              </w:rPr>
            </w:pPr>
          </w:p>
        </w:tc>
        <w:tc>
          <w:tcPr>
            <w:tcW w:w="2184" w:type="dxa"/>
          </w:tcPr>
          <w:p w14:paraId="4E7885B4" w14:textId="77777777" w:rsidR="00940348" w:rsidRPr="00651D83" w:rsidRDefault="00940348" w:rsidP="00651D83">
            <w:pPr>
              <w:rPr>
                <w:sz w:val="16"/>
                <w:szCs w:val="16"/>
              </w:rPr>
            </w:pPr>
            <w:r w:rsidRPr="008939F4">
              <w:rPr>
                <w:sz w:val="16"/>
                <w:szCs w:val="16"/>
              </w:rPr>
              <w:t>Стр. 400</w:t>
            </w:r>
            <w:proofErr w:type="gramStart"/>
            <w:r w:rsidRPr="008939F4">
              <w:rPr>
                <w:sz w:val="16"/>
                <w:szCs w:val="16"/>
                <w:lang w:val="en-US"/>
              </w:rPr>
              <w:t>&lt;</w:t>
            </w:r>
            <w:r w:rsidRPr="008939F4">
              <w:rPr>
                <w:sz w:val="16"/>
                <w:szCs w:val="16"/>
              </w:rPr>
              <w:t>С</w:t>
            </w:r>
            <w:proofErr w:type="gramEnd"/>
            <w:r w:rsidRPr="008939F4">
              <w:rPr>
                <w:sz w:val="16"/>
                <w:szCs w:val="16"/>
              </w:rPr>
              <w:t>тр.401, - недоп</w:t>
            </w:r>
            <w:r w:rsidRPr="008939F4">
              <w:rPr>
                <w:sz w:val="16"/>
                <w:szCs w:val="16"/>
              </w:rPr>
              <w:t>у</w:t>
            </w:r>
            <w:r w:rsidRPr="008939F4">
              <w:rPr>
                <w:sz w:val="16"/>
                <w:szCs w:val="16"/>
              </w:rPr>
              <w:t>стимо</w:t>
            </w:r>
          </w:p>
        </w:tc>
        <w:tc>
          <w:tcPr>
            <w:tcW w:w="709" w:type="dxa"/>
          </w:tcPr>
          <w:p w14:paraId="00AE1E17"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32C507B6" w14:textId="77777777" w:rsidR="00940348" w:rsidRPr="00651D83" w:rsidRDefault="00940348" w:rsidP="00651D83">
            <w:pPr>
              <w:rPr>
                <w:sz w:val="16"/>
                <w:szCs w:val="16"/>
              </w:rPr>
            </w:pPr>
            <w:r w:rsidRPr="008939F4">
              <w:rPr>
                <w:sz w:val="16"/>
                <w:szCs w:val="16"/>
              </w:rPr>
              <w:t>Г</w:t>
            </w:r>
          </w:p>
        </w:tc>
        <w:tc>
          <w:tcPr>
            <w:tcW w:w="504" w:type="dxa"/>
          </w:tcPr>
          <w:p w14:paraId="4BC5A32A" w14:textId="77777777" w:rsidR="00940348" w:rsidRPr="00651D83" w:rsidRDefault="00940348" w:rsidP="00651D83">
            <w:pPr>
              <w:rPr>
                <w:sz w:val="16"/>
                <w:szCs w:val="16"/>
              </w:rPr>
            </w:pPr>
            <w:r w:rsidRPr="008939F4">
              <w:rPr>
                <w:sz w:val="16"/>
                <w:szCs w:val="16"/>
              </w:rPr>
              <w:t>Б</w:t>
            </w:r>
          </w:p>
        </w:tc>
      </w:tr>
      <w:tr w:rsidR="00940348" w:rsidRPr="00651D83" w14:paraId="01FC40B5" w14:textId="77777777" w:rsidTr="00891A47">
        <w:trPr>
          <w:trHeight w:val="74"/>
        </w:trPr>
        <w:tc>
          <w:tcPr>
            <w:tcW w:w="567" w:type="dxa"/>
          </w:tcPr>
          <w:p w14:paraId="4E27DFB8" w14:textId="77777777" w:rsidR="00940348" w:rsidRPr="008939F4" w:rsidRDefault="00940348" w:rsidP="00651D83">
            <w:pPr>
              <w:rPr>
                <w:sz w:val="16"/>
                <w:szCs w:val="16"/>
              </w:rPr>
            </w:pPr>
            <w:r w:rsidRPr="008939F4">
              <w:rPr>
                <w:sz w:val="16"/>
                <w:szCs w:val="16"/>
              </w:rPr>
              <w:t>28</w:t>
            </w:r>
          </w:p>
        </w:tc>
        <w:tc>
          <w:tcPr>
            <w:tcW w:w="567" w:type="dxa"/>
          </w:tcPr>
          <w:p w14:paraId="6ABE7394" w14:textId="77777777" w:rsidR="00940348" w:rsidRPr="008939F4" w:rsidRDefault="00940348" w:rsidP="00651D83">
            <w:pPr>
              <w:rPr>
                <w:sz w:val="16"/>
                <w:szCs w:val="16"/>
              </w:rPr>
            </w:pPr>
            <w:r w:rsidRPr="008939F4">
              <w:rPr>
                <w:sz w:val="16"/>
                <w:szCs w:val="16"/>
              </w:rPr>
              <w:t>410</w:t>
            </w:r>
          </w:p>
        </w:tc>
        <w:tc>
          <w:tcPr>
            <w:tcW w:w="675" w:type="dxa"/>
          </w:tcPr>
          <w:p w14:paraId="2764D786" w14:textId="77777777" w:rsidR="00940348" w:rsidRPr="008939F4" w:rsidRDefault="00940348" w:rsidP="00651D83">
            <w:pPr>
              <w:rPr>
                <w:sz w:val="16"/>
                <w:szCs w:val="16"/>
              </w:rPr>
            </w:pPr>
          </w:p>
        </w:tc>
        <w:tc>
          <w:tcPr>
            <w:tcW w:w="459" w:type="dxa"/>
          </w:tcPr>
          <w:p w14:paraId="62ACF297" w14:textId="77777777" w:rsidR="00940348" w:rsidRPr="008939F4" w:rsidRDefault="00940348" w:rsidP="00651D83">
            <w:pPr>
              <w:rPr>
                <w:sz w:val="16"/>
                <w:szCs w:val="16"/>
              </w:rPr>
            </w:pPr>
          </w:p>
        </w:tc>
        <w:tc>
          <w:tcPr>
            <w:tcW w:w="1134" w:type="dxa"/>
          </w:tcPr>
          <w:p w14:paraId="1FE36C90" w14:textId="77777777" w:rsidR="00940348" w:rsidRPr="008939F4" w:rsidRDefault="00940348" w:rsidP="00651D83">
            <w:pPr>
              <w:rPr>
                <w:sz w:val="16"/>
                <w:szCs w:val="16"/>
              </w:rPr>
            </w:pPr>
          </w:p>
        </w:tc>
        <w:tc>
          <w:tcPr>
            <w:tcW w:w="567" w:type="dxa"/>
          </w:tcPr>
          <w:p w14:paraId="72C8A4C1" w14:textId="77777777" w:rsidR="00940348" w:rsidRPr="00651D83" w:rsidRDefault="00940348" w:rsidP="00651D83">
            <w:pPr>
              <w:rPr>
                <w:sz w:val="16"/>
                <w:szCs w:val="16"/>
              </w:rPr>
            </w:pPr>
            <w:r w:rsidRPr="008939F4">
              <w:rPr>
                <w:sz w:val="16"/>
                <w:szCs w:val="16"/>
              </w:rPr>
              <w:t>&gt;=</w:t>
            </w:r>
          </w:p>
        </w:tc>
        <w:tc>
          <w:tcPr>
            <w:tcW w:w="567" w:type="dxa"/>
          </w:tcPr>
          <w:p w14:paraId="16657527" w14:textId="77777777" w:rsidR="00940348" w:rsidRPr="008939F4" w:rsidRDefault="00940348" w:rsidP="00651D83">
            <w:pPr>
              <w:snapToGrid w:val="0"/>
              <w:rPr>
                <w:sz w:val="16"/>
                <w:szCs w:val="16"/>
              </w:rPr>
            </w:pPr>
            <w:r w:rsidRPr="008939F4">
              <w:rPr>
                <w:sz w:val="16"/>
                <w:szCs w:val="16"/>
              </w:rPr>
              <w:t>411</w:t>
            </w:r>
          </w:p>
        </w:tc>
        <w:tc>
          <w:tcPr>
            <w:tcW w:w="567" w:type="dxa"/>
          </w:tcPr>
          <w:p w14:paraId="4D4C2884" w14:textId="77777777" w:rsidR="00940348" w:rsidRPr="008939F4" w:rsidRDefault="00940348" w:rsidP="00651D83">
            <w:pPr>
              <w:snapToGrid w:val="0"/>
              <w:rPr>
                <w:sz w:val="16"/>
                <w:szCs w:val="16"/>
              </w:rPr>
            </w:pPr>
          </w:p>
        </w:tc>
        <w:tc>
          <w:tcPr>
            <w:tcW w:w="567" w:type="dxa"/>
          </w:tcPr>
          <w:p w14:paraId="7DBB3780" w14:textId="77777777" w:rsidR="00940348" w:rsidRPr="008939F4" w:rsidRDefault="00940348" w:rsidP="00651D83">
            <w:pPr>
              <w:rPr>
                <w:sz w:val="16"/>
                <w:szCs w:val="16"/>
              </w:rPr>
            </w:pPr>
          </w:p>
        </w:tc>
        <w:tc>
          <w:tcPr>
            <w:tcW w:w="1218" w:type="dxa"/>
          </w:tcPr>
          <w:p w14:paraId="124D2AC1" w14:textId="77777777" w:rsidR="00940348" w:rsidRPr="008939F4" w:rsidRDefault="00940348" w:rsidP="00651D83">
            <w:pPr>
              <w:rPr>
                <w:sz w:val="16"/>
                <w:szCs w:val="16"/>
              </w:rPr>
            </w:pPr>
          </w:p>
        </w:tc>
        <w:tc>
          <w:tcPr>
            <w:tcW w:w="2184" w:type="dxa"/>
          </w:tcPr>
          <w:p w14:paraId="356DEE54" w14:textId="77777777" w:rsidR="00940348" w:rsidRPr="00651D83" w:rsidRDefault="00940348" w:rsidP="00651D83">
            <w:pPr>
              <w:rPr>
                <w:sz w:val="16"/>
                <w:szCs w:val="16"/>
              </w:rPr>
            </w:pPr>
            <w:r w:rsidRPr="008939F4">
              <w:rPr>
                <w:sz w:val="16"/>
                <w:szCs w:val="16"/>
              </w:rPr>
              <w:t>Стр. 410</w:t>
            </w:r>
            <w:proofErr w:type="gramStart"/>
            <w:r w:rsidRPr="008939F4">
              <w:rPr>
                <w:sz w:val="16"/>
                <w:szCs w:val="16"/>
                <w:lang w:val="en-US"/>
              </w:rPr>
              <w:t>&lt;</w:t>
            </w:r>
            <w:r w:rsidRPr="008939F4">
              <w:rPr>
                <w:sz w:val="16"/>
                <w:szCs w:val="16"/>
              </w:rPr>
              <w:t>С</w:t>
            </w:r>
            <w:proofErr w:type="gramEnd"/>
            <w:r w:rsidRPr="008939F4">
              <w:rPr>
                <w:sz w:val="16"/>
                <w:szCs w:val="16"/>
              </w:rPr>
              <w:t>тр.411, - недоп</w:t>
            </w:r>
            <w:r w:rsidRPr="008939F4">
              <w:rPr>
                <w:sz w:val="16"/>
                <w:szCs w:val="16"/>
              </w:rPr>
              <w:t>у</w:t>
            </w:r>
            <w:r w:rsidRPr="008939F4">
              <w:rPr>
                <w:sz w:val="16"/>
                <w:szCs w:val="16"/>
              </w:rPr>
              <w:t>стимо</w:t>
            </w:r>
          </w:p>
        </w:tc>
        <w:tc>
          <w:tcPr>
            <w:tcW w:w="709" w:type="dxa"/>
          </w:tcPr>
          <w:p w14:paraId="555CD98A"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661278D8" w14:textId="77777777" w:rsidR="00940348" w:rsidRPr="00651D83" w:rsidRDefault="00940348" w:rsidP="00651D83">
            <w:pPr>
              <w:rPr>
                <w:sz w:val="16"/>
                <w:szCs w:val="16"/>
              </w:rPr>
            </w:pPr>
            <w:r w:rsidRPr="008939F4">
              <w:rPr>
                <w:sz w:val="16"/>
                <w:szCs w:val="16"/>
              </w:rPr>
              <w:t>Г</w:t>
            </w:r>
          </w:p>
        </w:tc>
        <w:tc>
          <w:tcPr>
            <w:tcW w:w="504" w:type="dxa"/>
          </w:tcPr>
          <w:p w14:paraId="6DB2DE04" w14:textId="77777777" w:rsidR="00940348" w:rsidRPr="00651D83" w:rsidRDefault="00940348" w:rsidP="00651D83">
            <w:pPr>
              <w:rPr>
                <w:sz w:val="16"/>
                <w:szCs w:val="16"/>
              </w:rPr>
            </w:pPr>
            <w:r w:rsidRPr="008939F4">
              <w:rPr>
                <w:sz w:val="16"/>
                <w:szCs w:val="16"/>
              </w:rPr>
              <w:t>Б</w:t>
            </w:r>
          </w:p>
        </w:tc>
      </w:tr>
      <w:tr w:rsidR="00940348" w:rsidRPr="00651D83" w14:paraId="5278E49B" w14:textId="77777777" w:rsidTr="00891A47">
        <w:trPr>
          <w:trHeight w:val="74"/>
        </w:trPr>
        <w:tc>
          <w:tcPr>
            <w:tcW w:w="567" w:type="dxa"/>
          </w:tcPr>
          <w:p w14:paraId="454B1FF8" w14:textId="77777777" w:rsidR="00940348" w:rsidRPr="008939F4" w:rsidRDefault="00940348" w:rsidP="00651D83">
            <w:pPr>
              <w:rPr>
                <w:sz w:val="16"/>
                <w:szCs w:val="16"/>
              </w:rPr>
            </w:pPr>
            <w:r w:rsidRPr="008939F4">
              <w:rPr>
                <w:sz w:val="16"/>
                <w:szCs w:val="16"/>
              </w:rPr>
              <w:t>29</w:t>
            </w:r>
          </w:p>
        </w:tc>
        <w:tc>
          <w:tcPr>
            <w:tcW w:w="567" w:type="dxa"/>
          </w:tcPr>
          <w:p w14:paraId="6E163A1F" w14:textId="77777777" w:rsidR="00940348" w:rsidRPr="008939F4" w:rsidRDefault="00940348" w:rsidP="00651D83">
            <w:pPr>
              <w:rPr>
                <w:sz w:val="16"/>
                <w:szCs w:val="16"/>
              </w:rPr>
            </w:pPr>
            <w:r w:rsidRPr="008939F4">
              <w:rPr>
                <w:sz w:val="16"/>
                <w:szCs w:val="16"/>
              </w:rPr>
              <w:t>470</w:t>
            </w:r>
          </w:p>
        </w:tc>
        <w:tc>
          <w:tcPr>
            <w:tcW w:w="675" w:type="dxa"/>
          </w:tcPr>
          <w:p w14:paraId="65C09D9D" w14:textId="77777777" w:rsidR="00940348" w:rsidRPr="008939F4" w:rsidRDefault="00940348" w:rsidP="00651D83">
            <w:pPr>
              <w:rPr>
                <w:sz w:val="16"/>
                <w:szCs w:val="16"/>
              </w:rPr>
            </w:pPr>
          </w:p>
        </w:tc>
        <w:tc>
          <w:tcPr>
            <w:tcW w:w="459" w:type="dxa"/>
          </w:tcPr>
          <w:p w14:paraId="296B6EAC" w14:textId="77777777" w:rsidR="00940348" w:rsidRPr="008939F4" w:rsidRDefault="00940348" w:rsidP="00651D83">
            <w:pPr>
              <w:rPr>
                <w:sz w:val="16"/>
                <w:szCs w:val="16"/>
              </w:rPr>
            </w:pPr>
          </w:p>
        </w:tc>
        <w:tc>
          <w:tcPr>
            <w:tcW w:w="1134" w:type="dxa"/>
          </w:tcPr>
          <w:p w14:paraId="19817FC6" w14:textId="77777777" w:rsidR="00940348" w:rsidRPr="008939F4" w:rsidRDefault="00940348" w:rsidP="00651D83">
            <w:pPr>
              <w:rPr>
                <w:sz w:val="16"/>
                <w:szCs w:val="16"/>
              </w:rPr>
            </w:pPr>
          </w:p>
        </w:tc>
        <w:tc>
          <w:tcPr>
            <w:tcW w:w="567" w:type="dxa"/>
          </w:tcPr>
          <w:p w14:paraId="180F86C1" w14:textId="77777777" w:rsidR="00940348" w:rsidRPr="00651D83" w:rsidRDefault="00940348" w:rsidP="00651D83">
            <w:pPr>
              <w:rPr>
                <w:sz w:val="16"/>
                <w:szCs w:val="16"/>
              </w:rPr>
            </w:pPr>
            <w:r w:rsidRPr="008939F4">
              <w:rPr>
                <w:sz w:val="16"/>
                <w:szCs w:val="16"/>
              </w:rPr>
              <w:t>&gt;=</w:t>
            </w:r>
          </w:p>
        </w:tc>
        <w:tc>
          <w:tcPr>
            <w:tcW w:w="567" w:type="dxa"/>
          </w:tcPr>
          <w:p w14:paraId="26B159F4" w14:textId="77777777" w:rsidR="00940348" w:rsidRPr="008939F4" w:rsidRDefault="00940348" w:rsidP="00651D83">
            <w:pPr>
              <w:snapToGrid w:val="0"/>
              <w:rPr>
                <w:sz w:val="16"/>
                <w:szCs w:val="16"/>
              </w:rPr>
            </w:pPr>
            <w:r w:rsidRPr="008939F4">
              <w:rPr>
                <w:sz w:val="16"/>
                <w:szCs w:val="16"/>
              </w:rPr>
              <w:t>471</w:t>
            </w:r>
          </w:p>
        </w:tc>
        <w:tc>
          <w:tcPr>
            <w:tcW w:w="567" w:type="dxa"/>
          </w:tcPr>
          <w:p w14:paraId="7CD4B62F" w14:textId="77777777" w:rsidR="00940348" w:rsidRPr="008939F4" w:rsidRDefault="00940348" w:rsidP="00651D83">
            <w:pPr>
              <w:snapToGrid w:val="0"/>
              <w:rPr>
                <w:sz w:val="16"/>
                <w:szCs w:val="16"/>
              </w:rPr>
            </w:pPr>
          </w:p>
        </w:tc>
        <w:tc>
          <w:tcPr>
            <w:tcW w:w="567" w:type="dxa"/>
          </w:tcPr>
          <w:p w14:paraId="075E3365" w14:textId="77777777" w:rsidR="00940348" w:rsidRPr="008939F4" w:rsidRDefault="00940348" w:rsidP="00651D83">
            <w:pPr>
              <w:rPr>
                <w:sz w:val="16"/>
                <w:szCs w:val="16"/>
              </w:rPr>
            </w:pPr>
          </w:p>
        </w:tc>
        <w:tc>
          <w:tcPr>
            <w:tcW w:w="1218" w:type="dxa"/>
          </w:tcPr>
          <w:p w14:paraId="43E66928" w14:textId="77777777" w:rsidR="00940348" w:rsidRPr="008939F4" w:rsidRDefault="00940348" w:rsidP="00651D83">
            <w:pPr>
              <w:rPr>
                <w:sz w:val="16"/>
                <w:szCs w:val="16"/>
              </w:rPr>
            </w:pPr>
          </w:p>
        </w:tc>
        <w:tc>
          <w:tcPr>
            <w:tcW w:w="2184" w:type="dxa"/>
          </w:tcPr>
          <w:p w14:paraId="795CF799" w14:textId="77777777" w:rsidR="00940348" w:rsidRPr="00651D83" w:rsidRDefault="00940348" w:rsidP="00651D83">
            <w:pPr>
              <w:rPr>
                <w:sz w:val="16"/>
                <w:szCs w:val="16"/>
              </w:rPr>
            </w:pPr>
            <w:r w:rsidRPr="008939F4">
              <w:rPr>
                <w:sz w:val="16"/>
                <w:szCs w:val="16"/>
              </w:rPr>
              <w:t>Стр. 470</w:t>
            </w:r>
            <w:proofErr w:type="gramStart"/>
            <w:r w:rsidRPr="008939F4">
              <w:rPr>
                <w:sz w:val="16"/>
                <w:szCs w:val="16"/>
                <w:lang w:val="en-US"/>
              </w:rPr>
              <w:t>&lt;</w:t>
            </w:r>
            <w:r w:rsidRPr="008939F4">
              <w:rPr>
                <w:sz w:val="16"/>
                <w:szCs w:val="16"/>
              </w:rPr>
              <w:t>С</w:t>
            </w:r>
            <w:proofErr w:type="gramEnd"/>
            <w:r w:rsidRPr="008939F4">
              <w:rPr>
                <w:sz w:val="16"/>
                <w:szCs w:val="16"/>
              </w:rPr>
              <w:t>тр.471, - недоп</w:t>
            </w:r>
            <w:r w:rsidRPr="008939F4">
              <w:rPr>
                <w:sz w:val="16"/>
                <w:szCs w:val="16"/>
              </w:rPr>
              <w:t>у</w:t>
            </w:r>
            <w:r w:rsidRPr="008939F4">
              <w:rPr>
                <w:sz w:val="16"/>
                <w:szCs w:val="16"/>
              </w:rPr>
              <w:t>стимо</w:t>
            </w:r>
          </w:p>
        </w:tc>
        <w:tc>
          <w:tcPr>
            <w:tcW w:w="709" w:type="dxa"/>
          </w:tcPr>
          <w:p w14:paraId="7E93A123"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0099C5F6" w14:textId="77777777" w:rsidR="00940348" w:rsidRPr="00651D83" w:rsidRDefault="00940348" w:rsidP="00651D83">
            <w:pPr>
              <w:rPr>
                <w:sz w:val="16"/>
                <w:szCs w:val="16"/>
              </w:rPr>
            </w:pPr>
            <w:r w:rsidRPr="008939F4">
              <w:rPr>
                <w:sz w:val="16"/>
                <w:szCs w:val="16"/>
              </w:rPr>
              <w:t>Г</w:t>
            </w:r>
          </w:p>
        </w:tc>
        <w:tc>
          <w:tcPr>
            <w:tcW w:w="504" w:type="dxa"/>
          </w:tcPr>
          <w:p w14:paraId="264C26CA" w14:textId="77777777" w:rsidR="00940348" w:rsidRPr="00651D83" w:rsidRDefault="00940348" w:rsidP="00651D83">
            <w:pPr>
              <w:rPr>
                <w:sz w:val="16"/>
                <w:szCs w:val="16"/>
              </w:rPr>
            </w:pPr>
            <w:r w:rsidRPr="008939F4">
              <w:rPr>
                <w:sz w:val="16"/>
                <w:szCs w:val="16"/>
              </w:rPr>
              <w:t>Б</w:t>
            </w:r>
          </w:p>
        </w:tc>
      </w:tr>
      <w:tr w:rsidR="00940348" w:rsidRPr="00651D83" w14:paraId="4DF18B50" w14:textId="77777777" w:rsidTr="00891A47">
        <w:trPr>
          <w:trHeight w:val="74"/>
        </w:trPr>
        <w:tc>
          <w:tcPr>
            <w:tcW w:w="567" w:type="dxa"/>
          </w:tcPr>
          <w:p w14:paraId="02E6EFC2" w14:textId="77777777" w:rsidR="00940348" w:rsidRPr="008939F4" w:rsidRDefault="00940348" w:rsidP="00651D83">
            <w:pPr>
              <w:rPr>
                <w:sz w:val="16"/>
                <w:szCs w:val="16"/>
              </w:rPr>
            </w:pPr>
            <w:r w:rsidRPr="008939F4">
              <w:rPr>
                <w:sz w:val="16"/>
                <w:szCs w:val="16"/>
              </w:rPr>
              <w:t>30</w:t>
            </w:r>
          </w:p>
        </w:tc>
        <w:tc>
          <w:tcPr>
            <w:tcW w:w="567" w:type="dxa"/>
          </w:tcPr>
          <w:p w14:paraId="70888E63" w14:textId="77777777" w:rsidR="00940348" w:rsidRPr="008939F4" w:rsidRDefault="00940348" w:rsidP="00651D83">
            <w:pPr>
              <w:rPr>
                <w:sz w:val="16"/>
                <w:szCs w:val="16"/>
              </w:rPr>
            </w:pPr>
            <w:r w:rsidRPr="008939F4">
              <w:rPr>
                <w:sz w:val="16"/>
                <w:szCs w:val="16"/>
              </w:rPr>
              <w:t>480</w:t>
            </w:r>
          </w:p>
        </w:tc>
        <w:tc>
          <w:tcPr>
            <w:tcW w:w="675" w:type="dxa"/>
          </w:tcPr>
          <w:p w14:paraId="41CB4C8D" w14:textId="77777777" w:rsidR="00940348" w:rsidRPr="008939F4" w:rsidRDefault="00940348" w:rsidP="00651D83">
            <w:pPr>
              <w:rPr>
                <w:sz w:val="16"/>
                <w:szCs w:val="16"/>
              </w:rPr>
            </w:pPr>
            <w:r w:rsidRPr="008939F4">
              <w:rPr>
                <w:sz w:val="16"/>
                <w:szCs w:val="16"/>
              </w:rPr>
              <w:t>3,7</w:t>
            </w:r>
          </w:p>
        </w:tc>
        <w:tc>
          <w:tcPr>
            <w:tcW w:w="459" w:type="dxa"/>
          </w:tcPr>
          <w:p w14:paraId="2F448CDF" w14:textId="77777777" w:rsidR="00940348" w:rsidRPr="008939F4" w:rsidRDefault="00940348" w:rsidP="00651D83">
            <w:pPr>
              <w:rPr>
                <w:sz w:val="16"/>
                <w:szCs w:val="16"/>
              </w:rPr>
            </w:pPr>
          </w:p>
        </w:tc>
        <w:tc>
          <w:tcPr>
            <w:tcW w:w="1134" w:type="dxa"/>
          </w:tcPr>
          <w:p w14:paraId="73DD2412" w14:textId="77777777" w:rsidR="00940348" w:rsidRPr="008939F4" w:rsidRDefault="00940348" w:rsidP="00651D83">
            <w:pPr>
              <w:rPr>
                <w:sz w:val="16"/>
                <w:szCs w:val="16"/>
              </w:rPr>
            </w:pPr>
          </w:p>
        </w:tc>
        <w:tc>
          <w:tcPr>
            <w:tcW w:w="567" w:type="dxa"/>
          </w:tcPr>
          <w:p w14:paraId="05BDB74F" w14:textId="77777777" w:rsidR="00940348" w:rsidRPr="008939F4" w:rsidRDefault="00940348" w:rsidP="00651D83">
            <w:pPr>
              <w:rPr>
                <w:sz w:val="16"/>
                <w:szCs w:val="16"/>
              </w:rPr>
            </w:pPr>
            <w:r w:rsidRPr="008939F4">
              <w:rPr>
                <w:sz w:val="16"/>
                <w:szCs w:val="16"/>
              </w:rPr>
              <w:t>=</w:t>
            </w:r>
          </w:p>
        </w:tc>
        <w:tc>
          <w:tcPr>
            <w:tcW w:w="567" w:type="dxa"/>
          </w:tcPr>
          <w:p w14:paraId="5A2E1369" w14:textId="77777777" w:rsidR="00940348" w:rsidRPr="008939F4" w:rsidRDefault="00940348" w:rsidP="00651D83">
            <w:pPr>
              <w:snapToGrid w:val="0"/>
              <w:rPr>
                <w:sz w:val="16"/>
                <w:szCs w:val="16"/>
              </w:rPr>
            </w:pPr>
            <w:r w:rsidRPr="008939F4">
              <w:rPr>
                <w:sz w:val="16"/>
                <w:szCs w:val="16"/>
              </w:rPr>
              <w:t>0</w:t>
            </w:r>
          </w:p>
        </w:tc>
        <w:tc>
          <w:tcPr>
            <w:tcW w:w="567" w:type="dxa"/>
          </w:tcPr>
          <w:p w14:paraId="34AB8873" w14:textId="77777777" w:rsidR="00940348" w:rsidRPr="008939F4" w:rsidRDefault="00940348" w:rsidP="00651D83">
            <w:pPr>
              <w:snapToGrid w:val="0"/>
              <w:rPr>
                <w:sz w:val="16"/>
                <w:szCs w:val="16"/>
              </w:rPr>
            </w:pPr>
          </w:p>
        </w:tc>
        <w:tc>
          <w:tcPr>
            <w:tcW w:w="567" w:type="dxa"/>
          </w:tcPr>
          <w:p w14:paraId="339E6D6F" w14:textId="77777777" w:rsidR="00940348" w:rsidRPr="008939F4" w:rsidRDefault="00940348" w:rsidP="00651D83">
            <w:pPr>
              <w:rPr>
                <w:sz w:val="16"/>
                <w:szCs w:val="16"/>
              </w:rPr>
            </w:pPr>
          </w:p>
        </w:tc>
        <w:tc>
          <w:tcPr>
            <w:tcW w:w="1218" w:type="dxa"/>
          </w:tcPr>
          <w:p w14:paraId="5FD90401" w14:textId="77777777" w:rsidR="00940348" w:rsidRPr="008939F4" w:rsidRDefault="00940348" w:rsidP="00651D83">
            <w:pPr>
              <w:rPr>
                <w:sz w:val="16"/>
                <w:szCs w:val="16"/>
              </w:rPr>
            </w:pPr>
          </w:p>
        </w:tc>
        <w:tc>
          <w:tcPr>
            <w:tcW w:w="2184" w:type="dxa"/>
          </w:tcPr>
          <w:p w14:paraId="237B7B8C" w14:textId="77777777" w:rsidR="00940348" w:rsidRPr="008939F4" w:rsidRDefault="00940348" w:rsidP="00651D83">
            <w:pPr>
              <w:rPr>
                <w:sz w:val="16"/>
                <w:szCs w:val="16"/>
              </w:rPr>
            </w:pPr>
            <w:r w:rsidRPr="008939F4">
              <w:rPr>
                <w:sz w:val="16"/>
                <w:szCs w:val="16"/>
              </w:rPr>
              <w:t>Показатели по счету 021006000  по гр. 3,7  нед</w:t>
            </w:r>
            <w:r w:rsidRPr="008939F4">
              <w:rPr>
                <w:sz w:val="16"/>
                <w:szCs w:val="16"/>
              </w:rPr>
              <w:t>о</w:t>
            </w:r>
            <w:r w:rsidRPr="008939F4">
              <w:rPr>
                <w:sz w:val="16"/>
                <w:szCs w:val="16"/>
              </w:rPr>
              <w:t>пустимы</w:t>
            </w:r>
          </w:p>
        </w:tc>
        <w:tc>
          <w:tcPr>
            <w:tcW w:w="709" w:type="dxa"/>
          </w:tcPr>
          <w:p w14:paraId="533F73E3" w14:textId="77777777" w:rsidR="00940348" w:rsidRPr="00651D83" w:rsidRDefault="00940348" w:rsidP="00651D83">
            <w:pPr>
              <w:rPr>
                <w:sz w:val="16"/>
                <w:szCs w:val="16"/>
              </w:rPr>
            </w:pPr>
            <w:r w:rsidRPr="008939F4">
              <w:rPr>
                <w:sz w:val="16"/>
                <w:szCs w:val="16"/>
              </w:rPr>
              <w:t>АУБУ, РБС-АУБУГРБС.</w:t>
            </w:r>
          </w:p>
        </w:tc>
        <w:tc>
          <w:tcPr>
            <w:tcW w:w="544" w:type="dxa"/>
          </w:tcPr>
          <w:p w14:paraId="444DB6FD" w14:textId="77777777" w:rsidR="00940348" w:rsidRPr="00651D83" w:rsidRDefault="00940348" w:rsidP="00651D83">
            <w:pPr>
              <w:rPr>
                <w:sz w:val="16"/>
                <w:szCs w:val="16"/>
              </w:rPr>
            </w:pPr>
            <w:r w:rsidRPr="008939F4">
              <w:rPr>
                <w:sz w:val="16"/>
                <w:szCs w:val="16"/>
              </w:rPr>
              <w:t>Г</w:t>
            </w:r>
          </w:p>
        </w:tc>
        <w:tc>
          <w:tcPr>
            <w:tcW w:w="504" w:type="dxa"/>
          </w:tcPr>
          <w:p w14:paraId="7471D47C" w14:textId="77777777" w:rsidR="00940348" w:rsidRPr="00651D83" w:rsidRDefault="00940348" w:rsidP="00651D83">
            <w:pPr>
              <w:rPr>
                <w:sz w:val="16"/>
                <w:szCs w:val="16"/>
              </w:rPr>
            </w:pPr>
            <w:r w:rsidRPr="008939F4">
              <w:rPr>
                <w:sz w:val="16"/>
                <w:szCs w:val="16"/>
              </w:rPr>
              <w:t>Б</w:t>
            </w:r>
          </w:p>
        </w:tc>
      </w:tr>
      <w:tr w:rsidR="00EF183E" w:rsidRPr="00651D83" w14:paraId="6DC72B73" w14:textId="77777777" w:rsidTr="00214716">
        <w:trPr>
          <w:trHeight w:val="74"/>
        </w:trPr>
        <w:tc>
          <w:tcPr>
            <w:tcW w:w="567" w:type="dxa"/>
          </w:tcPr>
          <w:p w14:paraId="467A560D" w14:textId="77777777" w:rsidR="00EF183E" w:rsidRPr="008939F4" w:rsidRDefault="00EF183E" w:rsidP="00651D83">
            <w:pPr>
              <w:rPr>
                <w:sz w:val="16"/>
                <w:szCs w:val="16"/>
              </w:rPr>
            </w:pPr>
            <w:r>
              <w:rPr>
                <w:sz w:val="16"/>
                <w:szCs w:val="16"/>
              </w:rPr>
              <w:t>31</w:t>
            </w:r>
          </w:p>
        </w:tc>
        <w:tc>
          <w:tcPr>
            <w:tcW w:w="567" w:type="dxa"/>
            <w:vAlign w:val="center"/>
          </w:tcPr>
          <w:p w14:paraId="5E441054" w14:textId="77777777" w:rsidR="00EF183E" w:rsidRPr="008939F4" w:rsidRDefault="00EF183E" w:rsidP="00651D83">
            <w:pPr>
              <w:rPr>
                <w:sz w:val="16"/>
                <w:szCs w:val="16"/>
              </w:rPr>
            </w:pPr>
            <w:r>
              <w:rPr>
                <w:sz w:val="16"/>
                <w:szCs w:val="16"/>
              </w:rPr>
              <w:t xml:space="preserve">081, 101, </w:t>
            </w:r>
            <w:r>
              <w:rPr>
                <w:sz w:val="16"/>
                <w:szCs w:val="16"/>
              </w:rPr>
              <w:lastRenderedPageBreak/>
              <w:t>121, 205, 241,251,261, 271, 401, 411, 471</w:t>
            </w:r>
          </w:p>
        </w:tc>
        <w:tc>
          <w:tcPr>
            <w:tcW w:w="675" w:type="dxa"/>
            <w:vAlign w:val="center"/>
          </w:tcPr>
          <w:p w14:paraId="74335E06" w14:textId="77777777" w:rsidR="00EF183E" w:rsidRPr="008939F4" w:rsidRDefault="00EF183E" w:rsidP="00651D83">
            <w:pPr>
              <w:rPr>
                <w:sz w:val="16"/>
                <w:szCs w:val="16"/>
              </w:rPr>
            </w:pPr>
            <w:r>
              <w:rPr>
                <w:sz w:val="16"/>
                <w:szCs w:val="16"/>
              </w:rPr>
              <w:lastRenderedPageBreak/>
              <w:t>3,4,5</w:t>
            </w:r>
          </w:p>
        </w:tc>
        <w:tc>
          <w:tcPr>
            <w:tcW w:w="459" w:type="dxa"/>
            <w:vAlign w:val="center"/>
          </w:tcPr>
          <w:p w14:paraId="71AB0184" w14:textId="77777777" w:rsidR="00EF183E" w:rsidRPr="008939F4" w:rsidRDefault="00EF183E" w:rsidP="00651D83">
            <w:pPr>
              <w:rPr>
                <w:sz w:val="16"/>
                <w:szCs w:val="16"/>
              </w:rPr>
            </w:pPr>
          </w:p>
        </w:tc>
        <w:tc>
          <w:tcPr>
            <w:tcW w:w="1134" w:type="dxa"/>
            <w:vAlign w:val="center"/>
          </w:tcPr>
          <w:p w14:paraId="4866102D" w14:textId="77777777" w:rsidR="00EF183E" w:rsidRPr="008939F4" w:rsidRDefault="00EF183E" w:rsidP="00651D83">
            <w:pPr>
              <w:rPr>
                <w:sz w:val="16"/>
                <w:szCs w:val="16"/>
              </w:rPr>
            </w:pPr>
          </w:p>
        </w:tc>
        <w:tc>
          <w:tcPr>
            <w:tcW w:w="567" w:type="dxa"/>
            <w:vAlign w:val="center"/>
          </w:tcPr>
          <w:p w14:paraId="0E87657E" w14:textId="77777777" w:rsidR="00EF183E" w:rsidRPr="008939F4" w:rsidRDefault="00EF183E" w:rsidP="00651D83">
            <w:pPr>
              <w:rPr>
                <w:sz w:val="16"/>
                <w:szCs w:val="16"/>
              </w:rPr>
            </w:pPr>
            <w:r>
              <w:rPr>
                <w:sz w:val="16"/>
                <w:szCs w:val="16"/>
              </w:rPr>
              <w:t>=0</w:t>
            </w:r>
          </w:p>
        </w:tc>
        <w:tc>
          <w:tcPr>
            <w:tcW w:w="567" w:type="dxa"/>
            <w:vAlign w:val="center"/>
          </w:tcPr>
          <w:p w14:paraId="7B4D4FC3" w14:textId="77777777" w:rsidR="00EF183E" w:rsidRPr="008939F4" w:rsidRDefault="00EF183E" w:rsidP="00651D83">
            <w:pPr>
              <w:snapToGrid w:val="0"/>
              <w:rPr>
                <w:sz w:val="16"/>
                <w:szCs w:val="16"/>
              </w:rPr>
            </w:pPr>
          </w:p>
        </w:tc>
        <w:tc>
          <w:tcPr>
            <w:tcW w:w="567" w:type="dxa"/>
            <w:vAlign w:val="center"/>
          </w:tcPr>
          <w:p w14:paraId="5FF9E67F" w14:textId="77777777" w:rsidR="00EF183E" w:rsidRPr="008939F4" w:rsidRDefault="00EF183E" w:rsidP="00651D83">
            <w:pPr>
              <w:snapToGrid w:val="0"/>
              <w:rPr>
                <w:sz w:val="16"/>
                <w:szCs w:val="16"/>
              </w:rPr>
            </w:pPr>
          </w:p>
        </w:tc>
        <w:tc>
          <w:tcPr>
            <w:tcW w:w="567" w:type="dxa"/>
            <w:vAlign w:val="center"/>
          </w:tcPr>
          <w:p w14:paraId="110C7D51" w14:textId="77777777" w:rsidR="00EF183E" w:rsidRPr="008939F4" w:rsidRDefault="00EF183E" w:rsidP="00651D83">
            <w:pPr>
              <w:rPr>
                <w:sz w:val="16"/>
                <w:szCs w:val="16"/>
              </w:rPr>
            </w:pPr>
          </w:p>
        </w:tc>
        <w:tc>
          <w:tcPr>
            <w:tcW w:w="1218" w:type="dxa"/>
            <w:vAlign w:val="center"/>
          </w:tcPr>
          <w:p w14:paraId="27304479" w14:textId="77777777" w:rsidR="00EF183E" w:rsidRPr="008939F4" w:rsidRDefault="00EF183E" w:rsidP="00651D83">
            <w:pPr>
              <w:rPr>
                <w:sz w:val="16"/>
                <w:szCs w:val="16"/>
              </w:rPr>
            </w:pPr>
          </w:p>
        </w:tc>
        <w:tc>
          <w:tcPr>
            <w:tcW w:w="2184" w:type="dxa"/>
            <w:vAlign w:val="center"/>
          </w:tcPr>
          <w:p w14:paraId="01BFAAB4" w14:textId="77777777" w:rsidR="00EF183E" w:rsidRPr="008939F4" w:rsidRDefault="00EF183E" w:rsidP="00651D83">
            <w:pPr>
              <w:rPr>
                <w:sz w:val="16"/>
                <w:szCs w:val="16"/>
              </w:rPr>
            </w:pPr>
            <w:r>
              <w:rPr>
                <w:sz w:val="16"/>
                <w:szCs w:val="16"/>
              </w:rPr>
              <w:t xml:space="preserve">На </w:t>
            </w:r>
            <w:proofErr w:type="spellStart"/>
            <w:r>
              <w:rPr>
                <w:sz w:val="16"/>
                <w:szCs w:val="16"/>
              </w:rPr>
              <w:t>началого</w:t>
            </w:r>
            <w:proofErr w:type="spellEnd"/>
            <w:r>
              <w:rPr>
                <w:sz w:val="16"/>
                <w:szCs w:val="16"/>
              </w:rPr>
              <w:t xml:space="preserve"> года показат</w:t>
            </w:r>
            <w:r>
              <w:rPr>
                <w:sz w:val="16"/>
                <w:szCs w:val="16"/>
              </w:rPr>
              <w:t>е</w:t>
            </w:r>
            <w:r>
              <w:rPr>
                <w:sz w:val="16"/>
                <w:szCs w:val="16"/>
              </w:rPr>
              <w:t>ли долгосрочных (</w:t>
            </w:r>
            <w:proofErr w:type="spellStart"/>
            <w:r>
              <w:rPr>
                <w:sz w:val="16"/>
                <w:szCs w:val="16"/>
              </w:rPr>
              <w:t>внеоб</w:t>
            </w:r>
            <w:r>
              <w:rPr>
                <w:sz w:val="16"/>
                <w:szCs w:val="16"/>
              </w:rPr>
              <w:t>о</w:t>
            </w:r>
            <w:r>
              <w:rPr>
                <w:sz w:val="16"/>
                <w:szCs w:val="16"/>
              </w:rPr>
              <w:lastRenderedPageBreak/>
              <w:t>ротных</w:t>
            </w:r>
            <w:proofErr w:type="spellEnd"/>
            <w:r>
              <w:rPr>
                <w:sz w:val="16"/>
                <w:szCs w:val="16"/>
              </w:rPr>
              <w:t>) активов и обяз</w:t>
            </w:r>
            <w:r>
              <w:rPr>
                <w:sz w:val="16"/>
                <w:szCs w:val="16"/>
              </w:rPr>
              <w:t>а</w:t>
            </w:r>
            <w:r>
              <w:rPr>
                <w:sz w:val="16"/>
                <w:szCs w:val="16"/>
              </w:rPr>
              <w:t>тельств не отражаются.</w:t>
            </w:r>
          </w:p>
        </w:tc>
        <w:tc>
          <w:tcPr>
            <w:tcW w:w="709" w:type="dxa"/>
          </w:tcPr>
          <w:p w14:paraId="31047F94" w14:textId="77777777" w:rsidR="00EF183E" w:rsidRPr="008939F4" w:rsidRDefault="00EF183E" w:rsidP="00651D83">
            <w:pPr>
              <w:rPr>
                <w:sz w:val="16"/>
                <w:szCs w:val="16"/>
              </w:rPr>
            </w:pPr>
            <w:r w:rsidRPr="008939F4">
              <w:rPr>
                <w:sz w:val="16"/>
                <w:szCs w:val="16"/>
              </w:rPr>
              <w:lastRenderedPageBreak/>
              <w:t>АУБУ, РБС-</w:t>
            </w:r>
            <w:r w:rsidRPr="008939F4">
              <w:rPr>
                <w:sz w:val="16"/>
                <w:szCs w:val="16"/>
              </w:rPr>
              <w:lastRenderedPageBreak/>
              <w:t>АУБУГРБС.</w:t>
            </w:r>
          </w:p>
        </w:tc>
        <w:tc>
          <w:tcPr>
            <w:tcW w:w="544" w:type="dxa"/>
            <w:vAlign w:val="center"/>
          </w:tcPr>
          <w:p w14:paraId="149F0F7C" w14:textId="77777777" w:rsidR="00EF183E" w:rsidRPr="008939F4" w:rsidRDefault="00EF183E" w:rsidP="00651D83">
            <w:pPr>
              <w:rPr>
                <w:sz w:val="16"/>
                <w:szCs w:val="16"/>
              </w:rPr>
            </w:pPr>
            <w:r>
              <w:rPr>
                <w:sz w:val="16"/>
                <w:szCs w:val="16"/>
              </w:rPr>
              <w:lastRenderedPageBreak/>
              <w:t>Г (тол</w:t>
            </w:r>
            <w:r>
              <w:rPr>
                <w:sz w:val="16"/>
                <w:szCs w:val="16"/>
              </w:rPr>
              <w:lastRenderedPageBreak/>
              <w:t>ько в о</w:t>
            </w:r>
            <w:r>
              <w:rPr>
                <w:sz w:val="16"/>
                <w:szCs w:val="16"/>
              </w:rPr>
              <w:t>т</w:t>
            </w:r>
            <w:r>
              <w:rPr>
                <w:sz w:val="16"/>
                <w:szCs w:val="16"/>
              </w:rPr>
              <w:t>чете за 2018 год)</w:t>
            </w:r>
          </w:p>
        </w:tc>
        <w:tc>
          <w:tcPr>
            <w:tcW w:w="504" w:type="dxa"/>
            <w:vAlign w:val="center"/>
          </w:tcPr>
          <w:p w14:paraId="3521D3CD" w14:textId="77777777" w:rsidR="00EF183E" w:rsidRPr="008939F4" w:rsidRDefault="00EF183E" w:rsidP="00651D83">
            <w:pPr>
              <w:rPr>
                <w:sz w:val="16"/>
                <w:szCs w:val="16"/>
              </w:rPr>
            </w:pPr>
            <w:r>
              <w:rPr>
                <w:sz w:val="16"/>
                <w:szCs w:val="16"/>
              </w:rPr>
              <w:lastRenderedPageBreak/>
              <w:t>Б</w:t>
            </w:r>
          </w:p>
        </w:tc>
      </w:tr>
    </w:tbl>
    <w:p w14:paraId="0CDABBAA" w14:textId="77777777" w:rsidR="00153894" w:rsidRDefault="00153894" w:rsidP="00153894"/>
    <w:p w14:paraId="3E5E16FD" w14:textId="77777777" w:rsidR="00153894" w:rsidRPr="00153894" w:rsidRDefault="00153894" w:rsidP="00153894">
      <w:pPr>
        <w:autoSpaceDE w:val="0"/>
        <w:autoSpaceDN w:val="0"/>
        <w:adjustRightInd w:val="0"/>
        <w:jc w:val="both"/>
        <w:rPr>
          <w:rFonts w:eastAsia="Calibri"/>
          <w:b/>
          <w:sz w:val="18"/>
          <w:szCs w:val="18"/>
          <w:lang w:eastAsia="en-US"/>
        </w:rPr>
      </w:pPr>
      <w:r w:rsidRPr="00153894">
        <w:rPr>
          <w:rFonts w:eastAsia="Calibri"/>
          <w:b/>
          <w:sz w:val="18"/>
          <w:szCs w:val="18"/>
          <w:lang w:eastAsia="en-US"/>
        </w:rPr>
        <w:t xml:space="preserve">Справка о наличии имущества и обязательств на забалансовых счетах </w:t>
      </w:r>
      <w:r w:rsidRPr="00153894">
        <w:rPr>
          <w:rFonts w:eastAsia="Calibri"/>
          <w:b/>
          <w:bCs/>
          <w:sz w:val="18"/>
          <w:szCs w:val="18"/>
          <w:lang w:eastAsia="en-US"/>
        </w:rPr>
        <w:t>(ф. 0503730)</w:t>
      </w:r>
      <w:r w:rsidRPr="006B6C07">
        <w:rPr>
          <w:b/>
          <w:sz w:val="18"/>
          <w:szCs w:val="18"/>
        </w:rPr>
        <w:t xml:space="preserve">. Контрольные соотношения для </w:t>
      </w:r>
      <w:proofErr w:type="spellStart"/>
      <w:r w:rsidRPr="006B6C07">
        <w:rPr>
          <w:b/>
          <w:sz w:val="18"/>
          <w:szCs w:val="18"/>
        </w:rPr>
        <w:t>внутрид</w:t>
      </w:r>
      <w:r w:rsidRPr="006B6C07">
        <w:rPr>
          <w:b/>
          <w:sz w:val="18"/>
          <w:szCs w:val="18"/>
        </w:rPr>
        <w:t>о</w:t>
      </w:r>
      <w:r w:rsidRPr="006B6C07">
        <w:rPr>
          <w:b/>
          <w:sz w:val="18"/>
          <w:szCs w:val="18"/>
        </w:rPr>
        <w:t>кументного</w:t>
      </w:r>
      <w:proofErr w:type="spellEnd"/>
      <w:r w:rsidRPr="006B6C07">
        <w:rPr>
          <w:b/>
          <w:sz w:val="18"/>
          <w:szCs w:val="18"/>
        </w:rPr>
        <w:t xml:space="preserve"> контроля</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1134"/>
        <w:gridCol w:w="567"/>
        <w:gridCol w:w="567"/>
        <w:gridCol w:w="567"/>
        <w:gridCol w:w="567"/>
        <w:gridCol w:w="1218"/>
        <w:gridCol w:w="2184"/>
        <w:gridCol w:w="709"/>
        <w:gridCol w:w="544"/>
        <w:gridCol w:w="504"/>
      </w:tblGrid>
      <w:tr w:rsidR="00153894" w:rsidRPr="00293FB2" w14:paraId="2F2DB6A4" w14:textId="77777777" w:rsidTr="00651D83">
        <w:trPr>
          <w:trHeight w:val="339"/>
          <w:tblHeader/>
        </w:trPr>
        <w:tc>
          <w:tcPr>
            <w:tcW w:w="567" w:type="dxa"/>
          </w:tcPr>
          <w:p w14:paraId="3AA4C486" w14:textId="77777777" w:rsidR="00153894" w:rsidRPr="00293FB2" w:rsidRDefault="00153894" w:rsidP="008939F4">
            <w:pPr>
              <w:jc w:val="center"/>
              <w:rPr>
                <w:b/>
                <w:sz w:val="16"/>
                <w:szCs w:val="16"/>
              </w:rPr>
            </w:pPr>
            <w:r w:rsidRPr="00293FB2">
              <w:rPr>
                <w:b/>
                <w:sz w:val="16"/>
                <w:szCs w:val="16"/>
              </w:rPr>
              <w:t xml:space="preserve">№ </w:t>
            </w:r>
            <w:proofErr w:type="gramStart"/>
            <w:r w:rsidRPr="00293FB2">
              <w:rPr>
                <w:b/>
                <w:sz w:val="16"/>
                <w:szCs w:val="16"/>
              </w:rPr>
              <w:t>п</w:t>
            </w:r>
            <w:proofErr w:type="gramEnd"/>
            <w:r w:rsidRPr="00293FB2">
              <w:rPr>
                <w:b/>
                <w:sz w:val="16"/>
                <w:szCs w:val="16"/>
              </w:rPr>
              <w:t>/п</w:t>
            </w:r>
          </w:p>
        </w:tc>
        <w:tc>
          <w:tcPr>
            <w:tcW w:w="567" w:type="dxa"/>
          </w:tcPr>
          <w:p w14:paraId="5E140FA3" w14:textId="77777777" w:rsidR="00153894" w:rsidRPr="00293FB2" w:rsidRDefault="00153894" w:rsidP="008939F4">
            <w:pPr>
              <w:jc w:val="center"/>
              <w:rPr>
                <w:b/>
                <w:sz w:val="16"/>
                <w:szCs w:val="16"/>
              </w:rPr>
            </w:pPr>
            <w:r w:rsidRPr="00293FB2">
              <w:rPr>
                <w:b/>
                <w:sz w:val="16"/>
                <w:szCs w:val="16"/>
              </w:rPr>
              <w:t>Строка</w:t>
            </w:r>
          </w:p>
        </w:tc>
        <w:tc>
          <w:tcPr>
            <w:tcW w:w="567" w:type="dxa"/>
          </w:tcPr>
          <w:p w14:paraId="42A8BA94" w14:textId="77777777" w:rsidR="00153894" w:rsidRPr="00293FB2" w:rsidRDefault="00153894" w:rsidP="008939F4">
            <w:pPr>
              <w:jc w:val="center"/>
              <w:rPr>
                <w:b/>
                <w:sz w:val="16"/>
                <w:szCs w:val="16"/>
              </w:rPr>
            </w:pPr>
            <w:r w:rsidRPr="00293FB2">
              <w:rPr>
                <w:b/>
                <w:sz w:val="16"/>
                <w:szCs w:val="16"/>
              </w:rPr>
              <w:t>Графа</w:t>
            </w:r>
          </w:p>
        </w:tc>
        <w:tc>
          <w:tcPr>
            <w:tcW w:w="567" w:type="dxa"/>
          </w:tcPr>
          <w:p w14:paraId="5E0A9BDA" w14:textId="77777777" w:rsidR="00153894" w:rsidRPr="00293FB2" w:rsidRDefault="00153894" w:rsidP="008939F4">
            <w:pPr>
              <w:jc w:val="center"/>
              <w:rPr>
                <w:b/>
                <w:sz w:val="16"/>
                <w:szCs w:val="16"/>
              </w:rPr>
            </w:pPr>
            <w:r w:rsidRPr="00293FB2">
              <w:rPr>
                <w:b/>
                <w:sz w:val="16"/>
                <w:szCs w:val="16"/>
              </w:rPr>
              <w:t>Ра</w:t>
            </w:r>
            <w:r w:rsidRPr="00293FB2">
              <w:rPr>
                <w:b/>
                <w:sz w:val="16"/>
                <w:szCs w:val="16"/>
              </w:rPr>
              <w:t>з</w:t>
            </w:r>
            <w:r w:rsidRPr="00293FB2">
              <w:rPr>
                <w:b/>
                <w:sz w:val="16"/>
                <w:szCs w:val="16"/>
              </w:rPr>
              <w:t>дел</w:t>
            </w:r>
          </w:p>
        </w:tc>
        <w:tc>
          <w:tcPr>
            <w:tcW w:w="1134" w:type="dxa"/>
          </w:tcPr>
          <w:p w14:paraId="5809DD19" w14:textId="77777777" w:rsidR="00153894" w:rsidRPr="00293FB2" w:rsidRDefault="00153894" w:rsidP="008939F4">
            <w:pPr>
              <w:jc w:val="center"/>
              <w:rPr>
                <w:b/>
                <w:sz w:val="16"/>
                <w:szCs w:val="16"/>
              </w:rPr>
            </w:pPr>
            <w:r w:rsidRPr="00293FB2">
              <w:rPr>
                <w:b/>
                <w:sz w:val="16"/>
                <w:szCs w:val="16"/>
              </w:rPr>
              <w:t>Показатель</w:t>
            </w:r>
          </w:p>
        </w:tc>
        <w:tc>
          <w:tcPr>
            <w:tcW w:w="567" w:type="dxa"/>
          </w:tcPr>
          <w:p w14:paraId="0D73FF4C" w14:textId="77777777" w:rsidR="00153894" w:rsidRPr="00293FB2" w:rsidRDefault="00153894" w:rsidP="008939F4">
            <w:pPr>
              <w:jc w:val="center"/>
              <w:rPr>
                <w:b/>
                <w:sz w:val="16"/>
                <w:szCs w:val="16"/>
              </w:rPr>
            </w:pPr>
            <w:r w:rsidRPr="00293FB2">
              <w:rPr>
                <w:b/>
                <w:sz w:val="16"/>
                <w:szCs w:val="16"/>
              </w:rPr>
              <w:t>С</w:t>
            </w:r>
            <w:r w:rsidRPr="00293FB2">
              <w:rPr>
                <w:b/>
                <w:sz w:val="16"/>
                <w:szCs w:val="16"/>
              </w:rPr>
              <w:t>о</w:t>
            </w:r>
            <w:r w:rsidRPr="00293FB2">
              <w:rPr>
                <w:b/>
                <w:sz w:val="16"/>
                <w:szCs w:val="16"/>
              </w:rPr>
              <w:t>о</w:t>
            </w:r>
            <w:r w:rsidRPr="00293FB2">
              <w:rPr>
                <w:b/>
                <w:sz w:val="16"/>
                <w:szCs w:val="16"/>
              </w:rPr>
              <w:t>т</w:t>
            </w:r>
            <w:r w:rsidRPr="00293FB2">
              <w:rPr>
                <w:b/>
                <w:sz w:val="16"/>
                <w:szCs w:val="16"/>
              </w:rPr>
              <w:t>н</w:t>
            </w:r>
            <w:r w:rsidRPr="00293FB2">
              <w:rPr>
                <w:b/>
                <w:sz w:val="16"/>
                <w:szCs w:val="16"/>
              </w:rPr>
              <w:t>о</w:t>
            </w:r>
            <w:r w:rsidRPr="00293FB2">
              <w:rPr>
                <w:b/>
                <w:sz w:val="16"/>
                <w:szCs w:val="16"/>
              </w:rPr>
              <w:t>ш</w:t>
            </w:r>
            <w:r w:rsidRPr="00293FB2">
              <w:rPr>
                <w:b/>
                <w:sz w:val="16"/>
                <w:szCs w:val="16"/>
              </w:rPr>
              <w:t>е</w:t>
            </w:r>
            <w:r w:rsidRPr="00293FB2">
              <w:rPr>
                <w:b/>
                <w:sz w:val="16"/>
                <w:szCs w:val="16"/>
              </w:rPr>
              <w:t>ние</w:t>
            </w:r>
          </w:p>
        </w:tc>
        <w:tc>
          <w:tcPr>
            <w:tcW w:w="567" w:type="dxa"/>
          </w:tcPr>
          <w:p w14:paraId="3615B9B6" w14:textId="77777777" w:rsidR="00153894" w:rsidRPr="00293FB2" w:rsidRDefault="00153894" w:rsidP="008939F4">
            <w:pPr>
              <w:jc w:val="center"/>
              <w:rPr>
                <w:b/>
                <w:sz w:val="16"/>
                <w:szCs w:val="16"/>
              </w:rPr>
            </w:pPr>
            <w:r w:rsidRPr="00293FB2">
              <w:rPr>
                <w:b/>
                <w:sz w:val="16"/>
                <w:szCs w:val="16"/>
              </w:rPr>
              <w:t>Строка</w:t>
            </w:r>
          </w:p>
        </w:tc>
        <w:tc>
          <w:tcPr>
            <w:tcW w:w="567" w:type="dxa"/>
          </w:tcPr>
          <w:p w14:paraId="7A82504F" w14:textId="77777777" w:rsidR="00153894" w:rsidRPr="00293FB2" w:rsidRDefault="00153894" w:rsidP="008939F4">
            <w:pPr>
              <w:jc w:val="center"/>
              <w:rPr>
                <w:b/>
                <w:sz w:val="16"/>
                <w:szCs w:val="16"/>
              </w:rPr>
            </w:pPr>
            <w:r w:rsidRPr="00293FB2">
              <w:rPr>
                <w:b/>
                <w:sz w:val="16"/>
                <w:szCs w:val="16"/>
              </w:rPr>
              <w:t>Графа</w:t>
            </w:r>
          </w:p>
        </w:tc>
        <w:tc>
          <w:tcPr>
            <w:tcW w:w="567" w:type="dxa"/>
          </w:tcPr>
          <w:p w14:paraId="744FD4B1" w14:textId="77777777" w:rsidR="00153894" w:rsidRPr="00293FB2" w:rsidRDefault="00153894" w:rsidP="008939F4">
            <w:pPr>
              <w:jc w:val="center"/>
              <w:rPr>
                <w:b/>
                <w:sz w:val="16"/>
                <w:szCs w:val="16"/>
              </w:rPr>
            </w:pPr>
            <w:r w:rsidRPr="00293FB2">
              <w:rPr>
                <w:b/>
                <w:sz w:val="16"/>
                <w:szCs w:val="16"/>
              </w:rPr>
              <w:t>Ра</w:t>
            </w:r>
            <w:r w:rsidRPr="00293FB2">
              <w:rPr>
                <w:b/>
                <w:sz w:val="16"/>
                <w:szCs w:val="16"/>
              </w:rPr>
              <w:t>з</w:t>
            </w:r>
            <w:r w:rsidRPr="00293FB2">
              <w:rPr>
                <w:b/>
                <w:sz w:val="16"/>
                <w:szCs w:val="16"/>
              </w:rPr>
              <w:t>дел</w:t>
            </w:r>
          </w:p>
        </w:tc>
        <w:tc>
          <w:tcPr>
            <w:tcW w:w="1218" w:type="dxa"/>
          </w:tcPr>
          <w:p w14:paraId="359F7D04" w14:textId="77777777" w:rsidR="00153894" w:rsidRPr="00293FB2" w:rsidRDefault="00153894" w:rsidP="008939F4">
            <w:pPr>
              <w:jc w:val="center"/>
              <w:rPr>
                <w:b/>
                <w:sz w:val="16"/>
                <w:szCs w:val="16"/>
              </w:rPr>
            </w:pPr>
            <w:r w:rsidRPr="00293FB2">
              <w:rPr>
                <w:b/>
                <w:sz w:val="16"/>
                <w:szCs w:val="16"/>
              </w:rPr>
              <w:t>Показатель</w:t>
            </w:r>
          </w:p>
        </w:tc>
        <w:tc>
          <w:tcPr>
            <w:tcW w:w="2184" w:type="dxa"/>
          </w:tcPr>
          <w:p w14:paraId="428BDFE4" w14:textId="77777777" w:rsidR="00153894" w:rsidRPr="00293FB2" w:rsidRDefault="00153894" w:rsidP="008939F4">
            <w:pPr>
              <w:jc w:val="center"/>
              <w:rPr>
                <w:b/>
                <w:sz w:val="16"/>
                <w:szCs w:val="16"/>
              </w:rPr>
            </w:pPr>
            <w:r>
              <w:rPr>
                <w:b/>
                <w:sz w:val="16"/>
                <w:szCs w:val="16"/>
              </w:rPr>
              <w:t>Комментарий</w:t>
            </w:r>
          </w:p>
        </w:tc>
        <w:tc>
          <w:tcPr>
            <w:tcW w:w="709" w:type="dxa"/>
          </w:tcPr>
          <w:p w14:paraId="0B18F4B7" w14:textId="77777777" w:rsidR="00153894" w:rsidRPr="00293FB2" w:rsidRDefault="00153894" w:rsidP="008939F4">
            <w:pPr>
              <w:jc w:val="center"/>
              <w:rPr>
                <w:b/>
                <w:sz w:val="16"/>
                <w:szCs w:val="16"/>
              </w:rPr>
            </w:pPr>
            <w:r>
              <w:rPr>
                <w:b/>
                <w:sz w:val="16"/>
                <w:szCs w:val="16"/>
              </w:rPr>
              <w:t>Тип суб</w:t>
            </w:r>
            <w:r>
              <w:rPr>
                <w:b/>
                <w:sz w:val="16"/>
                <w:szCs w:val="16"/>
              </w:rPr>
              <w:t>ъ</w:t>
            </w:r>
            <w:r>
              <w:rPr>
                <w:b/>
                <w:sz w:val="16"/>
                <w:szCs w:val="16"/>
              </w:rPr>
              <w:t>екта</w:t>
            </w:r>
          </w:p>
        </w:tc>
        <w:tc>
          <w:tcPr>
            <w:tcW w:w="544" w:type="dxa"/>
          </w:tcPr>
          <w:p w14:paraId="5770BD83" w14:textId="77777777" w:rsidR="00153894" w:rsidRPr="00293FB2" w:rsidRDefault="00153894" w:rsidP="008939F4">
            <w:pPr>
              <w:jc w:val="center"/>
              <w:rPr>
                <w:b/>
                <w:sz w:val="16"/>
                <w:szCs w:val="16"/>
              </w:rPr>
            </w:pPr>
            <w:r>
              <w:rPr>
                <w:b/>
                <w:sz w:val="16"/>
                <w:szCs w:val="16"/>
              </w:rPr>
              <w:t>О</w:t>
            </w:r>
            <w:r>
              <w:rPr>
                <w:b/>
                <w:sz w:val="16"/>
                <w:szCs w:val="16"/>
              </w:rPr>
              <w:t>т</w:t>
            </w:r>
            <w:r>
              <w:rPr>
                <w:b/>
                <w:sz w:val="16"/>
                <w:szCs w:val="16"/>
              </w:rPr>
              <w:t>четный п</w:t>
            </w:r>
            <w:r>
              <w:rPr>
                <w:b/>
                <w:sz w:val="16"/>
                <w:szCs w:val="16"/>
              </w:rPr>
              <w:t>е</w:t>
            </w:r>
            <w:r>
              <w:rPr>
                <w:b/>
                <w:sz w:val="16"/>
                <w:szCs w:val="16"/>
              </w:rPr>
              <w:t>р</w:t>
            </w:r>
            <w:r>
              <w:rPr>
                <w:b/>
                <w:sz w:val="16"/>
                <w:szCs w:val="16"/>
              </w:rPr>
              <w:t>и</w:t>
            </w:r>
            <w:r>
              <w:rPr>
                <w:b/>
                <w:sz w:val="16"/>
                <w:szCs w:val="16"/>
              </w:rPr>
              <w:t>од</w:t>
            </w:r>
          </w:p>
        </w:tc>
        <w:tc>
          <w:tcPr>
            <w:tcW w:w="504" w:type="dxa"/>
          </w:tcPr>
          <w:p w14:paraId="1B232ACD" w14:textId="77777777" w:rsidR="00153894" w:rsidRPr="00293FB2" w:rsidRDefault="00153894" w:rsidP="008939F4">
            <w:pPr>
              <w:jc w:val="center"/>
              <w:rPr>
                <w:b/>
                <w:sz w:val="16"/>
                <w:szCs w:val="16"/>
              </w:rPr>
            </w:pPr>
            <w:r w:rsidRPr="00293FB2">
              <w:rPr>
                <w:b/>
                <w:sz w:val="16"/>
                <w:szCs w:val="16"/>
              </w:rPr>
              <w:t>Уровень оши</w:t>
            </w:r>
            <w:r w:rsidRPr="00293FB2">
              <w:rPr>
                <w:b/>
                <w:sz w:val="16"/>
                <w:szCs w:val="16"/>
              </w:rPr>
              <w:t>б</w:t>
            </w:r>
            <w:r w:rsidRPr="00293FB2">
              <w:rPr>
                <w:b/>
                <w:sz w:val="16"/>
                <w:szCs w:val="16"/>
              </w:rPr>
              <w:t>ки</w:t>
            </w:r>
          </w:p>
        </w:tc>
      </w:tr>
      <w:tr w:rsidR="00153894" w:rsidRPr="00293FB2" w14:paraId="3E0DF7F4" w14:textId="77777777" w:rsidTr="00651D83">
        <w:trPr>
          <w:trHeight w:val="74"/>
        </w:trPr>
        <w:tc>
          <w:tcPr>
            <w:tcW w:w="567" w:type="dxa"/>
          </w:tcPr>
          <w:p w14:paraId="07C485F3" w14:textId="77777777" w:rsidR="00153894" w:rsidRPr="00293FB2" w:rsidRDefault="00153894" w:rsidP="008939F4">
            <w:pPr>
              <w:jc w:val="center"/>
              <w:rPr>
                <w:sz w:val="16"/>
                <w:szCs w:val="16"/>
              </w:rPr>
            </w:pPr>
            <w:r>
              <w:rPr>
                <w:sz w:val="16"/>
                <w:szCs w:val="16"/>
              </w:rPr>
              <w:t>1</w:t>
            </w:r>
          </w:p>
        </w:tc>
        <w:tc>
          <w:tcPr>
            <w:tcW w:w="567" w:type="dxa"/>
          </w:tcPr>
          <w:p w14:paraId="195382FD" w14:textId="77777777" w:rsidR="00153894" w:rsidRPr="00293FB2" w:rsidRDefault="00153894" w:rsidP="008939F4">
            <w:pPr>
              <w:jc w:val="center"/>
              <w:rPr>
                <w:sz w:val="16"/>
                <w:szCs w:val="16"/>
              </w:rPr>
            </w:pPr>
            <w:r>
              <w:rPr>
                <w:sz w:val="16"/>
                <w:szCs w:val="16"/>
              </w:rPr>
              <w:t>*</w:t>
            </w:r>
          </w:p>
        </w:tc>
        <w:tc>
          <w:tcPr>
            <w:tcW w:w="567" w:type="dxa"/>
          </w:tcPr>
          <w:p w14:paraId="33D4D0DE" w14:textId="77777777" w:rsidR="00153894" w:rsidRPr="00293FB2" w:rsidRDefault="00153894" w:rsidP="008939F4">
            <w:pPr>
              <w:snapToGrid w:val="0"/>
              <w:jc w:val="center"/>
              <w:rPr>
                <w:sz w:val="16"/>
                <w:szCs w:val="16"/>
              </w:rPr>
            </w:pPr>
            <w:r>
              <w:rPr>
                <w:sz w:val="16"/>
                <w:szCs w:val="16"/>
              </w:rPr>
              <w:t>4+5+6</w:t>
            </w:r>
          </w:p>
        </w:tc>
        <w:tc>
          <w:tcPr>
            <w:tcW w:w="567" w:type="dxa"/>
          </w:tcPr>
          <w:p w14:paraId="065DADE4" w14:textId="77777777" w:rsidR="00153894" w:rsidRPr="00293FB2" w:rsidRDefault="00153894" w:rsidP="008939F4">
            <w:pPr>
              <w:jc w:val="center"/>
              <w:rPr>
                <w:sz w:val="16"/>
                <w:szCs w:val="16"/>
              </w:rPr>
            </w:pPr>
          </w:p>
        </w:tc>
        <w:tc>
          <w:tcPr>
            <w:tcW w:w="1134" w:type="dxa"/>
          </w:tcPr>
          <w:p w14:paraId="52E4C41E" w14:textId="77777777" w:rsidR="00153894" w:rsidRPr="00293FB2" w:rsidRDefault="00153894" w:rsidP="008939F4">
            <w:pPr>
              <w:jc w:val="center"/>
              <w:rPr>
                <w:sz w:val="16"/>
                <w:szCs w:val="16"/>
              </w:rPr>
            </w:pPr>
          </w:p>
        </w:tc>
        <w:tc>
          <w:tcPr>
            <w:tcW w:w="567" w:type="dxa"/>
          </w:tcPr>
          <w:p w14:paraId="2D4486E5" w14:textId="77777777" w:rsidR="00153894" w:rsidRPr="00293FB2" w:rsidRDefault="00153894" w:rsidP="008939F4">
            <w:pPr>
              <w:snapToGrid w:val="0"/>
              <w:jc w:val="center"/>
              <w:rPr>
                <w:sz w:val="16"/>
                <w:szCs w:val="16"/>
              </w:rPr>
            </w:pPr>
            <w:r>
              <w:rPr>
                <w:sz w:val="16"/>
                <w:szCs w:val="16"/>
              </w:rPr>
              <w:t>=</w:t>
            </w:r>
          </w:p>
        </w:tc>
        <w:tc>
          <w:tcPr>
            <w:tcW w:w="567" w:type="dxa"/>
          </w:tcPr>
          <w:p w14:paraId="38F7CA6C" w14:textId="77777777" w:rsidR="00153894" w:rsidRPr="00293FB2" w:rsidRDefault="00153894" w:rsidP="008939F4">
            <w:pPr>
              <w:snapToGrid w:val="0"/>
              <w:jc w:val="center"/>
              <w:rPr>
                <w:sz w:val="16"/>
                <w:szCs w:val="16"/>
              </w:rPr>
            </w:pPr>
            <w:r>
              <w:rPr>
                <w:sz w:val="16"/>
                <w:szCs w:val="16"/>
              </w:rPr>
              <w:t>*</w:t>
            </w:r>
          </w:p>
        </w:tc>
        <w:tc>
          <w:tcPr>
            <w:tcW w:w="567" w:type="dxa"/>
          </w:tcPr>
          <w:p w14:paraId="151D52CD" w14:textId="77777777" w:rsidR="00153894" w:rsidRPr="00293FB2" w:rsidRDefault="00153894" w:rsidP="008939F4">
            <w:pPr>
              <w:snapToGrid w:val="0"/>
              <w:jc w:val="center"/>
              <w:rPr>
                <w:sz w:val="16"/>
                <w:szCs w:val="16"/>
              </w:rPr>
            </w:pPr>
            <w:r>
              <w:rPr>
                <w:sz w:val="16"/>
                <w:szCs w:val="16"/>
              </w:rPr>
              <w:t>7</w:t>
            </w:r>
          </w:p>
        </w:tc>
        <w:tc>
          <w:tcPr>
            <w:tcW w:w="567" w:type="dxa"/>
          </w:tcPr>
          <w:p w14:paraId="20FE337A" w14:textId="77777777" w:rsidR="00153894" w:rsidRPr="00293FB2" w:rsidRDefault="00153894" w:rsidP="008939F4">
            <w:pPr>
              <w:jc w:val="center"/>
              <w:rPr>
                <w:sz w:val="16"/>
                <w:szCs w:val="16"/>
              </w:rPr>
            </w:pPr>
          </w:p>
        </w:tc>
        <w:tc>
          <w:tcPr>
            <w:tcW w:w="1218" w:type="dxa"/>
          </w:tcPr>
          <w:p w14:paraId="5309A137" w14:textId="77777777" w:rsidR="00153894" w:rsidRPr="00293FB2" w:rsidRDefault="00153894" w:rsidP="008939F4">
            <w:pPr>
              <w:jc w:val="center"/>
              <w:rPr>
                <w:sz w:val="16"/>
                <w:szCs w:val="16"/>
              </w:rPr>
            </w:pPr>
          </w:p>
        </w:tc>
        <w:tc>
          <w:tcPr>
            <w:tcW w:w="2184" w:type="dxa"/>
          </w:tcPr>
          <w:p w14:paraId="337AA947" w14:textId="77777777" w:rsidR="00153894" w:rsidRPr="00293FB2" w:rsidRDefault="00153894" w:rsidP="008939F4">
            <w:pPr>
              <w:jc w:val="center"/>
              <w:rPr>
                <w:sz w:val="16"/>
                <w:szCs w:val="16"/>
              </w:rPr>
            </w:pPr>
            <w:r>
              <w:rPr>
                <w:sz w:val="16"/>
                <w:szCs w:val="16"/>
              </w:rPr>
              <w:t>Гр. 7</w:t>
            </w:r>
            <w:r w:rsidRPr="00EE7DF3">
              <w:rPr>
                <w:sz w:val="16"/>
                <w:szCs w:val="16"/>
              </w:rPr>
              <w:t xml:space="preserve">&lt;&gt; </w:t>
            </w:r>
            <w:r>
              <w:rPr>
                <w:sz w:val="16"/>
                <w:szCs w:val="16"/>
              </w:rPr>
              <w:t>Гр.4+ Гр.5+ Гр.6 - недопустимо</w:t>
            </w:r>
          </w:p>
        </w:tc>
        <w:tc>
          <w:tcPr>
            <w:tcW w:w="709" w:type="dxa"/>
          </w:tcPr>
          <w:p w14:paraId="03BCCAA9" w14:textId="77777777" w:rsidR="00153894" w:rsidRPr="00293FB2" w:rsidRDefault="00153894" w:rsidP="008939F4">
            <w:pPr>
              <w:jc w:val="center"/>
              <w:rPr>
                <w:sz w:val="16"/>
                <w:szCs w:val="16"/>
              </w:rPr>
            </w:pPr>
            <w:r>
              <w:rPr>
                <w:sz w:val="16"/>
                <w:szCs w:val="16"/>
              </w:rPr>
              <w:t>АУБУ, РБС-АУБУГРБС.</w:t>
            </w:r>
          </w:p>
        </w:tc>
        <w:tc>
          <w:tcPr>
            <w:tcW w:w="544" w:type="dxa"/>
          </w:tcPr>
          <w:p w14:paraId="7CB75BE8" w14:textId="77777777" w:rsidR="00153894" w:rsidRDefault="00153894" w:rsidP="00651D83">
            <w:pPr>
              <w:jc w:val="center"/>
            </w:pPr>
            <w:r w:rsidRPr="002B5CBA">
              <w:rPr>
                <w:sz w:val="16"/>
                <w:szCs w:val="16"/>
              </w:rPr>
              <w:t>Г</w:t>
            </w:r>
          </w:p>
        </w:tc>
        <w:tc>
          <w:tcPr>
            <w:tcW w:w="504" w:type="dxa"/>
          </w:tcPr>
          <w:p w14:paraId="214DBB0F" w14:textId="77777777" w:rsidR="00153894" w:rsidRPr="00293FB2" w:rsidRDefault="00153894" w:rsidP="008939F4">
            <w:pPr>
              <w:jc w:val="center"/>
              <w:rPr>
                <w:sz w:val="16"/>
                <w:szCs w:val="16"/>
              </w:rPr>
            </w:pPr>
            <w:r>
              <w:rPr>
                <w:sz w:val="16"/>
                <w:szCs w:val="16"/>
              </w:rPr>
              <w:t>Б</w:t>
            </w:r>
          </w:p>
        </w:tc>
      </w:tr>
      <w:tr w:rsidR="00153894" w:rsidRPr="00293FB2" w14:paraId="66B730C3" w14:textId="77777777" w:rsidTr="00651D83">
        <w:trPr>
          <w:trHeight w:val="74"/>
        </w:trPr>
        <w:tc>
          <w:tcPr>
            <w:tcW w:w="567" w:type="dxa"/>
          </w:tcPr>
          <w:p w14:paraId="38EE2CC0" w14:textId="77777777" w:rsidR="00153894" w:rsidRPr="00293FB2" w:rsidRDefault="00153894" w:rsidP="008939F4">
            <w:pPr>
              <w:jc w:val="center"/>
              <w:rPr>
                <w:sz w:val="16"/>
                <w:szCs w:val="16"/>
              </w:rPr>
            </w:pPr>
            <w:r>
              <w:rPr>
                <w:sz w:val="16"/>
                <w:szCs w:val="16"/>
              </w:rPr>
              <w:t>2</w:t>
            </w:r>
          </w:p>
        </w:tc>
        <w:tc>
          <w:tcPr>
            <w:tcW w:w="567" w:type="dxa"/>
          </w:tcPr>
          <w:p w14:paraId="243784D0" w14:textId="77777777" w:rsidR="00153894" w:rsidRPr="00293FB2" w:rsidRDefault="00153894" w:rsidP="008939F4">
            <w:pPr>
              <w:jc w:val="center"/>
              <w:rPr>
                <w:sz w:val="16"/>
                <w:szCs w:val="16"/>
              </w:rPr>
            </w:pPr>
            <w:r>
              <w:rPr>
                <w:sz w:val="16"/>
                <w:szCs w:val="16"/>
              </w:rPr>
              <w:t>*</w:t>
            </w:r>
          </w:p>
        </w:tc>
        <w:tc>
          <w:tcPr>
            <w:tcW w:w="567" w:type="dxa"/>
          </w:tcPr>
          <w:p w14:paraId="00EEE8D9" w14:textId="77777777" w:rsidR="00153894" w:rsidRPr="00293FB2" w:rsidRDefault="00153894" w:rsidP="008939F4">
            <w:pPr>
              <w:snapToGrid w:val="0"/>
              <w:jc w:val="center"/>
              <w:rPr>
                <w:sz w:val="16"/>
                <w:szCs w:val="16"/>
              </w:rPr>
            </w:pPr>
            <w:r>
              <w:rPr>
                <w:sz w:val="16"/>
                <w:szCs w:val="16"/>
              </w:rPr>
              <w:t>8+9+10</w:t>
            </w:r>
          </w:p>
        </w:tc>
        <w:tc>
          <w:tcPr>
            <w:tcW w:w="567" w:type="dxa"/>
          </w:tcPr>
          <w:p w14:paraId="686772AB" w14:textId="77777777" w:rsidR="00153894" w:rsidRPr="00293FB2" w:rsidRDefault="00153894" w:rsidP="008939F4">
            <w:pPr>
              <w:jc w:val="center"/>
              <w:rPr>
                <w:sz w:val="16"/>
                <w:szCs w:val="16"/>
              </w:rPr>
            </w:pPr>
          </w:p>
        </w:tc>
        <w:tc>
          <w:tcPr>
            <w:tcW w:w="1134" w:type="dxa"/>
          </w:tcPr>
          <w:p w14:paraId="63A6FFE8" w14:textId="77777777" w:rsidR="00153894" w:rsidRPr="00293FB2" w:rsidRDefault="00153894" w:rsidP="008939F4">
            <w:pPr>
              <w:jc w:val="center"/>
              <w:rPr>
                <w:sz w:val="16"/>
                <w:szCs w:val="16"/>
              </w:rPr>
            </w:pPr>
          </w:p>
        </w:tc>
        <w:tc>
          <w:tcPr>
            <w:tcW w:w="567" w:type="dxa"/>
          </w:tcPr>
          <w:p w14:paraId="18B46144" w14:textId="77777777" w:rsidR="00153894" w:rsidRPr="00293FB2" w:rsidRDefault="00153894" w:rsidP="008939F4">
            <w:pPr>
              <w:snapToGrid w:val="0"/>
              <w:jc w:val="center"/>
              <w:rPr>
                <w:sz w:val="16"/>
                <w:szCs w:val="16"/>
              </w:rPr>
            </w:pPr>
            <w:r>
              <w:rPr>
                <w:sz w:val="16"/>
                <w:szCs w:val="16"/>
              </w:rPr>
              <w:t>=</w:t>
            </w:r>
          </w:p>
        </w:tc>
        <w:tc>
          <w:tcPr>
            <w:tcW w:w="567" w:type="dxa"/>
          </w:tcPr>
          <w:p w14:paraId="5B043C74" w14:textId="77777777" w:rsidR="00153894" w:rsidRPr="00293FB2" w:rsidRDefault="00153894" w:rsidP="008939F4">
            <w:pPr>
              <w:snapToGrid w:val="0"/>
              <w:jc w:val="center"/>
              <w:rPr>
                <w:sz w:val="16"/>
                <w:szCs w:val="16"/>
              </w:rPr>
            </w:pPr>
            <w:r>
              <w:rPr>
                <w:sz w:val="16"/>
                <w:szCs w:val="16"/>
              </w:rPr>
              <w:t>*</w:t>
            </w:r>
          </w:p>
        </w:tc>
        <w:tc>
          <w:tcPr>
            <w:tcW w:w="567" w:type="dxa"/>
          </w:tcPr>
          <w:p w14:paraId="4C90044F" w14:textId="77777777" w:rsidR="00153894" w:rsidRPr="00293FB2" w:rsidRDefault="00153894" w:rsidP="008939F4">
            <w:pPr>
              <w:snapToGrid w:val="0"/>
              <w:jc w:val="center"/>
              <w:rPr>
                <w:sz w:val="16"/>
                <w:szCs w:val="16"/>
              </w:rPr>
            </w:pPr>
            <w:r>
              <w:rPr>
                <w:sz w:val="16"/>
                <w:szCs w:val="16"/>
              </w:rPr>
              <w:t>11</w:t>
            </w:r>
          </w:p>
        </w:tc>
        <w:tc>
          <w:tcPr>
            <w:tcW w:w="567" w:type="dxa"/>
          </w:tcPr>
          <w:p w14:paraId="4C022031" w14:textId="77777777" w:rsidR="00153894" w:rsidRPr="00293FB2" w:rsidRDefault="00153894" w:rsidP="008939F4">
            <w:pPr>
              <w:jc w:val="center"/>
              <w:rPr>
                <w:sz w:val="16"/>
                <w:szCs w:val="16"/>
              </w:rPr>
            </w:pPr>
          </w:p>
        </w:tc>
        <w:tc>
          <w:tcPr>
            <w:tcW w:w="1218" w:type="dxa"/>
          </w:tcPr>
          <w:p w14:paraId="0899DB4F" w14:textId="77777777" w:rsidR="00153894" w:rsidRPr="00293FB2" w:rsidRDefault="00153894" w:rsidP="008939F4">
            <w:pPr>
              <w:jc w:val="center"/>
              <w:rPr>
                <w:sz w:val="16"/>
                <w:szCs w:val="16"/>
              </w:rPr>
            </w:pPr>
          </w:p>
        </w:tc>
        <w:tc>
          <w:tcPr>
            <w:tcW w:w="2184" w:type="dxa"/>
          </w:tcPr>
          <w:p w14:paraId="117F2192" w14:textId="77777777" w:rsidR="00153894" w:rsidRPr="00293FB2" w:rsidRDefault="00153894" w:rsidP="008939F4">
            <w:pPr>
              <w:jc w:val="center"/>
              <w:rPr>
                <w:sz w:val="16"/>
                <w:szCs w:val="16"/>
              </w:rPr>
            </w:pPr>
            <w:r>
              <w:rPr>
                <w:sz w:val="16"/>
                <w:szCs w:val="16"/>
              </w:rPr>
              <w:t>Гр. 11</w:t>
            </w:r>
            <w:r w:rsidRPr="00EE7DF3">
              <w:rPr>
                <w:sz w:val="16"/>
                <w:szCs w:val="16"/>
              </w:rPr>
              <w:t xml:space="preserve">&lt;&gt; </w:t>
            </w:r>
            <w:r>
              <w:rPr>
                <w:sz w:val="16"/>
                <w:szCs w:val="16"/>
              </w:rPr>
              <w:t>Гр.8+ Гр.9+ Гр.10 - недопустимо</w:t>
            </w:r>
          </w:p>
        </w:tc>
        <w:tc>
          <w:tcPr>
            <w:tcW w:w="709" w:type="dxa"/>
          </w:tcPr>
          <w:p w14:paraId="55379689" w14:textId="77777777" w:rsidR="00153894" w:rsidRPr="00293FB2" w:rsidRDefault="00153894" w:rsidP="008939F4">
            <w:pPr>
              <w:jc w:val="center"/>
              <w:rPr>
                <w:sz w:val="16"/>
                <w:szCs w:val="16"/>
              </w:rPr>
            </w:pPr>
            <w:r>
              <w:rPr>
                <w:sz w:val="16"/>
                <w:szCs w:val="16"/>
              </w:rPr>
              <w:t>АУБУ, РБС-АУБУ</w:t>
            </w:r>
            <w:proofErr w:type="gramStart"/>
            <w:r w:rsidR="002C38B1">
              <w:rPr>
                <w:sz w:val="16"/>
                <w:szCs w:val="16"/>
              </w:rPr>
              <w:t>,</w:t>
            </w:r>
            <w:r>
              <w:rPr>
                <w:sz w:val="16"/>
                <w:szCs w:val="16"/>
              </w:rPr>
              <w:t>Г</w:t>
            </w:r>
            <w:proofErr w:type="gramEnd"/>
            <w:r>
              <w:rPr>
                <w:sz w:val="16"/>
                <w:szCs w:val="16"/>
              </w:rPr>
              <w:t>РБС.</w:t>
            </w:r>
          </w:p>
        </w:tc>
        <w:tc>
          <w:tcPr>
            <w:tcW w:w="544" w:type="dxa"/>
          </w:tcPr>
          <w:p w14:paraId="5096DDF6" w14:textId="77777777" w:rsidR="00153894" w:rsidRDefault="00153894" w:rsidP="00651D83">
            <w:pPr>
              <w:jc w:val="center"/>
            </w:pPr>
            <w:r w:rsidRPr="002B5CBA">
              <w:rPr>
                <w:sz w:val="16"/>
                <w:szCs w:val="16"/>
              </w:rPr>
              <w:t>Г</w:t>
            </w:r>
          </w:p>
        </w:tc>
        <w:tc>
          <w:tcPr>
            <w:tcW w:w="504" w:type="dxa"/>
          </w:tcPr>
          <w:p w14:paraId="46CDF830" w14:textId="77777777" w:rsidR="00153894" w:rsidRPr="00293FB2" w:rsidRDefault="00153894" w:rsidP="008939F4">
            <w:pPr>
              <w:jc w:val="center"/>
              <w:rPr>
                <w:sz w:val="16"/>
                <w:szCs w:val="16"/>
              </w:rPr>
            </w:pPr>
            <w:r>
              <w:rPr>
                <w:sz w:val="16"/>
                <w:szCs w:val="16"/>
              </w:rPr>
              <w:t>Б</w:t>
            </w:r>
          </w:p>
        </w:tc>
      </w:tr>
    </w:tbl>
    <w:p w14:paraId="1CD69530" w14:textId="77777777" w:rsidR="00153894" w:rsidRPr="00B92096" w:rsidRDefault="00153894" w:rsidP="00B25321">
      <w:pPr>
        <w:jc w:val="center"/>
        <w:outlineLvl w:val="0"/>
        <w:rPr>
          <w:b/>
        </w:rPr>
      </w:pPr>
    </w:p>
    <w:p w14:paraId="6F261EF0" w14:textId="77777777" w:rsidR="00B25321" w:rsidRPr="00B92096" w:rsidRDefault="00B25321" w:rsidP="00B25321">
      <w:pPr>
        <w:outlineLvl w:val="0"/>
        <w:rPr>
          <w:b/>
          <w:color w:val="FFFF99"/>
        </w:rPr>
      </w:pPr>
      <w:bookmarkStart w:id="95" w:name="_Toc310429019"/>
    </w:p>
    <w:p w14:paraId="247DC87D" w14:textId="77777777" w:rsidR="00B25321" w:rsidRPr="00B92096" w:rsidRDefault="00F353B0" w:rsidP="006620C8">
      <w:pPr>
        <w:outlineLvl w:val="0"/>
        <w:rPr>
          <w:b/>
        </w:rPr>
      </w:pPr>
      <w:bookmarkStart w:id="96" w:name="_Toc11424727"/>
      <w:r>
        <w:rPr>
          <w:b/>
        </w:rPr>
        <w:t>5</w:t>
      </w:r>
      <w:r w:rsidR="00B25321" w:rsidRPr="00B92096">
        <w:rPr>
          <w:b/>
        </w:rPr>
        <w:t xml:space="preserve">. Контрольные соотношения для </w:t>
      </w:r>
      <w:proofErr w:type="spellStart"/>
      <w:r w:rsidR="00B25321" w:rsidRPr="00B92096">
        <w:rPr>
          <w:b/>
        </w:rPr>
        <w:t>внутридокументного</w:t>
      </w:r>
      <w:proofErr w:type="spellEnd"/>
      <w:r w:rsidR="00B25321" w:rsidRPr="00B92096">
        <w:rPr>
          <w:b/>
        </w:rPr>
        <w:t xml:space="preserve"> контроля</w:t>
      </w:r>
      <w:r>
        <w:rPr>
          <w:b/>
        </w:rPr>
        <w:t xml:space="preserve"> </w:t>
      </w:r>
      <w:bookmarkStart w:id="97" w:name="ф_0503721"/>
      <w:r w:rsidR="00B25321" w:rsidRPr="00B92096">
        <w:rPr>
          <w:b/>
        </w:rPr>
        <w:t>ф. 0503721</w:t>
      </w:r>
      <w:bookmarkEnd w:id="95"/>
      <w:r w:rsidR="00BB791E" w:rsidRPr="00B92096">
        <w:rPr>
          <w:b/>
        </w:rPr>
        <w:t xml:space="preserve"> </w:t>
      </w:r>
      <w:bookmarkEnd w:id="97"/>
      <w:r w:rsidR="00BB791E" w:rsidRPr="00B92096">
        <w:rPr>
          <w:b/>
        </w:rPr>
        <w:t>«Отчет о финансовых результатах д</w:t>
      </w:r>
      <w:r w:rsidR="00BB791E" w:rsidRPr="00B92096">
        <w:rPr>
          <w:b/>
        </w:rPr>
        <w:t>е</w:t>
      </w:r>
      <w:r w:rsidR="00BB791E" w:rsidRPr="00B92096">
        <w:rPr>
          <w:b/>
        </w:rPr>
        <w:t>ятельности учреждения»</w:t>
      </w:r>
      <w:bookmarkEnd w:id="96"/>
    </w:p>
    <w:p w14:paraId="08811B16" w14:textId="77777777" w:rsidR="00B25321" w:rsidRPr="00B92096" w:rsidRDefault="00B25321" w:rsidP="00B25321">
      <w:pPr>
        <w:jc w:val="center"/>
        <w:outlineLvl w:val="0"/>
      </w:pPr>
    </w:p>
    <w:tbl>
      <w:tblPr>
        <w:tblW w:w="10437"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665"/>
        <w:gridCol w:w="900"/>
        <w:gridCol w:w="775"/>
        <w:gridCol w:w="845"/>
        <w:gridCol w:w="955"/>
        <w:gridCol w:w="1232"/>
        <w:gridCol w:w="3393"/>
        <w:gridCol w:w="897"/>
      </w:tblGrid>
      <w:tr w:rsidR="002C38B1" w:rsidRPr="00B92096" w14:paraId="51529F6F" w14:textId="77777777" w:rsidTr="00651D83">
        <w:trPr>
          <w:trHeight w:val="658"/>
          <w:tblHeader/>
          <w:jc w:val="center"/>
        </w:trPr>
        <w:tc>
          <w:tcPr>
            <w:tcW w:w="775" w:type="dxa"/>
          </w:tcPr>
          <w:p w14:paraId="5BF8CCE5" w14:textId="77777777" w:rsidR="002C38B1" w:rsidRPr="00B92096" w:rsidRDefault="002C38B1" w:rsidP="000D0D7D">
            <w:pPr>
              <w:rPr>
                <w:b/>
              </w:rPr>
            </w:pPr>
            <w:r w:rsidRPr="00B92096">
              <w:rPr>
                <w:b/>
              </w:rPr>
              <w:t xml:space="preserve">№ </w:t>
            </w:r>
            <w:proofErr w:type="gramStart"/>
            <w:r w:rsidRPr="00B92096">
              <w:rPr>
                <w:b/>
              </w:rPr>
              <w:t>п</w:t>
            </w:r>
            <w:proofErr w:type="gramEnd"/>
            <w:r w:rsidRPr="00B92096">
              <w:rPr>
                <w:b/>
              </w:rPr>
              <w:t>/п</w:t>
            </w:r>
          </w:p>
        </w:tc>
        <w:tc>
          <w:tcPr>
            <w:tcW w:w="665" w:type="dxa"/>
          </w:tcPr>
          <w:p w14:paraId="72D945FB" w14:textId="77777777" w:rsidR="002C38B1" w:rsidRPr="00B92096" w:rsidRDefault="002C38B1" w:rsidP="000D0D7D">
            <w:pPr>
              <w:rPr>
                <w:b/>
              </w:rPr>
            </w:pPr>
            <w:r w:rsidRPr="00B92096">
              <w:rPr>
                <w:b/>
              </w:rPr>
              <w:t>Уровень ошибки</w:t>
            </w:r>
          </w:p>
        </w:tc>
        <w:tc>
          <w:tcPr>
            <w:tcW w:w="900" w:type="dxa"/>
          </w:tcPr>
          <w:p w14:paraId="145E9164" w14:textId="77777777" w:rsidR="002C38B1" w:rsidRPr="00B92096" w:rsidRDefault="002C38B1" w:rsidP="000D0D7D">
            <w:pPr>
              <w:rPr>
                <w:b/>
              </w:rPr>
            </w:pPr>
            <w:r w:rsidRPr="00B92096">
              <w:rPr>
                <w:b/>
              </w:rPr>
              <w:t>Строка</w:t>
            </w:r>
          </w:p>
        </w:tc>
        <w:tc>
          <w:tcPr>
            <w:tcW w:w="775" w:type="dxa"/>
          </w:tcPr>
          <w:p w14:paraId="0AFC6FB0" w14:textId="77777777" w:rsidR="002C38B1" w:rsidRPr="00B92096" w:rsidRDefault="002C38B1" w:rsidP="000D0D7D">
            <w:pPr>
              <w:rPr>
                <w:b/>
              </w:rPr>
            </w:pPr>
            <w:r w:rsidRPr="00B92096">
              <w:rPr>
                <w:b/>
              </w:rPr>
              <w:t>Гр</w:t>
            </w:r>
            <w:r w:rsidRPr="00B92096">
              <w:rPr>
                <w:b/>
              </w:rPr>
              <w:t>а</w:t>
            </w:r>
            <w:r w:rsidRPr="00B92096">
              <w:rPr>
                <w:b/>
              </w:rPr>
              <w:t>фа</w:t>
            </w:r>
          </w:p>
        </w:tc>
        <w:tc>
          <w:tcPr>
            <w:tcW w:w="845" w:type="dxa"/>
          </w:tcPr>
          <w:p w14:paraId="11557BEC" w14:textId="77777777" w:rsidR="002C38B1" w:rsidRPr="00B92096" w:rsidRDefault="002C38B1" w:rsidP="000D0D7D">
            <w:pPr>
              <w:rPr>
                <w:b/>
              </w:rPr>
            </w:pPr>
            <w:proofErr w:type="spellStart"/>
            <w:proofErr w:type="gramStart"/>
            <w:r w:rsidRPr="00B92096">
              <w:rPr>
                <w:b/>
              </w:rPr>
              <w:t>Соо</w:t>
            </w:r>
            <w:r w:rsidRPr="00B92096">
              <w:rPr>
                <w:b/>
              </w:rPr>
              <w:t>т</w:t>
            </w:r>
            <w:r w:rsidRPr="00B92096">
              <w:rPr>
                <w:b/>
              </w:rPr>
              <w:t>ноше-ние</w:t>
            </w:r>
            <w:proofErr w:type="spellEnd"/>
            <w:proofErr w:type="gramEnd"/>
          </w:p>
        </w:tc>
        <w:tc>
          <w:tcPr>
            <w:tcW w:w="955" w:type="dxa"/>
          </w:tcPr>
          <w:p w14:paraId="177FBD11" w14:textId="77777777" w:rsidR="002C38B1" w:rsidRPr="00B92096" w:rsidRDefault="002C38B1" w:rsidP="000D0D7D">
            <w:pPr>
              <w:rPr>
                <w:b/>
              </w:rPr>
            </w:pPr>
            <w:r w:rsidRPr="00B92096">
              <w:rPr>
                <w:b/>
              </w:rPr>
              <w:t>Строка</w:t>
            </w:r>
          </w:p>
        </w:tc>
        <w:tc>
          <w:tcPr>
            <w:tcW w:w="1232" w:type="dxa"/>
          </w:tcPr>
          <w:p w14:paraId="1A84EEB9" w14:textId="77777777" w:rsidR="002C38B1" w:rsidRPr="00B92096" w:rsidRDefault="002C38B1" w:rsidP="000D0D7D">
            <w:pPr>
              <w:rPr>
                <w:b/>
              </w:rPr>
            </w:pPr>
            <w:r w:rsidRPr="00B92096">
              <w:rPr>
                <w:b/>
              </w:rPr>
              <w:t>Графа</w:t>
            </w:r>
          </w:p>
        </w:tc>
        <w:tc>
          <w:tcPr>
            <w:tcW w:w="3393" w:type="dxa"/>
          </w:tcPr>
          <w:p w14:paraId="78C6F5DC" w14:textId="77777777" w:rsidR="002C38B1" w:rsidRPr="00B92096" w:rsidRDefault="002C38B1" w:rsidP="000D0D7D">
            <w:pPr>
              <w:rPr>
                <w:b/>
              </w:rPr>
            </w:pPr>
            <w:r w:rsidRPr="00B92096">
              <w:rPr>
                <w:b/>
              </w:rPr>
              <w:t>Контроль показателя</w:t>
            </w:r>
          </w:p>
        </w:tc>
        <w:tc>
          <w:tcPr>
            <w:tcW w:w="897" w:type="dxa"/>
          </w:tcPr>
          <w:p w14:paraId="03D30425" w14:textId="77777777" w:rsidR="002C38B1" w:rsidRPr="00B92096" w:rsidRDefault="002C38B1" w:rsidP="000D0D7D">
            <w:pPr>
              <w:rPr>
                <w:b/>
              </w:rPr>
            </w:pPr>
            <w:r>
              <w:rPr>
                <w:b/>
                <w:sz w:val="16"/>
                <w:szCs w:val="16"/>
              </w:rPr>
              <w:t>Тип субъекта</w:t>
            </w:r>
          </w:p>
        </w:tc>
      </w:tr>
      <w:tr w:rsidR="002C38B1" w:rsidRPr="00B92096" w14:paraId="1FC558A1" w14:textId="77777777" w:rsidTr="00651D83">
        <w:trPr>
          <w:jc w:val="center"/>
        </w:trPr>
        <w:tc>
          <w:tcPr>
            <w:tcW w:w="775" w:type="dxa"/>
          </w:tcPr>
          <w:p w14:paraId="69BB54AA" w14:textId="77777777" w:rsidR="002C38B1" w:rsidRPr="00B92096" w:rsidRDefault="002C38B1" w:rsidP="00DC45CC">
            <w:pPr>
              <w:ind w:left="-15" w:firstLine="15"/>
            </w:pPr>
            <w:r w:rsidRPr="00B92096">
              <w:t>1</w:t>
            </w:r>
          </w:p>
        </w:tc>
        <w:tc>
          <w:tcPr>
            <w:tcW w:w="665" w:type="dxa"/>
          </w:tcPr>
          <w:p w14:paraId="52ABFAD0" w14:textId="77777777" w:rsidR="002C38B1" w:rsidRPr="00B92096" w:rsidRDefault="002C38B1" w:rsidP="000D0D7D">
            <w:r>
              <w:t>Б</w:t>
            </w:r>
          </w:p>
        </w:tc>
        <w:tc>
          <w:tcPr>
            <w:tcW w:w="900" w:type="dxa"/>
          </w:tcPr>
          <w:p w14:paraId="2AC1DD79" w14:textId="77777777" w:rsidR="002C38B1" w:rsidRPr="00B92096" w:rsidRDefault="002C38B1" w:rsidP="000D0D7D">
            <w:r w:rsidRPr="00B92096">
              <w:t>*</w:t>
            </w:r>
          </w:p>
        </w:tc>
        <w:tc>
          <w:tcPr>
            <w:tcW w:w="775" w:type="dxa"/>
          </w:tcPr>
          <w:p w14:paraId="6A5A319D" w14:textId="77777777" w:rsidR="002C38B1" w:rsidRPr="00B92096" w:rsidRDefault="002C38B1" w:rsidP="000D0D7D">
            <w:r w:rsidRPr="00B92096">
              <w:t>7</w:t>
            </w:r>
          </w:p>
        </w:tc>
        <w:tc>
          <w:tcPr>
            <w:tcW w:w="845" w:type="dxa"/>
          </w:tcPr>
          <w:p w14:paraId="212E38E4" w14:textId="77777777" w:rsidR="002C38B1" w:rsidRPr="00B92096" w:rsidRDefault="002C38B1" w:rsidP="000D0D7D">
            <w:r w:rsidRPr="00B92096">
              <w:t>=</w:t>
            </w:r>
          </w:p>
        </w:tc>
        <w:tc>
          <w:tcPr>
            <w:tcW w:w="955" w:type="dxa"/>
          </w:tcPr>
          <w:p w14:paraId="0549490A" w14:textId="77777777" w:rsidR="002C38B1" w:rsidRPr="00B92096" w:rsidRDefault="002C38B1" w:rsidP="000D0D7D">
            <w:r w:rsidRPr="00B92096">
              <w:t>*</w:t>
            </w:r>
          </w:p>
        </w:tc>
        <w:tc>
          <w:tcPr>
            <w:tcW w:w="1232" w:type="dxa"/>
          </w:tcPr>
          <w:p w14:paraId="6783BFAD" w14:textId="77777777" w:rsidR="002C38B1" w:rsidRPr="00B92096" w:rsidRDefault="002C38B1" w:rsidP="000D0D7D">
            <w:r w:rsidRPr="00B92096">
              <w:t>4+5+6</w:t>
            </w:r>
          </w:p>
        </w:tc>
        <w:tc>
          <w:tcPr>
            <w:tcW w:w="3393" w:type="dxa"/>
          </w:tcPr>
          <w:p w14:paraId="445D2EC8" w14:textId="77777777" w:rsidR="002C38B1" w:rsidRPr="00B92096" w:rsidRDefault="002C38B1" w:rsidP="000D0D7D">
            <w:r w:rsidRPr="00B92096">
              <w:t>Гр.7 &lt;&gt; Гр.4 + гр.5 + гр.6 – недоп</w:t>
            </w:r>
            <w:r w:rsidRPr="00B92096">
              <w:t>у</w:t>
            </w:r>
            <w:r w:rsidRPr="00B92096">
              <w:t xml:space="preserve">стимо </w:t>
            </w:r>
          </w:p>
        </w:tc>
        <w:tc>
          <w:tcPr>
            <w:tcW w:w="897" w:type="dxa"/>
          </w:tcPr>
          <w:p w14:paraId="45D88DD1" w14:textId="77777777" w:rsidR="002C38B1" w:rsidRPr="00B92096" w:rsidRDefault="002C38B1" w:rsidP="000D0D7D">
            <w:r>
              <w:rPr>
                <w:sz w:val="16"/>
                <w:szCs w:val="16"/>
              </w:rPr>
              <w:t>АУБУ, РБС-АУБУ, ГРБС.</w:t>
            </w:r>
          </w:p>
        </w:tc>
      </w:tr>
      <w:tr w:rsidR="002C38B1" w:rsidRPr="00B92096" w14:paraId="78F3E962" w14:textId="77777777" w:rsidTr="00651D83">
        <w:trPr>
          <w:jc w:val="center"/>
        </w:trPr>
        <w:tc>
          <w:tcPr>
            <w:tcW w:w="775" w:type="dxa"/>
          </w:tcPr>
          <w:p w14:paraId="70E5D9D3" w14:textId="77777777" w:rsidR="002C38B1" w:rsidRPr="00B92096" w:rsidRDefault="002C38B1" w:rsidP="00DC45CC">
            <w:pPr>
              <w:ind w:left="-15" w:firstLine="15"/>
            </w:pPr>
            <w:r w:rsidRPr="00B92096">
              <w:t>2</w:t>
            </w:r>
          </w:p>
        </w:tc>
        <w:tc>
          <w:tcPr>
            <w:tcW w:w="665" w:type="dxa"/>
          </w:tcPr>
          <w:p w14:paraId="3CE25C7A" w14:textId="77777777" w:rsidR="002C38B1" w:rsidRPr="00B92096" w:rsidRDefault="002C38B1" w:rsidP="000D0D7D">
            <w:r w:rsidRPr="000B7D09">
              <w:t>Б</w:t>
            </w:r>
          </w:p>
        </w:tc>
        <w:tc>
          <w:tcPr>
            <w:tcW w:w="900" w:type="dxa"/>
          </w:tcPr>
          <w:p w14:paraId="530292A7" w14:textId="77777777" w:rsidR="002C38B1" w:rsidRPr="00B92096" w:rsidRDefault="002C38B1" w:rsidP="000D0D7D">
            <w:r w:rsidRPr="00B92096">
              <w:t>010</w:t>
            </w:r>
          </w:p>
        </w:tc>
        <w:tc>
          <w:tcPr>
            <w:tcW w:w="775" w:type="dxa"/>
          </w:tcPr>
          <w:p w14:paraId="24C104CF" w14:textId="77777777" w:rsidR="002C38B1" w:rsidRPr="00B92096" w:rsidRDefault="002C38B1" w:rsidP="000D0D7D">
            <w:r w:rsidRPr="00B92096">
              <w:t>*</w:t>
            </w:r>
          </w:p>
        </w:tc>
        <w:tc>
          <w:tcPr>
            <w:tcW w:w="845" w:type="dxa"/>
          </w:tcPr>
          <w:p w14:paraId="1BE24182" w14:textId="77777777" w:rsidR="002C38B1" w:rsidRPr="00B92096" w:rsidRDefault="002C38B1" w:rsidP="000D0D7D">
            <w:pPr>
              <w:rPr>
                <w:lang w:val="en-US"/>
              </w:rPr>
            </w:pPr>
            <w:r w:rsidRPr="00B92096">
              <w:rPr>
                <w:lang w:val="en-US"/>
              </w:rPr>
              <w:t>=</w:t>
            </w:r>
          </w:p>
        </w:tc>
        <w:tc>
          <w:tcPr>
            <w:tcW w:w="955" w:type="dxa"/>
          </w:tcPr>
          <w:p w14:paraId="51F7D691" w14:textId="77777777" w:rsidR="002C38B1" w:rsidRPr="00B92096" w:rsidRDefault="002C38B1" w:rsidP="000D0D7D">
            <w:r w:rsidRPr="00B92096">
              <w:t>030+</w:t>
            </w:r>
          </w:p>
          <w:p w14:paraId="2BEF5750" w14:textId="77777777" w:rsidR="002C38B1" w:rsidRPr="00B92096" w:rsidRDefault="002C38B1" w:rsidP="000D0D7D">
            <w:r w:rsidRPr="00B92096">
              <w:t>040+</w:t>
            </w:r>
          </w:p>
          <w:p w14:paraId="17F55B5A" w14:textId="77777777" w:rsidR="002C38B1" w:rsidRPr="00B92096" w:rsidRDefault="002C38B1" w:rsidP="000D0D7D">
            <w:r w:rsidRPr="00B92096">
              <w:t>050+</w:t>
            </w:r>
          </w:p>
          <w:p w14:paraId="3ABE4384" w14:textId="77777777" w:rsidR="002C38B1" w:rsidRPr="00B92096" w:rsidRDefault="002C38B1" w:rsidP="000D0D7D">
            <w:r w:rsidRPr="00B92096">
              <w:t>060+ 090+</w:t>
            </w:r>
          </w:p>
          <w:p w14:paraId="30310528" w14:textId="77777777" w:rsidR="002C38B1" w:rsidRPr="00B92096" w:rsidRDefault="002C38B1" w:rsidP="00F1660F">
            <w:r w:rsidRPr="00B92096">
              <w:t>100</w:t>
            </w:r>
          </w:p>
        </w:tc>
        <w:tc>
          <w:tcPr>
            <w:tcW w:w="1232" w:type="dxa"/>
          </w:tcPr>
          <w:p w14:paraId="639FA014" w14:textId="77777777" w:rsidR="002C38B1" w:rsidRPr="00B92096" w:rsidRDefault="002C38B1" w:rsidP="000D0D7D">
            <w:r w:rsidRPr="00B92096">
              <w:t>*</w:t>
            </w:r>
          </w:p>
        </w:tc>
        <w:tc>
          <w:tcPr>
            <w:tcW w:w="3393" w:type="dxa"/>
          </w:tcPr>
          <w:p w14:paraId="7DCD0337" w14:textId="77777777" w:rsidR="002C38B1" w:rsidRPr="00B92096" w:rsidRDefault="002C38B1" w:rsidP="00F1660F">
            <w:r w:rsidRPr="00B92096">
              <w:t>Стр.010</w:t>
            </w:r>
            <w:proofErr w:type="gramStart"/>
            <w:r w:rsidRPr="00B92096">
              <w:t xml:space="preserve"> &lt;&gt; С</w:t>
            </w:r>
            <w:proofErr w:type="gramEnd"/>
            <w:r w:rsidRPr="00B92096">
              <w:t>тр.030+ Стр.040+ Стр.050 + Стр.060+ Стр.090+ Стр.100 – недопустимо</w:t>
            </w:r>
          </w:p>
        </w:tc>
        <w:tc>
          <w:tcPr>
            <w:tcW w:w="897" w:type="dxa"/>
          </w:tcPr>
          <w:p w14:paraId="3D016106" w14:textId="77777777" w:rsidR="002C38B1" w:rsidRPr="00B92096" w:rsidRDefault="002C38B1" w:rsidP="00F1660F">
            <w:r>
              <w:rPr>
                <w:sz w:val="16"/>
                <w:szCs w:val="16"/>
              </w:rPr>
              <w:t>АУБУ, РБС-АУБУ, ГРБС.</w:t>
            </w:r>
          </w:p>
        </w:tc>
      </w:tr>
      <w:tr w:rsidR="002C38B1" w:rsidRPr="00B92096" w14:paraId="4D8C14CB" w14:textId="77777777" w:rsidTr="00651D83">
        <w:trPr>
          <w:jc w:val="center"/>
        </w:trPr>
        <w:tc>
          <w:tcPr>
            <w:tcW w:w="775" w:type="dxa"/>
          </w:tcPr>
          <w:p w14:paraId="404D5C5F" w14:textId="77777777" w:rsidR="002C38B1" w:rsidRPr="00B92096" w:rsidRDefault="002C38B1" w:rsidP="00DC45CC">
            <w:pPr>
              <w:ind w:left="-15" w:firstLine="15"/>
            </w:pPr>
            <w:r w:rsidRPr="00B92096">
              <w:t>3</w:t>
            </w:r>
          </w:p>
        </w:tc>
        <w:tc>
          <w:tcPr>
            <w:tcW w:w="665" w:type="dxa"/>
          </w:tcPr>
          <w:p w14:paraId="72DD8771" w14:textId="77777777" w:rsidR="002C38B1" w:rsidRPr="00B92096" w:rsidRDefault="002C38B1" w:rsidP="000D0D7D">
            <w:r w:rsidRPr="000B7D09">
              <w:t>Б</w:t>
            </w:r>
          </w:p>
        </w:tc>
        <w:tc>
          <w:tcPr>
            <w:tcW w:w="900" w:type="dxa"/>
          </w:tcPr>
          <w:p w14:paraId="37A1FF93" w14:textId="77777777" w:rsidR="002C38B1" w:rsidRPr="00B92096" w:rsidRDefault="002C38B1" w:rsidP="000D0D7D">
            <w:r w:rsidRPr="00B92096">
              <w:t>060</w:t>
            </w:r>
          </w:p>
        </w:tc>
        <w:tc>
          <w:tcPr>
            <w:tcW w:w="775" w:type="dxa"/>
          </w:tcPr>
          <w:p w14:paraId="5CD67840" w14:textId="77777777" w:rsidR="002C38B1" w:rsidRPr="00B92096" w:rsidRDefault="002C38B1" w:rsidP="000D0D7D">
            <w:r w:rsidRPr="00B92096">
              <w:t>*</w:t>
            </w:r>
          </w:p>
        </w:tc>
        <w:tc>
          <w:tcPr>
            <w:tcW w:w="845" w:type="dxa"/>
          </w:tcPr>
          <w:p w14:paraId="2AD024E4" w14:textId="77777777" w:rsidR="002C38B1" w:rsidRPr="00B92096" w:rsidRDefault="002C38B1" w:rsidP="000D0D7D">
            <w:r w:rsidRPr="00B92096">
              <w:t>=</w:t>
            </w:r>
          </w:p>
        </w:tc>
        <w:tc>
          <w:tcPr>
            <w:tcW w:w="955" w:type="dxa"/>
          </w:tcPr>
          <w:p w14:paraId="0E23F90D" w14:textId="77777777" w:rsidR="002C38B1" w:rsidRPr="00B92096" w:rsidRDefault="002C38B1" w:rsidP="000D0D7D">
            <w:r w:rsidRPr="00B92096">
              <w:t>062+</w:t>
            </w:r>
          </w:p>
          <w:p w14:paraId="1516205F" w14:textId="77777777" w:rsidR="002C38B1" w:rsidRPr="00B92096" w:rsidRDefault="002C38B1" w:rsidP="000D0D7D">
            <w:r w:rsidRPr="00B92096">
              <w:t>063</w:t>
            </w:r>
          </w:p>
        </w:tc>
        <w:tc>
          <w:tcPr>
            <w:tcW w:w="1232" w:type="dxa"/>
          </w:tcPr>
          <w:p w14:paraId="0CE49C47" w14:textId="77777777" w:rsidR="002C38B1" w:rsidRPr="00B92096" w:rsidRDefault="002C38B1" w:rsidP="000D0D7D">
            <w:r w:rsidRPr="00B92096">
              <w:t>*</w:t>
            </w:r>
          </w:p>
        </w:tc>
        <w:tc>
          <w:tcPr>
            <w:tcW w:w="3393" w:type="dxa"/>
          </w:tcPr>
          <w:p w14:paraId="394C1960" w14:textId="77777777" w:rsidR="002C38B1" w:rsidRPr="00B92096" w:rsidRDefault="002C38B1" w:rsidP="000D0D7D">
            <w:r w:rsidRPr="00B92096">
              <w:t>Стр.060</w:t>
            </w:r>
            <w:proofErr w:type="gramStart"/>
            <w:r w:rsidRPr="00B92096">
              <w:t xml:space="preserve"> &lt;&gt; С</w:t>
            </w:r>
            <w:proofErr w:type="gramEnd"/>
            <w:r w:rsidRPr="00B92096">
              <w:t>тр.062+ Стр.063 –недопустимо</w:t>
            </w:r>
          </w:p>
        </w:tc>
        <w:tc>
          <w:tcPr>
            <w:tcW w:w="897" w:type="dxa"/>
          </w:tcPr>
          <w:p w14:paraId="37763997" w14:textId="77777777" w:rsidR="002C38B1" w:rsidRPr="00B92096" w:rsidRDefault="002C38B1" w:rsidP="000D0D7D">
            <w:r>
              <w:rPr>
                <w:sz w:val="16"/>
                <w:szCs w:val="16"/>
              </w:rPr>
              <w:t>АУБУ, РБС-АУБУ, ГРБС.</w:t>
            </w:r>
          </w:p>
        </w:tc>
      </w:tr>
      <w:tr w:rsidR="002C38B1" w:rsidRPr="00B92096" w14:paraId="1C24D028" w14:textId="77777777" w:rsidTr="00651D83">
        <w:trPr>
          <w:jc w:val="center"/>
        </w:trPr>
        <w:tc>
          <w:tcPr>
            <w:tcW w:w="775" w:type="dxa"/>
          </w:tcPr>
          <w:p w14:paraId="550271F0" w14:textId="77777777" w:rsidR="002C38B1" w:rsidRPr="00B92096" w:rsidRDefault="002C38B1" w:rsidP="00DC45CC">
            <w:pPr>
              <w:ind w:left="-15" w:firstLine="15"/>
            </w:pPr>
            <w:r w:rsidRPr="00B92096">
              <w:t>6</w:t>
            </w:r>
          </w:p>
        </w:tc>
        <w:tc>
          <w:tcPr>
            <w:tcW w:w="665" w:type="dxa"/>
          </w:tcPr>
          <w:p w14:paraId="59D9EE6F" w14:textId="77777777" w:rsidR="002C38B1" w:rsidRPr="00B92096" w:rsidRDefault="002C38B1" w:rsidP="000D0D7D">
            <w:r w:rsidRPr="00CE764E">
              <w:t>Б</w:t>
            </w:r>
          </w:p>
        </w:tc>
        <w:tc>
          <w:tcPr>
            <w:tcW w:w="900" w:type="dxa"/>
          </w:tcPr>
          <w:p w14:paraId="189D07E5" w14:textId="77777777" w:rsidR="002C38B1" w:rsidRPr="00B92096" w:rsidRDefault="002C38B1" w:rsidP="000D0D7D">
            <w:r w:rsidRPr="00B92096">
              <w:t>100</w:t>
            </w:r>
          </w:p>
        </w:tc>
        <w:tc>
          <w:tcPr>
            <w:tcW w:w="775" w:type="dxa"/>
          </w:tcPr>
          <w:p w14:paraId="5B44A16C" w14:textId="77777777" w:rsidR="002C38B1" w:rsidRPr="00B92096" w:rsidRDefault="002C38B1" w:rsidP="000D0D7D">
            <w:r w:rsidRPr="00B92096">
              <w:t>*</w:t>
            </w:r>
          </w:p>
        </w:tc>
        <w:tc>
          <w:tcPr>
            <w:tcW w:w="845" w:type="dxa"/>
          </w:tcPr>
          <w:p w14:paraId="72F1A624" w14:textId="77777777" w:rsidR="002C38B1" w:rsidRPr="00B92096" w:rsidRDefault="002C38B1" w:rsidP="000D0D7D">
            <w:r>
              <w:rPr>
                <w:lang w:val="en-US"/>
              </w:rPr>
              <w:t>&gt;</w:t>
            </w:r>
            <w:r w:rsidRPr="00B92096">
              <w:t>=</w:t>
            </w:r>
          </w:p>
        </w:tc>
        <w:tc>
          <w:tcPr>
            <w:tcW w:w="955" w:type="dxa"/>
          </w:tcPr>
          <w:p w14:paraId="3B7FA139" w14:textId="77777777" w:rsidR="002C38B1" w:rsidRPr="00B92096" w:rsidRDefault="002C38B1" w:rsidP="000D0D7D">
            <w:r w:rsidRPr="00B92096">
              <w:t>101+</w:t>
            </w:r>
          </w:p>
          <w:p w14:paraId="2A58E226" w14:textId="77777777" w:rsidR="002C38B1" w:rsidRPr="00B92096" w:rsidRDefault="002C38B1" w:rsidP="000D0D7D">
            <w:r w:rsidRPr="00B92096">
              <w:t>102+</w:t>
            </w:r>
          </w:p>
          <w:p w14:paraId="2EE8887F" w14:textId="77777777" w:rsidR="002C38B1" w:rsidRPr="00B92096" w:rsidRDefault="002C38B1" w:rsidP="000D0D7D">
            <w:r w:rsidRPr="00B92096">
              <w:t>103+</w:t>
            </w:r>
          </w:p>
          <w:p w14:paraId="29C94EEC" w14:textId="77777777" w:rsidR="002C38B1" w:rsidRPr="00B92096" w:rsidRDefault="002C38B1" w:rsidP="000D0D7D">
            <w:r w:rsidRPr="00B92096">
              <w:t>104</w:t>
            </w:r>
          </w:p>
        </w:tc>
        <w:tc>
          <w:tcPr>
            <w:tcW w:w="1232" w:type="dxa"/>
          </w:tcPr>
          <w:p w14:paraId="2AE584F5" w14:textId="77777777" w:rsidR="002C38B1" w:rsidRPr="00B92096" w:rsidRDefault="002C38B1" w:rsidP="000D0D7D">
            <w:r w:rsidRPr="00B92096">
              <w:t>*</w:t>
            </w:r>
          </w:p>
        </w:tc>
        <w:tc>
          <w:tcPr>
            <w:tcW w:w="3393" w:type="dxa"/>
          </w:tcPr>
          <w:p w14:paraId="422A80F2" w14:textId="77777777" w:rsidR="002C38B1" w:rsidRPr="00B92096" w:rsidRDefault="002C38B1" w:rsidP="000D0D7D">
            <w:r w:rsidRPr="00B92096">
              <w:t>Стр.100</w:t>
            </w:r>
            <w:proofErr w:type="gramStart"/>
            <w:r w:rsidRPr="00B92096">
              <w:t xml:space="preserve"> &lt; С</w:t>
            </w:r>
            <w:proofErr w:type="gramEnd"/>
            <w:r w:rsidRPr="00B92096">
              <w:t>тр.101+ Стр.102+ Стр.103+ Стр.104 – недопустимо</w:t>
            </w:r>
          </w:p>
        </w:tc>
        <w:tc>
          <w:tcPr>
            <w:tcW w:w="897" w:type="dxa"/>
          </w:tcPr>
          <w:p w14:paraId="73A1AADD" w14:textId="77777777" w:rsidR="002C38B1" w:rsidRPr="00B92096" w:rsidRDefault="002C38B1" w:rsidP="000D0D7D">
            <w:r>
              <w:rPr>
                <w:sz w:val="16"/>
                <w:szCs w:val="16"/>
              </w:rPr>
              <w:t>АУБУ, РБС-АУБУ, ГРБС.</w:t>
            </w:r>
          </w:p>
        </w:tc>
      </w:tr>
      <w:tr w:rsidR="002C38B1" w:rsidRPr="00B92096" w14:paraId="1F6C036F" w14:textId="77777777" w:rsidTr="00651D83">
        <w:trPr>
          <w:jc w:val="center"/>
        </w:trPr>
        <w:tc>
          <w:tcPr>
            <w:tcW w:w="775" w:type="dxa"/>
          </w:tcPr>
          <w:p w14:paraId="4B524959" w14:textId="77777777" w:rsidR="002C38B1" w:rsidRPr="00B92096" w:rsidRDefault="002C38B1" w:rsidP="00DC45CC">
            <w:pPr>
              <w:ind w:left="-15" w:firstLine="15"/>
            </w:pPr>
            <w:r w:rsidRPr="00B92096">
              <w:t>7</w:t>
            </w:r>
          </w:p>
        </w:tc>
        <w:tc>
          <w:tcPr>
            <w:tcW w:w="665" w:type="dxa"/>
          </w:tcPr>
          <w:p w14:paraId="2ED4CBBA" w14:textId="77777777" w:rsidR="002C38B1" w:rsidRPr="00B92096" w:rsidRDefault="002C38B1" w:rsidP="000D0D7D">
            <w:r w:rsidRPr="00CE764E">
              <w:t>Б</w:t>
            </w:r>
          </w:p>
        </w:tc>
        <w:tc>
          <w:tcPr>
            <w:tcW w:w="900" w:type="dxa"/>
          </w:tcPr>
          <w:p w14:paraId="349863BB" w14:textId="77777777" w:rsidR="002C38B1" w:rsidRPr="00B92096" w:rsidRDefault="002C38B1" w:rsidP="000D0D7D">
            <w:r w:rsidRPr="00B92096">
              <w:t>150</w:t>
            </w:r>
          </w:p>
        </w:tc>
        <w:tc>
          <w:tcPr>
            <w:tcW w:w="775" w:type="dxa"/>
          </w:tcPr>
          <w:p w14:paraId="5536C982" w14:textId="77777777" w:rsidR="002C38B1" w:rsidRPr="00B92096" w:rsidRDefault="002C38B1" w:rsidP="000D0D7D">
            <w:r w:rsidRPr="00B92096">
              <w:t>*</w:t>
            </w:r>
          </w:p>
        </w:tc>
        <w:tc>
          <w:tcPr>
            <w:tcW w:w="845" w:type="dxa"/>
          </w:tcPr>
          <w:p w14:paraId="31DD727E" w14:textId="77777777" w:rsidR="002C38B1" w:rsidRPr="00B92096" w:rsidRDefault="002C38B1" w:rsidP="000D0D7D">
            <w:r w:rsidRPr="00B92096">
              <w:t>=</w:t>
            </w:r>
          </w:p>
        </w:tc>
        <w:tc>
          <w:tcPr>
            <w:tcW w:w="955" w:type="dxa"/>
          </w:tcPr>
          <w:p w14:paraId="177E25B1" w14:textId="77777777" w:rsidR="002C38B1" w:rsidRPr="00B92096" w:rsidRDefault="002C38B1" w:rsidP="000D0D7D">
            <w:r w:rsidRPr="00B92096">
              <w:t>160+</w:t>
            </w:r>
          </w:p>
          <w:p w14:paraId="5D78A994" w14:textId="77777777" w:rsidR="002C38B1" w:rsidRPr="00B92096" w:rsidRDefault="002C38B1" w:rsidP="000D0D7D">
            <w:r w:rsidRPr="00B92096">
              <w:t>170+</w:t>
            </w:r>
          </w:p>
          <w:p w14:paraId="790E6808" w14:textId="77777777" w:rsidR="002C38B1" w:rsidRPr="00B92096" w:rsidRDefault="002C38B1" w:rsidP="000D0D7D">
            <w:r w:rsidRPr="00B92096">
              <w:t>190+</w:t>
            </w:r>
          </w:p>
          <w:p w14:paraId="38B9EFDF" w14:textId="77777777" w:rsidR="002C38B1" w:rsidRPr="00B92096" w:rsidRDefault="002C38B1" w:rsidP="000D0D7D">
            <w:r w:rsidRPr="00B92096">
              <w:t>210+</w:t>
            </w:r>
          </w:p>
          <w:p w14:paraId="50340651" w14:textId="77777777" w:rsidR="002C38B1" w:rsidRPr="00B92096" w:rsidRDefault="002C38B1" w:rsidP="000D0D7D">
            <w:r w:rsidRPr="00B92096">
              <w:t>230+</w:t>
            </w:r>
          </w:p>
          <w:p w14:paraId="76E33620" w14:textId="77777777" w:rsidR="002C38B1" w:rsidRPr="00B92096" w:rsidRDefault="002C38B1" w:rsidP="000D0D7D">
            <w:r w:rsidRPr="00B92096">
              <w:t>240+</w:t>
            </w:r>
          </w:p>
          <w:p w14:paraId="05A06EA0" w14:textId="77777777" w:rsidR="002C38B1" w:rsidRPr="00B92096" w:rsidRDefault="002C38B1" w:rsidP="000D0D7D">
            <w:r w:rsidRPr="00B92096">
              <w:t>250+</w:t>
            </w:r>
          </w:p>
          <w:p w14:paraId="76C0B37C" w14:textId="77777777" w:rsidR="002C38B1" w:rsidRPr="00B92096" w:rsidRDefault="002C38B1" w:rsidP="000D0D7D">
            <w:r w:rsidRPr="00B92096">
              <w:t>260</w:t>
            </w:r>
          </w:p>
        </w:tc>
        <w:tc>
          <w:tcPr>
            <w:tcW w:w="1232" w:type="dxa"/>
          </w:tcPr>
          <w:p w14:paraId="59B28133" w14:textId="77777777" w:rsidR="002C38B1" w:rsidRPr="00B92096" w:rsidRDefault="002C38B1" w:rsidP="000D0D7D">
            <w:r w:rsidRPr="00B92096">
              <w:t>*</w:t>
            </w:r>
          </w:p>
        </w:tc>
        <w:tc>
          <w:tcPr>
            <w:tcW w:w="3393" w:type="dxa"/>
          </w:tcPr>
          <w:p w14:paraId="301363C2" w14:textId="77777777" w:rsidR="002C38B1" w:rsidRPr="00B92096" w:rsidRDefault="002C38B1" w:rsidP="00F1660F">
            <w:r w:rsidRPr="00B92096">
              <w:t>Стр.150</w:t>
            </w:r>
            <w:proofErr w:type="gramStart"/>
            <w:r w:rsidRPr="00B92096">
              <w:t xml:space="preserve"> &lt;&gt; С</w:t>
            </w:r>
            <w:proofErr w:type="gramEnd"/>
            <w:r w:rsidRPr="00B92096">
              <w:t>тр.160+Стр.170+Стр.190+ Стр.210+Стр.230+Стр.240+Стр.250 +Стр.260 – недопустимо</w:t>
            </w:r>
          </w:p>
        </w:tc>
        <w:tc>
          <w:tcPr>
            <w:tcW w:w="897" w:type="dxa"/>
          </w:tcPr>
          <w:p w14:paraId="72E6E855" w14:textId="77777777" w:rsidR="002C38B1" w:rsidRPr="00B92096" w:rsidRDefault="002C38B1" w:rsidP="00F1660F">
            <w:r>
              <w:rPr>
                <w:sz w:val="16"/>
                <w:szCs w:val="16"/>
              </w:rPr>
              <w:t>АУБУ, РБС-АУБУ, ГРБС.</w:t>
            </w:r>
          </w:p>
        </w:tc>
      </w:tr>
      <w:tr w:rsidR="002C38B1" w:rsidRPr="00B92096" w14:paraId="17985097" w14:textId="77777777" w:rsidTr="00651D83">
        <w:trPr>
          <w:jc w:val="center"/>
        </w:trPr>
        <w:tc>
          <w:tcPr>
            <w:tcW w:w="775" w:type="dxa"/>
          </w:tcPr>
          <w:p w14:paraId="0DCC8B39" w14:textId="77777777" w:rsidR="002C38B1" w:rsidRPr="00B92096" w:rsidRDefault="002C38B1" w:rsidP="00DC45CC">
            <w:pPr>
              <w:ind w:left="-15" w:firstLine="15"/>
            </w:pPr>
            <w:r w:rsidRPr="00B92096">
              <w:t>8</w:t>
            </w:r>
          </w:p>
        </w:tc>
        <w:tc>
          <w:tcPr>
            <w:tcW w:w="665" w:type="dxa"/>
          </w:tcPr>
          <w:p w14:paraId="7B05D1A3" w14:textId="77777777" w:rsidR="002C38B1" w:rsidRPr="00B92096" w:rsidRDefault="002C38B1" w:rsidP="000D0D7D">
            <w:r w:rsidRPr="00CE764E">
              <w:t>Б</w:t>
            </w:r>
          </w:p>
        </w:tc>
        <w:tc>
          <w:tcPr>
            <w:tcW w:w="900" w:type="dxa"/>
          </w:tcPr>
          <w:p w14:paraId="29484271" w14:textId="77777777" w:rsidR="002C38B1" w:rsidRPr="00B92096" w:rsidRDefault="002C38B1" w:rsidP="000D0D7D">
            <w:r w:rsidRPr="00B92096">
              <w:t>160</w:t>
            </w:r>
          </w:p>
        </w:tc>
        <w:tc>
          <w:tcPr>
            <w:tcW w:w="775" w:type="dxa"/>
          </w:tcPr>
          <w:p w14:paraId="5429B600" w14:textId="77777777" w:rsidR="002C38B1" w:rsidRPr="00B92096" w:rsidRDefault="002C38B1" w:rsidP="000D0D7D">
            <w:r w:rsidRPr="00B92096">
              <w:t>*</w:t>
            </w:r>
          </w:p>
        </w:tc>
        <w:tc>
          <w:tcPr>
            <w:tcW w:w="845" w:type="dxa"/>
          </w:tcPr>
          <w:p w14:paraId="5F380CBE" w14:textId="77777777" w:rsidR="002C38B1" w:rsidRPr="00B92096" w:rsidRDefault="002C38B1" w:rsidP="000D0D7D">
            <w:r w:rsidRPr="00B92096">
              <w:t>=</w:t>
            </w:r>
          </w:p>
        </w:tc>
        <w:tc>
          <w:tcPr>
            <w:tcW w:w="955" w:type="dxa"/>
          </w:tcPr>
          <w:p w14:paraId="044DC0B3" w14:textId="77777777" w:rsidR="002C38B1" w:rsidRPr="00B92096" w:rsidRDefault="002C38B1" w:rsidP="000D0D7D">
            <w:r w:rsidRPr="00B92096">
              <w:t>161+</w:t>
            </w:r>
          </w:p>
          <w:p w14:paraId="35E6472E" w14:textId="77777777" w:rsidR="002C38B1" w:rsidRPr="00B92096" w:rsidRDefault="002C38B1" w:rsidP="000D0D7D">
            <w:r w:rsidRPr="00B92096">
              <w:t>162+</w:t>
            </w:r>
          </w:p>
          <w:p w14:paraId="5E45735F" w14:textId="77777777" w:rsidR="002C38B1" w:rsidRPr="00B92096" w:rsidRDefault="002C38B1" w:rsidP="000D0D7D">
            <w:r w:rsidRPr="00B92096">
              <w:t>163</w:t>
            </w:r>
          </w:p>
        </w:tc>
        <w:tc>
          <w:tcPr>
            <w:tcW w:w="1232" w:type="dxa"/>
          </w:tcPr>
          <w:p w14:paraId="2967DE2D" w14:textId="77777777" w:rsidR="002C38B1" w:rsidRPr="00B92096" w:rsidRDefault="002C38B1" w:rsidP="000D0D7D">
            <w:pPr>
              <w:tabs>
                <w:tab w:val="left" w:pos="360"/>
                <w:tab w:val="center" w:pos="432"/>
              </w:tabs>
            </w:pPr>
            <w:r w:rsidRPr="00B92096">
              <w:t>*</w:t>
            </w:r>
          </w:p>
        </w:tc>
        <w:tc>
          <w:tcPr>
            <w:tcW w:w="3393" w:type="dxa"/>
          </w:tcPr>
          <w:p w14:paraId="10C335F3" w14:textId="77777777" w:rsidR="002C38B1" w:rsidRPr="00B92096" w:rsidRDefault="002C38B1" w:rsidP="00F1660F">
            <w:r w:rsidRPr="00B92096">
              <w:t>Стр.160</w:t>
            </w:r>
            <w:proofErr w:type="gramStart"/>
            <w:r>
              <w:t xml:space="preserve"> </w:t>
            </w:r>
            <w:r w:rsidRPr="00B92096">
              <w:t>&lt;&gt;</w:t>
            </w:r>
            <w:r>
              <w:t xml:space="preserve"> </w:t>
            </w:r>
            <w:r w:rsidRPr="00B92096">
              <w:t>С</w:t>
            </w:r>
            <w:proofErr w:type="gramEnd"/>
            <w:r w:rsidRPr="00B92096">
              <w:t>тр.</w:t>
            </w:r>
            <w:r>
              <w:t>1</w:t>
            </w:r>
            <w:r w:rsidRPr="00B92096">
              <w:t>61+Стр.162+Стр.163–недопустимо</w:t>
            </w:r>
          </w:p>
        </w:tc>
        <w:tc>
          <w:tcPr>
            <w:tcW w:w="897" w:type="dxa"/>
          </w:tcPr>
          <w:p w14:paraId="2BF95756" w14:textId="77777777" w:rsidR="002C38B1" w:rsidRPr="00B92096" w:rsidRDefault="002C38B1" w:rsidP="00F1660F">
            <w:r>
              <w:rPr>
                <w:sz w:val="16"/>
                <w:szCs w:val="16"/>
              </w:rPr>
              <w:t>АУБУ, РБС-АУБУ, ГРБС.</w:t>
            </w:r>
          </w:p>
        </w:tc>
      </w:tr>
      <w:tr w:rsidR="002C38B1" w:rsidRPr="00B92096" w14:paraId="2CF94689" w14:textId="77777777" w:rsidTr="00651D83">
        <w:trPr>
          <w:jc w:val="center"/>
        </w:trPr>
        <w:tc>
          <w:tcPr>
            <w:tcW w:w="775" w:type="dxa"/>
          </w:tcPr>
          <w:p w14:paraId="49587C3C" w14:textId="77777777" w:rsidR="002C38B1" w:rsidRPr="00B92096" w:rsidRDefault="002C38B1" w:rsidP="00DC45CC">
            <w:pPr>
              <w:ind w:left="-15" w:firstLine="15"/>
            </w:pPr>
            <w:r w:rsidRPr="00B92096">
              <w:lastRenderedPageBreak/>
              <w:t>9</w:t>
            </w:r>
          </w:p>
        </w:tc>
        <w:tc>
          <w:tcPr>
            <w:tcW w:w="665" w:type="dxa"/>
          </w:tcPr>
          <w:p w14:paraId="62A2D94B" w14:textId="77777777" w:rsidR="002C38B1" w:rsidRPr="00B92096" w:rsidRDefault="002C38B1" w:rsidP="000D0D7D">
            <w:r w:rsidRPr="00CE764E">
              <w:t>Б</w:t>
            </w:r>
          </w:p>
        </w:tc>
        <w:tc>
          <w:tcPr>
            <w:tcW w:w="900" w:type="dxa"/>
          </w:tcPr>
          <w:p w14:paraId="1C7707BC" w14:textId="77777777" w:rsidR="002C38B1" w:rsidRPr="00B92096" w:rsidRDefault="002C38B1" w:rsidP="000D0D7D">
            <w:r w:rsidRPr="00B92096">
              <w:t>170</w:t>
            </w:r>
          </w:p>
        </w:tc>
        <w:tc>
          <w:tcPr>
            <w:tcW w:w="775" w:type="dxa"/>
          </w:tcPr>
          <w:p w14:paraId="1D7089F2" w14:textId="77777777" w:rsidR="002C38B1" w:rsidRPr="00B92096" w:rsidRDefault="002C38B1" w:rsidP="000D0D7D">
            <w:r w:rsidRPr="00B92096">
              <w:t>*</w:t>
            </w:r>
          </w:p>
          <w:p w14:paraId="0168C9CE" w14:textId="77777777" w:rsidR="002C38B1" w:rsidRPr="00B92096" w:rsidRDefault="002C38B1" w:rsidP="000D0D7D"/>
        </w:tc>
        <w:tc>
          <w:tcPr>
            <w:tcW w:w="845" w:type="dxa"/>
          </w:tcPr>
          <w:p w14:paraId="2C12A2DA" w14:textId="77777777" w:rsidR="002C38B1" w:rsidRPr="00B92096" w:rsidRDefault="002C38B1" w:rsidP="000D0D7D">
            <w:r w:rsidRPr="00B92096">
              <w:t>=</w:t>
            </w:r>
          </w:p>
        </w:tc>
        <w:tc>
          <w:tcPr>
            <w:tcW w:w="955" w:type="dxa"/>
          </w:tcPr>
          <w:p w14:paraId="61FE55D1" w14:textId="77777777" w:rsidR="002C38B1" w:rsidRPr="00B92096" w:rsidRDefault="002C38B1" w:rsidP="000D0D7D">
            <w:r w:rsidRPr="00B92096">
              <w:t>171+</w:t>
            </w:r>
          </w:p>
          <w:p w14:paraId="752F2959" w14:textId="77777777" w:rsidR="002C38B1" w:rsidRPr="00B92096" w:rsidRDefault="002C38B1" w:rsidP="000D0D7D">
            <w:r w:rsidRPr="00B92096">
              <w:t>172+</w:t>
            </w:r>
          </w:p>
          <w:p w14:paraId="2D522B93" w14:textId="77777777" w:rsidR="002C38B1" w:rsidRPr="00B92096" w:rsidRDefault="002C38B1" w:rsidP="000D0D7D">
            <w:r w:rsidRPr="00B92096">
              <w:t>173+</w:t>
            </w:r>
          </w:p>
          <w:p w14:paraId="445E8423" w14:textId="77777777" w:rsidR="002C38B1" w:rsidRPr="00B92096" w:rsidRDefault="002C38B1" w:rsidP="000D0D7D">
            <w:r w:rsidRPr="00B92096">
              <w:t>174+</w:t>
            </w:r>
          </w:p>
          <w:p w14:paraId="79001578" w14:textId="77777777" w:rsidR="002C38B1" w:rsidRPr="00B92096" w:rsidRDefault="002C38B1" w:rsidP="000D0D7D">
            <w:r w:rsidRPr="00B92096">
              <w:t>175+</w:t>
            </w:r>
          </w:p>
          <w:p w14:paraId="134485DF" w14:textId="77777777" w:rsidR="002C38B1" w:rsidRPr="00B92096" w:rsidRDefault="002C38B1" w:rsidP="000D0D7D">
            <w:r w:rsidRPr="00B92096">
              <w:t>176</w:t>
            </w:r>
          </w:p>
        </w:tc>
        <w:tc>
          <w:tcPr>
            <w:tcW w:w="1232" w:type="dxa"/>
          </w:tcPr>
          <w:p w14:paraId="46D0776E" w14:textId="77777777" w:rsidR="002C38B1" w:rsidRPr="00B92096" w:rsidRDefault="002C38B1" w:rsidP="000D0D7D">
            <w:r w:rsidRPr="00B92096">
              <w:t>*</w:t>
            </w:r>
          </w:p>
        </w:tc>
        <w:tc>
          <w:tcPr>
            <w:tcW w:w="3393" w:type="dxa"/>
          </w:tcPr>
          <w:p w14:paraId="46829260" w14:textId="77777777" w:rsidR="002C38B1" w:rsidRPr="00B92096" w:rsidRDefault="002C38B1" w:rsidP="000D0D7D">
            <w:r w:rsidRPr="00B92096">
              <w:t>Стр.170</w:t>
            </w:r>
            <w:proofErr w:type="gramStart"/>
            <w:r>
              <w:t xml:space="preserve"> </w:t>
            </w:r>
            <w:r w:rsidRPr="00B92096">
              <w:t>&lt;&gt;</w:t>
            </w:r>
            <w:r>
              <w:t xml:space="preserve"> </w:t>
            </w:r>
            <w:r w:rsidRPr="00B92096">
              <w:t>С</w:t>
            </w:r>
            <w:proofErr w:type="gramEnd"/>
            <w:r w:rsidRPr="00B92096">
              <w:t>тр.171+Стр.172+Стр.173+Стр.174+Стр.175+Стр.176 – недопустимо</w:t>
            </w:r>
          </w:p>
        </w:tc>
        <w:tc>
          <w:tcPr>
            <w:tcW w:w="897" w:type="dxa"/>
          </w:tcPr>
          <w:p w14:paraId="1A36376E" w14:textId="77777777" w:rsidR="002C38B1" w:rsidRPr="00B92096" w:rsidRDefault="002C38B1" w:rsidP="000D0D7D">
            <w:r>
              <w:rPr>
                <w:sz w:val="16"/>
                <w:szCs w:val="16"/>
              </w:rPr>
              <w:t>АУБУ, РБС-АУБУ, ГРБС.</w:t>
            </w:r>
          </w:p>
        </w:tc>
      </w:tr>
      <w:tr w:rsidR="002C38B1" w:rsidRPr="00B92096" w14:paraId="44506737" w14:textId="77777777" w:rsidTr="00651D83">
        <w:trPr>
          <w:jc w:val="center"/>
        </w:trPr>
        <w:tc>
          <w:tcPr>
            <w:tcW w:w="775" w:type="dxa"/>
          </w:tcPr>
          <w:p w14:paraId="7213CBDC" w14:textId="77777777" w:rsidR="002C38B1" w:rsidRPr="00B92096" w:rsidRDefault="002C38B1" w:rsidP="00DC45CC">
            <w:pPr>
              <w:ind w:left="-15" w:firstLine="15"/>
              <w:rPr>
                <w:highlight w:val="yellow"/>
              </w:rPr>
            </w:pPr>
            <w:r>
              <w:t>10</w:t>
            </w:r>
          </w:p>
        </w:tc>
        <w:tc>
          <w:tcPr>
            <w:tcW w:w="665" w:type="dxa"/>
          </w:tcPr>
          <w:p w14:paraId="7C80ABCE" w14:textId="77777777" w:rsidR="002C38B1" w:rsidRPr="00B92096" w:rsidRDefault="002C38B1" w:rsidP="000D0D7D">
            <w:r w:rsidRPr="00A95300">
              <w:t>Б</w:t>
            </w:r>
          </w:p>
        </w:tc>
        <w:tc>
          <w:tcPr>
            <w:tcW w:w="900" w:type="dxa"/>
          </w:tcPr>
          <w:p w14:paraId="6F4C0BD3" w14:textId="77777777" w:rsidR="002C38B1" w:rsidRPr="00B92096" w:rsidRDefault="002C38B1" w:rsidP="000D0D7D">
            <w:r>
              <w:t>190</w:t>
            </w:r>
          </w:p>
        </w:tc>
        <w:tc>
          <w:tcPr>
            <w:tcW w:w="775" w:type="dxa"/>
          </w:tcPr>
          <w:p w14:paraId="536E7F95" w14:textId="77777777" w:rsidR="002C38B1" w:rsidRPr="00B92096" w:rsidRDefault="002C38B1" w:rsidP="000D0D7D">
            <w:r>
              <w:t>*</w:t>
            </w:r>
          </w:p>
        </w:tc>
        <w:tc>
          <w:tcPr>
            <w:tcW w:w="845" w:type="dxa"/>
          </w:tcPr>
          <w:p w14:paraId="5121608D" w14:textId="77777777" w:rsidR="002C38B1" w:rsidRPr="00B92096" w:rsidRDefault="002C38B1" w:rsidP="000D0D7D">
            <w:r>
              <w:t>=</w:t>
            </w:r>
          </w:p>
        </w:tc>
        <w:tc>
          <w:tcPr>
            <w:tcW w:w="955" w:type="dxa"/>
          </w:tcPr>
          <w:p w14:paraId="0881F0DF" w14:textId="77777777" w:rsidR="002C38B1" w:rsidRPr="00B92096" w:rsidRDefault="002C38B1" w:rsidP="000D0D7D">
            <w:r>
              <w:t>193+194</w:t>
            </w:r>
          </w:p>
        </w:tc>
        <w:tc>
          <w:tcPr>
            <w:tcW w:w="1232" w:type="dxa"/>
          </w:tcPr>
          <w:p w14:paraId="7C0240D9" w14:textId="77777777" w:rsidR="002C38B1" w:rsidRPr="00B92096" w:rsidRDefault="002C38B1" w:rsidP="000D0D7D">
            <w:r>
              <w:t>*</w:t>
            </w:r>
          </w:p>
        </w:tc>
        <w:tc>
          <w:tcPr>
            <w:tcW w:w="3393" w:type="dxa"/>
          </w:tcPr>
          <w:p w14:paraId="7D7EBA9E" w14:textId="77777777" w:rsidR="002C38B1" w:rsidRPr="00B92096" w:rsidRDefault="002C38B1" w:rsidP="00480EBB">
            <w:r w:rsidRPr="00B92096">
              <w:t>Стр.1</w:t>
            </w:r>
            <w:r>
              <w:t>9</w:t>
            </w:r>
            <w:r w:rsidRPr="00B92096">
              <w:t>0</w:t>
            </w:r>
            <w:proofErr w:type="gramStart"/>
            <w:r w:rsidRPr="00B92096">
              <w:t>&lt;&gt; С</w:t>
            </w:r>
            <w:proofErr w:type="gramEnd"/>
            <w:r w:rsidRPr="00B92096">
              <w:t>тр.1</w:t>
            </w:r>
            <w:r>
              <w:t>93</w:t>
            </w:r>
            <w:r w:rsidRPr="00B92096">
              <w:t>+Стр.</w:t>
            </w:r>
            <w:r>
              <w:t>194</w:t>
            </w:r>
            <w:r w:rsidRPr="00B92096">
              <w:t xml:space="preserve"> – нед</w:t>
            </w:r>
            <w:r w:rsidRPr="00B92096">
              <w:t>о</w:t>
            </w:r>
            <w:r w:rsidRPr="00B92096">
              <w:t>пустимо</w:t>
            </w:r>
            <w:r w:rsidRPr="00B92096" w:rsidDel="00480EBB">
              <w:t xml:space="preserve"> </w:t>
            </w:r>
          </w:p>
        </w:tc>
        <w:tc>
          <w:tcPr>
            <w:tcW w:w="897" w:type="dxa"/>
          </w:tcPr>
          <w:p w14:paraId="01CA2DEC" w14:textId="77777777" w:rsidR="002C38B1" w:rsidRPr="00B92096" w:rsidRDefault="002C38B1" w:rsidP="00480EBB"/>
        </w:tc>
      </w:tr>
      <w:tr w:rsidR="002C38B1" w:rsidRPr="00B92096" w14:paraId="77E1C8AC" w14:textId="77777777" w:rsidTr="00651D83">
        <w:trPr>
          <w:jc w:val="center"/>
        </w:trPr>
        <w:tc>
          <w:tcPr>
            <w:tcW w:w="775" w:type="dxa"/>
          </w:tcPr>
          <w:p w14:paraId="5B947077" w14:textId="77777777" w:rsidR="002C38B1" w:rsidRPr="00B92096" w:rsidRDefault="002C38B1" w:rsidP="00DC45CC">
            <w:pPr>
              <w:ind w:left="-15" w:firstLine="15"/>
            </w:pPr>
            <w:r w:rsidRPr="00B92096">
              <w:t>11</w:t>
            </w:r>
          </w:p>
        </w:tc>
        <w:tc>
          <w:tcPr>
            <w:tcW w:w="665" w:type="dxa"/>
          </w:tcPr>
          <w:p w14:paraId="68AB5AA6" w14:textId="77777777" w:rsidR="002C38B1" w:rsidRPr="00B92096" w:rsidRDefault="002C38B1" w:rsidP="000D0D7D">
            <w:r w:rsidRPr="00A95300">
              <w:t>Б</w:t>
            </w:r>
          </w:p>
        </w:tc>
        <w:tc>
          <w:tcPr>
            <w:tcW w:w="900" w:type="dxa"/>
          </w:tcPr>
          <w:p w14:paraId="10C16ED8" w14:textId="77777777" w:rsidR="002C38B1" w:rsidRPr="00B92096" w:rsidRDefault="002C38B1" w:rsidP="000D0D7D">
            <w:r w:rsidRPr="00B92096">
              <w:t>210</w:t>
            </w:r>
          </w:p>
        </w:tc>
        <w:tc>
          <w:tcPr>
            <w:tcW w:w="775" w:type="dxa"/>
          </w:tcPr>
          <w:p w14:paraId="67C61475" w14:textId="77777777" w:rsidR="002C38B1" w:rsidRPr="00B92096" w:rsidRDefault="002C38B1" w:rsidP="000D0D7D">
            <w:r w:rsidRPr="00B92096">
              <w:t>*</w:t>
            </w:r>
          </w:p>
        </w:tc>
        <w:tc>
          <w:tcPr>
            <w:tcW w:w="845" w:type="dxa"/>
          </w:tcPr>
          <w:p w14:paraId="350BAAFD" w14:textId="77777777" w:rsidR="002C38B1" w:rsidRPr="00B92096" w:rsidRDefault="002C38B1" w:rsidP="000D0D7D">
            <w:r w:rsidRPr="00B92096">
              <w:t>=</w:t>
            </w:r>
          </w:p>
        </w:tc>
        <w:tc>
          <w:tcPr>
            <w:tcW w:w="955" w:type="dxa"/>
          </w:tcPr>
          <w:p w14:paraId="1BAB87A0" w14:textId="77777777" w:rsidR="002C38B1" w:rsidRPr="00B92096" w:rsidRDefault="002C38B1" w:rsidP="000D0D7D">
            <w:r w:rsidRPr="00B92096">
              <w:t>211 + 212</w:t>
            </w:r>
          </w:p>
        </w:tc>
        <w:tc>
          <w:tcPr>
            <w:tcW w:w="1232" w:type="dxa"/>
          </w:tcPr>
          <w:p w14:paraId="1E7EC531" w14:textId="77777777" w:rsidR="002C38B1" w:rsidRPr="00B92096" w:rsidRDefault="002C38B1" w:rsidP="000D0D7D">
            <w:r w:rsidRPr="00B92096">
              <w:t>*</w:t>
            </w:r>
          </w:p>
        </w:tc>
        <w:tc>
          <w:tcPr>
            <w:tcW w:w="3393" w:type="dxa"/>
          </w:tcPr>
          <w:p w14:paraId="005FA7E5" w14:textId="77777777" w:rsidR="002C38B1" w:rsidRPr="00B92096" w:rsidRDefault="002C38B1" w:rsidP="000D0D7D">
            <w:r w:rsidRPr="00B92096">
              <w:t>Стр.210</w:t>
            </w:r>
            <w:proofErr w:type="gramStart"/>
            <w:r w:rsidRPr="00B92096">
              <w:t>&lt;&gt; С</w:t>
            </w:r>
            <w:proofErr w:type="gramEnd"/>
            <w:r w:rsidRPr="00B92096">
              <w:t>тр.211+Стр.212 – нед</w:t>
            </w:r>
            <w:r w:rsidRPr="00B92096">
              <w:t>о</w:t>
            </w:r>
            <w:r w:rsidRPr="00B92096">
              <w:t>пустимо</w:t>
            </w:r>
          </w:p>
        </w:tc>
        <w:tc>
          <w:tcPr>
            <w:tcW w:w="897" w:type="dxa"/>
          </w:tcPr>
          <w:p w14:paraId="70B8AD6B" w14:textId="77777777" w:rsidR="002C38B1" w:rsidRPr="00B92096" w:rsidRDefault="002C38B1" w:rsidP="000D0D7D">
            <w:r>
              <w:rPr>
                <w:sz w:val="16"/>
                <w:szCs w:val="16"/>
              </w:rPr>
              <w:t>АУБУ, РБС-АУБУ, ГРБС.</w:t>
            </w:r>
          </w:p>
        </w:tc>
      </w:tr>
      <w:tr w:rsidR="002C38B1" w:rsidRPr="00B92096" w14:paraId="566071A0" w14:textId="77777777" w:rsidTr="00651D83">
        <w:trPr>
          <w:jc w:val="center"/>
        </w:trPr>
        <w:tc>
          <w:tcPr>
            <w:tcW w:w="775" w:type="dxa"/>
          </w:tcPr>
          <w:p w14:paraId="2BDC5ECE" w14:textId="77777777" w:rsidR="002C38B1" w:rsidRPr="00B92096" w:rsidRDefault="002C38B1" w:rsidP="00DC45CC">
            <w:pPr>
              <w:ind w:left="-15" w:firstLine="15"/>
            </w:pPr>
            <w:r w:rsidRPr="00B92096">
              <w:t>12</w:t>
            </w:r>
          </w:p>
        </w:tc>
        <w:tc>
          <w:tcPr>
            <w:tcW w:w="665" w:type="dxa"/>
          </w:tcPr>
          <w:p w14:paraId="402DC31A" w14:textId="77777777" w:rsidR="002C38B1" w:rsidRPr="00B92096" w:rsidRDefault="002C38B1" w:rsidP="000D0D7D">
            <w:r w:rsidRPr="00A95300">
              <w:t>Б</w:t>
            </w:r>
          </w:p>
        </w:tc>
        <w:tc>
          <w:tcPr>
            <w:tcW w:w="900" w:type="dxa"/>
          </w:tcPr>
          <w:p w14:paraId="36A2941D" w14:textId="77777777" w:rsidR="002C38B1" w:rsidRPr="00B92096" w:rsidRDefault="002C38B1" w:rsidP="000D0D7D">
            <w:r w:rsidRPr="00B92096">
              <w:t>230</w:t>
            </w:r>
          </w:p>
        </w:tc>
        <w:tc>
          <w:tcPr>
            <w:tcW w:w="775" w:type="dxa"/>
          </w:tcPr>
          <w:p w14:paraId="1618E3F2" w14:textId="77777777" w:rsidR="002C38B1" w:rsidRPr="00B92096" w:rsidRDefault="002C38B1" w:rsidP="000D0D7D">
            <w:r w:rsidRPr="00B92096">
              <w:t>*</w:t>
            </w:r>
          </w:p>
        </w:tc>
        <w:tc>
          <w:tcPr>
            <w:tcW w:w="845" w:type="dxa"/>
          </w:tcPr>
          <w:p w14:paraId="53ED725C" w14:textId="77777777" w:rsidR="002C38B1" w:rsidRPr="00B92096" w:rsidRDefault="002C38B1" w:rsidP="000D0D7D">
            <w:r w:rsidRPr="00B92096">
              <w:t>=</w:t>
            </w:r>
          </w:p>
        </w:tc>
        <w:tc>
          <w:tcPr>
            <w:tcW w:w="955" w:type="dxa"/>
          </w:tcPr>
          <w:p w14:paraId="57491D25" w14:textId="77777777" w:rsidR="002C38B1" w:rsidRPr="00B92096" w:rsidRDefault="002C38B1" w:rsidP="000D0D7D">
            <w:r w:rsidRPr="00B92096">
              <w:t>232 + 233</w:t>
            </w:r>
          </w:p>
        </w:tc>
        <w:tc>
          <w:tcPr>
            <w:tcW w:w="1232" w:type="dxa"/>
          </w:tcPr>
          <w:p w14:paraId="2AEFF999" w14:textId="77777777" w:rsidR="002C38B1" w:rsidRPr="00B92096" w:rsidRDefault="002C38B1" w:rsidP="000D0D7D">
            <w:r w:rsidRPr="00B92096">
              <w:t>*</w:t>
            </w:r>
          </w:p>
        </w:tc>
        <w:tc>
          <w:tcPr>
            <w:tcW w:w="3393" w:type="dxa"/>
          </w:tcPr>
          <w:p w14:paraId="53471E4D" w14:textId="77777777" w:rsidR="002C38B1" w:rsidRPr="00B92096" w:rsidRDefault="002C38B1" w:rsidP="00F1660F">
            <w:r w:rsidRPr="00B92096">
              <w:t>Стр.230</w:t>
            </w:r>
            <w:proofErr w:type="gramStart"/>
            <w:r w:rsidRPr="00B92096">
              <w:t xml:space="preserve"> &lt;&gt; С</w:t>
            </w:r>
            <w:proofErr w:type="gramEnd"/>
            <w:r w:rsidRPr="00B92096">
              <w:t>тр.232+Стр.233 – нед</w:t>
            </w:r>
            <w:r w:rsidRPr="00B92096">
              <w:t>о</w:t>
            </w:r>
            <w:r w:rsidRPr="00B92096">
              <w:t>пустимо</w:t>
            </w:r>
          </w:p>
        </w:tc>
        <w:tc>
          <w:tcPr>
            <w:tcW w:w="897" w:type="dxa"/>
          </w:tcPr>
          <w:p w14:paraId="6A6240E5" w14:textId="77777777" w:rsidR="002C38B1" w:rsidRPr="00B92096" w:rsidRDefault="002C38B1" w:rsidP="00F1660F">
            <w:r>
              <w:rPr>
                <w:sz w:val="16"/>
                <w:szCs w:val="16"/>
              </w:rPr>
              <w:t>АУБУ, РБС-АУБУ, ГРБС.</w:t>
            </w:r>
          </w:p>
        </w:tc>
      </w:tr>
      <w:tr w:rsidR="002C38B1" w:rsidRPr="00B92096" w14:paraId="0E2E61A9" w14:textId="77777777" w:rsidTr="00651D83">
        <w:trPr>
          <w:jc w:val="center"/>
        </w:trPr>
        <w:tc>
          <w:tcPr>
            <w:tcW w:w="775" w:type="dxa"/>
          </w:tcPr>
          <w:p w14:paraId="4CF3D832" w14:textId="77777777" w:rsidR="002C38B1" w:rsidRPr="00B92096" w:rsidRDefault="002C38B1" w:rsidP="00DC45CC">
            <w:pPr>
              <w:ind w:left="-15" w:firstLine="15"/>
            </w:pPr>
            <w:r w:rsidRPr="00B92096">
              <w:t>13</w:t>
            </w:r>
          </w:p>
        </w:tc>
        <w:tc>
          <w:tcPr>
            <w:tcW w:w="665" w:type="dxa"/>
          </w:tcPr>
          <w:p w14:paraId="41B9E489" w14:textId="77777777" w:rsidR="002C38B1" w:rsidRPr="00B92096" w:rsidRDefault="002C38B1" w:rsidP="000D0D7D">
            <w:r w:rsidRPr="00A95300">
              <w:t>Б</w:t>
            </w:r>
          </w:p>
        </w:tc>
        <w:tc>
          <w:tcPr>
            <w:tcW w:w="900" w:type="dxa"/>
          </w:tcPr>
          <w:p w14:paraId="1381249A" w14:textId="77777777" w:rsidR="002C38B1" w:rsidRPr="00B92096" w:rsidRDefault="002C38B1" w:rsidP="000D0D7D">
            <w:r w:rsidRPr="00B92096">
              <w:t>240</w:t>
            </w:r>
          </w:p>
        </w:tc>
        <w:tc>
          <w:tcPr>
            <w:tcW w:w="775" w:type="dxa"/>
          </w:tcPr>
          <w:p w14:paraId="5C65F0B3" w14:textId="77777777" w:rsidR="002C38B1" w:rsidRPr="00B92096" w:rsidRDefault="002C38B1" w:rsidP="000D0D7D">
            <w:r w:rsidRPr="00B92096">
              <w:t>*</w:t>
            </w:r>
          </w:p>
        </w:tc>
        <w:tc>
          <w:tcPr>
            <w:tcW w:w="845" w:type="dxa"/>
          </w:tcPr>
          <w:p w14:paraId="4DCFEB2D" w14:textId="77777777" w:rsidR="002C38B1" w:rsidRPr="00B92096" w:rsidRDefault="002C38B1" w:rsidP="000D0D7D">
            <w:r w:rsidRPr="00B92096">
              <w:t>=</w:t>
            </w:r>
          </w:p>
        </w:tc>
        <w:tc>
          <w:tcPr>
            <w:tcW w:w="955" w:type="dxa"/>
          </w:tcPr>
          <w:p w14:paraId="3C7E099F" w14:textId="77777777" w:rsidR="002C38B1" w:rsidRPr="00B92096" w:rsidRDefault="002C38B1" w:rsidP="000D0D7D">
            <w:pPr>
              <w:tabs>
                <w:tab w:val="center" w:pos="702"/>
              </w:tabs>
            </w:pPr>
            <w:r w:rsidRPr="00B92096">
              <w:t>242 + 243</w:t>
            </w:r>
          </w:p>
        </w:tc>
        <w:tc>
          <w:tcPr>
            <w:tcW w:w="1232" w:type="dxa"/>
          </w:tcPr>
          <w:p w14:paraId="4A43DE4B" w14:textId="77777777" w:rsidR="002C38B1" w:rsidRPr="00B92096" w:rsidRDefault="002C38B1" w:rsidP="000D0D7D">
            <w:r w:rsidRPr="00B92096">
              <w:t>*</w:t>
            </w:r>
          </w:p>
        </w:tc>
        <w:tc>
          <w:tcPr>
            <w:tcW w:w="3393" w:type="dxa"/>
          </w:tcPr>
          <w:p w14:paraId="28B3D2AB" w14:textId="77777777" w:rsidR="002C38B1" w:rsidRPr="00B92096" w:rsidRDefault="002C38B1" w:rsidP="000D0D7D">
            <w:r w:rsidRPr="00B92096">
              <w:t>Стр.240</w:t>
            </w:r>
            <w:proofErr w:type="gramStart"/>
            <w:r w:rsidRPr="00B92096">
              <w:t xml:space="preserve"> &lt;&gt; С</w:t>
            </w:r>
            <w:proofErr w:type="gramEnd"/>
            <w:r w:rsidRPr="00B92096">
              <w:t>тр.242+Стр.243 – нед</w:t>
            </w:r>
            <w:r w:rsidRPr="00B92096">
              <w:t>о</w:t>
            </w:r>
            <w:r w:rsidRPr="00B92096">
              <w:t>пустимо</w:t>
            </w:r>
          </w:p>
        </w:tc>
        <w:tc>
          <w:tcPr>
            <w:tcW w:w="897" w:type="dxa"/>
          </w:tcPr>
          <w:p w14:paraId="15A5A16C" w14:textId="77777777" w:rsidR="002C38B1" w:rsidRPr="00B92096" w:rsidRDefault="002C38B1" w:rsidP="000D0D7D">
            <w:r>
              <w:rPr>
                <w:sz w:val="16"/>
                <w:szCs w:val="16"/>
              </w:rPr>
              <w:t>АУБУ, РБС-АУБУ, ГРБС.</w:t>
            </w:r>
          </w:p>
        </w:tc>
      </w:tr>
      <w:tr w:rsidR="002C38B1" w:rsidRPr="00B92096" w14:paraId="3B6A6668" w14:textId="77777777" w:rsidTr="00651D83">
        <w:trPr>
          <w:jc w:val="center"/>
        </w:trPr>
        <w:tc>
          <w:tcPr>
            <w:tcW w:w="775" w:type="dxa"/>
          </w:tcPr>
          <w:p w14:paraId="2465576E" w14:textId="77777777" w:rsidR="002C38B1" w:rsidRPr="00B92096" w:rsidRDefault="002C38B1" w:rsidP="00DC45CC">
            <w:pPr>
              <w:ind w:left="-15" w:firstLine="15"/>
            </w:pPr>
            <w:r w:rsidRPr="00B92096">
              <w:t>14</w:t>
            </w:r>
          </w:p>
        </w:tc>
        <w:tc>
          <w:tcPr>
            <w:tcW w:w="665" w:type="dxa"/>
          </w:tcPr>
          <w:p w14:paraId="5ED7D1EE" w14:textId="77777777" w:rsidR="002C38B1" w:rsidRPr="00B92096" w:rsidRDefault="002C38B1" w:rsidP="000D0D7D">
            <w:r w:rsidRPr="00A95300">
              <w:t>Б</w:t>
            </w:r>
          </w:p>
        </w:tc>
        <w:tc>
          <w:tcPr>
            <w:tcW w:w="900" w:type="dxa"/>
          </w:tcPr>
          <w:p w14:paraId="189D6F6E" w14:textId="77777777" w:rsidR="002C38B1" w:rsidRPr="00B92096" w:rsidRDefault="002C38B1" w:rsidP="000D0D7D">
            <w:r w:rsidRPr="00B92096">
              <w:t>260</w:t>
            </w:r>
          </w:p>
        </w:tc>
        <w:tc>
          <w:tcPr>
            <w:tcW w:w="775" w:type="dxa"/>
          </w:tcPr>
          <w:p w14:paraId="6AC88BE0" w14:textId="77777777" w:rsidR="002C38B1" w:rsidRPr="00B92096" w:rsidRDefault="002C38B1" w:rsidP="000D0D7D">
            <w:r w:rsidRPr="00B92096">
              <w:t>*</w:t>
            </w:r>
          </w:p>
        </w:tc>
        <w:tc>
          <w:tcPr>
            <w:tcW w:w="845" w:type="dxa"/>
          </w:tcPr>
          <w:p w14:paraId="2AAB0411" w14:textId="77777777" w:rsidR="002C38B1" w:rsidRPr="00B92096" w:rsidRDefault="002C38B1" w:rsidP="000D0D7D">
            <w:r>
              <w:rPr>
                <w:lang w:val="en-US"/>
              </w:rPr>
              <w:t>&gt;</w:t>
            </w:r>
            <w:r w:rsidRPr="00B92096">
              <w:t>=</w:t>
            </w:r>
          </w:p>
        </w:tc>
        <w:tc>
          <w:tcPr>
            <w:tcW w:w="955" w:type="dxa"/>
          </w:tcPr>
          <w:p w14:paraId="7DC7C508" w14:textId="77777777" w:rsidR="002C38B1" w:rsidRPr="00B92096" w:rsidRDefault="002C38B1" w:rsidP="000D0D7D">
            <w:r w:rsidRPr="00B92096">
              <w:t xml:space="preserve">261+ </w:t>
            </w:r>
          </w:p>
          <w:p w14:paraId="73DEC155" w14:textId="77777777" w:rsidR="002C38B1" w:rsidRPr="00B92096" w:rsidRDefault="002C38B1" w:rsidP="000D0D7D">
            <w:r w:rsidRPr="00B92096">
              <w:t>264+</w:t>
            </w:r>
          </w:p>
          <w:p w14:paraId="43ABDCC7" w14:textId="77777777" w:rsidR="002C38B1" w:rsidRPr="00B92096" w:rsidRDefault="002C38B1" w:rsidP="000D0D7D">
            <w:r w:rsidRPr="00B92096">
              <w:t>269</w:t>
            </w:r>
          </w:p>
        </w:tc>
        <w:tc>
          <w:tcPr>
            <w:tcW w:w="1232" w:type="dxa"/>
          </w:tcPr>
          <w:p w14:paraId="3341A4B9" w14:textId="77777777" w:rsidR="002C38B1" w:rsidRPr="00B92096" w:rsidRDefault="002C38B1" w:rsidP="000D0D7D">
            <w:r w:rsidRPr="00B92096">
              <w:t>*</w:t>
            </w:r>
          </w:p>
        </w:tc>
        <w:tc>
          <w:tcPr>
            <w:tcW w:w="3393" w:type="dxa"/>
          </w:tcPr>
          <w:p w14:paraId="78590C4B" w14:textId="77777777" w:rsidR="002C38B1" w:rsidRPr="00B92096" w:rsidRDefault="002C38B1" w:rsidP="000D0D7D">
            <w:r w:rsidRPr="00B92096">
              <w:t>Стр.260</w:t>
            </w:r>
            <w:proofErr w:type="gramStart"/>
            <w:r w:rsidRPr="00B92096">
              <w:t xml:space="preserve"> &lt; С</w:t>
            </w:r>
            <w:proofErr w:type="gramEnd"/>
            <w:r w:rsidRPr="00B92096">
              <w:t>тр.261+ Стр.264+ Стр.269–недопустимо</w:t>
            </w:r>
          </w:p>
        </w:tc>
        <w:tc>
          <w:tcPr>
            <w:tcW w:w="897" w:type="dxa"/>
          </w:tcPr>
          <w:p w14:paraId="0B399734" w14:textId="77777777" w:rsidR="002C38B1" w:rsidRPr="00B92096" w:rsidRDefault="002C38B1" w:rsidP="000D0D7D">
            <w:r>
              <w:rPr>
                <w:sz w:val="16"/>
                <w:szCs w:val="16"/>
              </w:rPr>
              <w:t>АУБУ, РБС-АУБУ, ГРБС.</w:t>
            </w:r>
          </w:p>
        </w:tc>
      </w:tr>
      <w:tr w:rsidR="002C38B1" w:rsidRPr="00B92096" w14:paraId="5AF11889" w14:textId="77777777" w:rsidTr="00651D83">
        <w:trPr>
          <w:jc w:val="center"/>
        </w:trPr>
        <w:tc>
          <w:tcPr>
            <w:tcW w:w="775" w:type="dxa"/>
          </w:tcPr>
          <w:p w14:paraId="7BE76650" w14:textId="77777777" w:rsidR="002C38B1" w:rsidRPr="00B92096" w:rsidRDefault="002C38B1" w:rsidP="00DC45CC">
            <w:pPr>
              <w:ind w:left="-15" w:firstLine="15"/>
            </w:pPr>
            <w:r w:rsidRPr="00B92096">
              <w:t>15</w:t>
            </w:r>
          </w:p>
        </w:tc>
        <w:tc>
          <w:tcPr>
            <w:tcW w:w="665" w:type="dxa"/>
          </w:tcPr>
          <w:p w14:paraId="774D16A7" w14:textId="77777777" w:rsidR="002C38B1" w:rsidRPr="00B92096" w:rsidRDefault="002C38B1" w:rsidP="000D0D7D">
            <w:r w:rsidRPr="00A95300">
              <w:t>Б</w:t>
            </w:r>
          </w:p>
        </w:tc>
        <w:tc>
          <w:tcPr>
            <w:tcW w:w="900" w:type="dxa"/>
          </w:tcPr>
          <w:p w14:paraId="636AEDCA" w14:textId="77777777" w:rsidR="002C38B1" w:rsidRPr="00B92096" w:rsidRDefault="002C38B1" w:rsidP="000D0D7D">
            <w:r w:rsidRPr="00B92096">
              <w:t>300</w:t>
            </w:r>
          </w:p>
        </w:tc>
        <w:tc>
          <w:tcPr>
            <w:tcW w:w="775" w:type="dxa"/>
          </w:tcPr>
          <w:p w14:paraId="18315898" w14:textId="77777777" w:rsidR="002C38B1" w:rsidRPr="00B92096" w:rsidRDefault="002C38B1" w:rsidP="000D0D7D">
            <w:r w:rsidRPr="00B92096">
              <w:t>*</w:t>
            </w:r>
          </w:p>
        </w:tc>
        <w:tc>
          <w:tcPr>
            <w:tcW w:w="845" w:type="dxa"/>
          </w:tcPr>
          <w:p w14:paraId="38207C83" w14:textId="77777777" w:rsidR="002C38B1" w:rsidRPr="00B92096" w:rsidRDefault="002C38B1" w:rsidP="000D0D7D">
            <w:r w:rsidRPr="00B92096">
              <w:t>=</w:t>
            </w:r>
          </w:p>
        </w:tc>
        <w:tc>
          <w:tcPr>
            <w:tcW w:w="955" w:type="dxa"/>
          </w:tcPr>
          <w:p w14:paraId="51557765" w14:textId="77777777" w:rsidR="002C38B1" w:rsidRPr="00B92096" w:rsidRDefault="002C38B1" w:rsidP="00480EBB">
            <w:r w:rsidRPr="00B92096">
              <w:t xml:space="preserve">301 – 302 </w:t>
            </w:r>
          </w:p>
        </w:tc>
        <w:tc>
          <w:tcPr>
            <w:tcW w:w="1232" w:type="dxa"/>
          </w:tcPr>
          <w:p w14:paraId="56D2344F" w14:textId="77777777" w:rsidR="002C38B1" w:rsidRPr="00B92096" w:rsidRDefault="002C38B1" w:rsidP="000D0D7D">
            <w:r w:rsidRPr="00B92096">
              <w:t>*</w:t>
            </w:r>
          </w:p>
        </w:tc>
        <w:tc>
          <w:tcPr>
            <w:tcW w:w="3393" w:type="dxa"/>
          </w:tcPr>
          <w:p w14:paraId="592D93A3" w14:textId="77777777" w:rsidR="002C38B1" w:rsidRPr="00B92096" w:rsidRDefault="002C38B1" w:rsidP="00480EBB">
            <w:r w:rsidRPr="00B92096">
              <w:t>Стр.300</w:t>
            </w:r>
            <w:proofErr w:type="gramStart"/>
            <w:r w:rsidRPr="00B92096">
              <w:t>&lt;&gt; С</w:t>
            </w:r>
            <w:proofErr w:type="gramEnd"/>
            <w:r w:rsidRPr="00B92096">
              <w:t>тр.301-Стр.302 – нед</w:t>
            </w:r>
            <w:r w:rsidRPr="00B92096">
              <w:t>о</w:t>
            </w:r>
            <w:r w:rsidRPr="00B92096">
              <w:t>пустимо</w:t>
            </w:r>
          </w:p>
        </w:tc>
        <w:tc>
          <w:tcPr>
            <w:tcW w:w="897" w:type="dxa"/>
          </w:tcPr>
          <w:p w14:paraId="4485C55B" w14:textId="77777777" w:rsidR="002C38B1" w:rsidRPr="00B92096" w:rsidRDefault="002C38B1" w:rsidP="00480EBB">
            <w:r>
              <w:rPr>
                <w:sz w:val="16"/>
                <w:szCs w:val="16"/>
              </w:rPr>
              <w:t>АУБУ, РБС-АУБУ, ГРБС.</w:t>
            </w:r>
          </w:p>
        </w:tc>
      </w:tr>
      <w:tr w:rsidR="002C38B1" w:rsidRPr="00B92096" w14:paraId="23EF136D" w14:textId="77777777" w:rsidTr="00651D83">
        <w:trPr>
          <w:jc w:val="center"/>
        </w:trPr>
        <w:tc>
          <w:tcPr>
            <w:tcW w:w="775" w:type="dxa"/>
          </w:tcPr>
          <w:p w14:paraId="6E472FDC" w14:textId="77777777" w:rsidR="002C38B1" w:rsidRPr="00B92096" w:rsidRDefault="002C38B1" w:rsidP="00DC45CC">
            <w:pPr>
              <w:ind w:left="-15" w:firstLine="15"/>
            </w:pPr>
            <w:r w:rsidRPr="00B92096">
              <w:t>16</w:t>
            </w:r>
          </w:p>
        </w:tc>
        <w:tc>
          <w:tcPr>
            <w:tcW w:w="665" w:type="dxa"/>
          </w:tcPr>
          <w:p w14:paraId="3C0400EF" w14:textId="77777777" w:rsidR="002C38B1" w:rsidRPr="00B92096" w:rsidRDefault="002C38B1" w:rsidP="000D0D7D">
            <w:r w:rsidRPr="00A95300">
              <w:t>Б</w:t>
            </w:r>
          </w:p>
        </w:tc>
        <w:tc>
          <w:tcPr>
            <w:tcW w:w="900" w:type="dxa"/>
          </w:tcPr>
          <w:p w14:paraId="00A4ADF7" w14:textId="77777777" w:rsidR="002C38B1" w:rsidRPr="00B92096" w:rsidRDefault="002C38B1" w:rsidP="000D0D7D">
            <w:r w:rsidRPr="00B92096">
              <w:t>300</w:t>
            </w:r>
          </w:p>
        </w:tc>
        <w:tc>
          <w:tcPr>
            <w:tcW w:w="775" w:type="dxa"/>
          </w:tcPr>
          <w:p w14:paraId="48B287BD" w14:textId="77777777" w:rsidR="002C38B1" w:rsidRPr="00B92096" w:rsidRDefault="002C38B1" w:rsidP="000D0D7D">
            <w:r w:rsidRPr="00B92096">
              <w:t>*</w:t>
            </w:r>
          </w:p>
        </w:tc>
        <w:tc>
          <w:tcPr>
            <w:tcW w:w="845" w:type="dxa"/>
          </w:tcPr>
          <w:p w14:paraId="040E418B" w14:textId="77777777" w:rsidR="002C38B1" w:rsidRPr="00B92096" w:rsidRDefault="002C38B1" w:rsidP="000D0D7D">
            <w:r w:rsidRPr="00B92096">
              <w:t>=</w:t>
            </w:r>
          </w:p>
        </w:tc>
        <w:tc>
          <w:tcPr>
            <w:tcW w:w="955" w:type="dxa"/>
          </w:tcPr>
          <w:p w14:paraId="31F5354F" w14:textId="77777777" w:rsidR="002C38B1" w:rsidRPr="00B92096" w:rsidRDefault="002C38B1" w:rsidP="00480EBB">
            <w:r w:rsidRPr="00B92096">
              <w:t xml:space="preserve">310 + </w:t>
            </w:r>
            <w:r>
              <w:t>400</w:t>
            </w:r>
          </w:p>
        </w:tc>
        <w:tc>
          <w:tcPr>
            <w:tcW w:w="1232" w:type="dxa"/>
          </w:tcPr>
          <w:p w14:paraId="270AD9F0" w14:textId="77777777" w:rsidR="002C38B1" w:rsidRPr="00B92096" w:rsidRDefault="002C38B1" w:rsidP="000D0D7D">
            <w:r w:rsidRPr="00B92096">
              <w:t>*</w:t>
            </w:r>
          </w:p>
        </w:tc>
        <w:tc>
          <w:tcPr>
            <w:tcW w:w="3393" w:type="dxa"/>
          </w:tcPr>
          <w:p w14:paraId="6657958A" w14:textId="77777777" w:rsidR="002C38B1" w:rsidRPr="00B92096" w:rsidRDefault="002C38B1" w:rsidP="00480EBB">
            <w:r w:rsidRPr="00B92096">
              <w:t>Стр.300</w:t>
            </w:r>
            <w:proofErr w:type="gramStart"/>
            <w:r w:rsidRPr="00B92096">
              <w:t>&lt;&gt; С</w:t>
            </w:r>
            <w:proofErr w:type="gramEnd"/>
            <w:r w:rsidRPr="00B92096">
              <w:t>тр.310+Стр.</w:t>
            </w:r>
            <w:r>
              <w:t>400</w:t>
            </w:r>
            <w:r w:rsidRPr="00B92096">
              <w:t xml:space="preserve"> – нед</w:t>
            </w:r>
            <w:r w:rsidRPr="00B92096">
              <w:t>о</w:t>
            </w:r>
            <w:r w:rsidRPr="00B92096">
              <w:t>пустимо</w:t>
            </w:r>
          </w:p>
        </w:tc>
        <w:tc>
          <w:tcPr>
            <w:tcW w:w="897" w:type="dxa"/>
          </w:tcPr>
          <w:p w14:paraId="4910C8AB" w14:textId="77777777" w:rsidR="002C38B1" w:rsidRPr="00B92096" w:rsidRDefault="002C38B1" w:rsidP="00480EBB">
            <w:r>
              <w:rPr>
                <w:sz w:val="16"/>
                <w:szCs w:val="16"/>
              </w:rPr>
              <w:t>АУБУ, РБС-АУБУ, ГРБС.</w:t>
            </w:r>
          </w:p>
        </w:tc>
      </w:tr>
      <w:tr w:rsidR="002C38B1" w:rsidRPr="00B92096" w14:paraId="696797D2" w14:textId="77777777" w:rsidTr="00651D83">
        <w:trPr>
          <w:jc w:val="center"/>
        </w:trPr>
        <w:tc>
          <w:tcPr>
            <w:tcW w:w="775" w:type="dxa"/>
          </w:tcPr>
          <w:p w14:paraId="25C90521" w14:textId="77777777" w:rsidR="002C38B1" w:rsidRPr="00B92096" w:rsidRDefault="002C38B1" w:rsidP="00DC45CC">
            <w:pPr>
              <w:ind w:left="-15" w:firstLine="15"/>
            </w:pPr>
            <w:r w:rsidRPr="00B92096">
              <w:t>17</w:t>
            </w:r>
          </w:p>
        </w:tc>
        <w:tc>
          <w:tcPr>
            <w:tcW w:w="665" w:type="dxa"/>
          </w:tcPr>
          <w:p w14:paraId="2BD6963C" w14:textId="77777777" w:rsidR="002C38B1" w:rsidRPr="00B92096" w:rsidRDefault="002C38B1" w:rsidP="000D0D7D">
            <w:r w:rsidRPr="00A95300">
              <w:t>Б</w:t>
            </w:r>
          </w:p>
        </w:tc>
        <w:tc>
          <w:tcPr>
            <w:tcW w:w="900" w:type="dxa"/>
          </w:tcPr>
          <w:p w14:paraId="624E4E11" w14:textId="77777777" w:rsidR="002C38B1" w:rsidRPr="00B92096" w:rsidRDefault="002C38B1" w:rsidP="000D0D7D">
            <w:r w:rsidRPr="00B92096">
              <w:t>301</w:t>
            </w:r>
          </w:p>
        </w:tc>
        <w:tc>
          <w:tcPr>
            <w:tcW w:w="775" w:type="dxa"/>
          </w:tcPr>
          <w:p w14:paraId="7115CCF2" w14:textId="77777777" w:rsidR="002C38B1" w:rsidRPr="00B92096" w:rsidRDefault="002C38B1" w:rsidP="000D0D7D">
            <w:r w:rsidRPr="00B92096">
              <w:t>*</w:t>
            </w:r>
          </w:p>
        </w:tc>
        <w:tc>
          <w:tcPr>
            <w:tcW w:w="845" w:type="dxa"/>
          </w:tcPr>
          <w:p w14:paraId="6C6459E5" w14:textId="77777777" w:rsidR="002C38B1" w:rsidRPr="00B92096" w:rsidRDefault="002C38B1" w:rsidP="000D0D7D">
            <w:r w:rsidRPr="00B92096">
              <w:t>=</w:t>
            </w:r>
          </w:p>
        </w:tc>
        <w:tc>
          <w:tcPr>
            <w:tcW w:w="955" w:type="dxa"/>
          </w:tcPr>
          <w:p w14:paraId="60D99B4D" w14:textId="77777777" w:rsidR="002C38B1" w:rsidRPr="00B92096" w:rsidRDefault="002C38B1" w:rsidP="000D0D7D">
            <w:r w:rsidRPr="00B92096">
              <w:t xml:space="preserve">010 – 150 </w:t>
            </w:r>
          </w:p>
        </w:tc>
        <w:tc>
          <w:tcPr>
            <w:tcW w:w="1232" w:type="dxa"/>
          </w:tcPr>
          <w:p w14:paraId="1727D595" w14:textId="77777777" w:rsidR="002C38B1" w:rsidRPr="00B92096" w:rsidRDefault="002C38B1" w:rsidP="000D0D7D">
            <w:r w:rsidRPr="00B92096">
              <w:t>*</w:t>
            </w:r>
          </w:p>
        </w:tc>
        <w:tc>
          <w:tcPr>
            <w:tcW w:w="3393" w:type="dxa"/>
          </w:tcPr>
          <w:p w14:paraId="6E396B3A" w14:textId="77777777" w:rsidR="002C38B1" w:rsidRPr="00B92096" w:rsidRDefault="002C38B1" w:rsidP="000D0D7D">
            <w:r w:rsidRPr="00B92096">
              <w:t>Стр.301</w:t>
            </w:r>
            <w:proofErr w:type="gramStart"/>
            <w:r w:rsidRPr="00B92096">
              <w:t>&lt;&gt; С</w:t>
            </w:r>
            <w:proofErr w:type="gramEnd"/>
            <w:r w:rsidRPr="00B92096">
              <w:t>тр.010-Стр.150 – нед</w:t>
            </w:r>
            <w:r w:rsidRPr="00B92096">
              <w:t>о</w:t>
            </w:r>
            <w:r w:rsidRPr="00B92096">
              <w:t>пустимо</w:t>
            </w:r>
          </w:p>
        </w:tc>
        <w:tc>
          <w:tcPr>
            <w:tcW w:w="897" w:type="dxa"/>
          </w:tcPr>
          <w:p w14:paraId="2BD36F75" w14:textId="77777777" w:rsidR="002C38B1" w:rsidRPr="00B92096" w:rsidRDefault="002C38B1" w:rsidP="000D0D7D">
            <w:r>
              <w:rPr>
                <w:sz w:val="16"/>
                <w:szCs w:val="16"/>
              </w:rPr>
              <w:t>АУБУ, РБС-АУБУ, ГРБС.</w:t>
            </w:r>
          </w:p>
        </w:tc>
      </w:tr>
      <w:tr w:rsidR="002C38B1" w:rsidRPr="00B92096" w14:paraId="30F1DCB8" w14:textId="77777777" w:rsidTr="00651D83">
        <w:trPr>
          <w:jc w:val="center"/>
        </w:trPr>
        <w:tc>
          <w:tcPr>
            <w:tcW w:w="775" w:type="dxa"/>
          </w:tcPr>
          <w:p w14:paraId="46383598" w14:textId="77777777" w:rsidR="002C38B1" w:rsidRPr="00B92096" w:rsidRDefault="002C38B1" w:rsidP="00DC45CC">
            <w:pPr>
              <w:ind w:left="-15" w:firstLine="15"/>
            </w:pPr>
            <w:r w:rsidRPr="00B92096">
              <w:t>18</w:t>
            </w:r>
          </w:p>
        </w:tc>
        <w:tc>
          <w:tcPr>
            <w:tcW w:w="665" w:type="dxa"/>
          </w:tcPr>
          <w:p w14:paraId="756CEE0B" w14:textId="77777777" w:rsidR="002C38B1" w:rsidRPr="00B92096" w:rsidRDefault="002C38B1" w:rsidP="000D0D7D">
            <w:r w:rsidRPr="00A95300">
              <w:t>Б</w:t>
            </w:r>
          </w:p>
        </w:tc>
        <w:tc>
          <w:tcPr>
            <w:tcW w:w="900" w:type="dxa"/>
          </w:tcPr>
          <w:p w14:paraId="6EF5166D" w14:textId="77777777" w:rsidR="002C38B1" w:rsidRPr="00B92096" w:rsidRDefault="002C38B1" w:rsidP="000D0D7D">
            <w:r w:rsidRPr="00B92096">
              <w:t>310</w:t>
            </w:r>
          </w:p>
        </w:tc>
        <w:tc>
          <w:tcPr>
            <w:tcW w:w="775" w:type="dxa"/>
          </w:tcPr>
          <w:p w14:paraId="4B6A4C4F" w14:textId="77777777" w:rsidR="002C38B1" w:rsidRPr="00B92096" w:rsidRDefault="002C38B1" w:rsidP="000D0D7D">
            <w:r w:rsidRPr="00B92096">
              <w:t>*</w:t>
            </w:r>
          </w:p>
        </w:tc>
        <w:tc>
          <w:tcPr>
            <w:tcW w:w="845" w:type="dxa"/>
          </w:tcPr>
          <w:p w14:paraId="47FE3E27" w14:textId="77777777" w:rsidR="002C38B1" w:rsidRPr="00B92096" w:rsidRDefault="002C38B1" w:rsidP="000D0D7D">
            <w:r w:rsidRPr="00B92096">
              <w:t>=</w:t>
            </w:r>
          </w:p>
        </w:tc>
        <w:tc>
          <w:tcPr>
            <w:tcW w:w="955" w:type="dxa"/>
          </w:tcPr>
          <w:p w14:paraId="7FA334A2" w14:textId="77777777" w:rsidR="002C38B1" w:rsidRPr="00B92096" w:rsidRDefault="002C38B1" w:rsidP="000D0D7D">
            <w:r w:rsidRPr="00B92096">
              <w:t>320+</w:t>
            </w:r>
          </w:p>
          <w:p w14:paraId="33271C38" w14:textId="77777777" w:rsidR="002C38B1" w:rsidRPr="00B92096" w:rsidRDefault="002C38B1" w:rsidP="000D0D7D">
            <w:r w:rsidRPr="00B92096">
              <w:t>330+</w:t>
            </w:r>
          </w:p>
          <w:p w14:paraId="7E726370" w14:textId="77777777" w:rsidR="002C38B1" w:rsidRPr="00B92096" w:rsidRDefault="002C38B1" w:rsidP="000D0D7D">
            <w:r w:rsidRPr="00B92096">
              <w:t>350+</w:t>
            </w:r>
          </w:p>
          <w:p w14:paraId="055DAA64" w14:textId="77777777" w:rsidR="002C38B1" w:rsidRPr="00B92096" w:rsidRDefault="002C38B1" w:rsidP="000D0D7D">
            <w:r w:rsidRPr="00B92096">
              <w:t>360+</w:t>
            </w:r>
          </w:p>
          <w:p w14:paraId="755E649D" w14:textId="77777777" w:rsidR="002C38B1" w:rsidRPr="00B92096" w:rsidRDefault="002C38B1" w:rsidP="000D0D7D">
            <w:r w:rsidRPr="00B92096">
              <w:t>370</w:t>
            </w:r>
            <w:r>
              <w:t>+380+390</w:t>
            </w:r>
          </w:p>
        </w:tc>
        <w:tc>
          <w:tcPr>
            <w:tcW w:w="1232" w:type="dxa"/>
          </w:tcPr>
          <w:p w14:paraId="4146D445" w14:textId="77777777" w:rsidR="002C38B1" w:rsidRPr="00B92096" w:rsidRDefault="002C38B1" w:rsidP="000D0D7D">
            <w:r w:rsidRPr="00B92096">
              <w:t>*</w:t>
            </w:r>
          </w:p>
        </w:tc>
        <w:tc>
          <w:tcPr>
            <w:tcW w:w="3393" w:type="dxa"/>
          </w:tcPr>
          <w:p w14:paraId="554A3102" w14:textId="77777777" w:rsidR="002C38B1" w:rsidRPr="00B92096" w:rsidRDefault="002C38B1" w:rsidP="00480EBB">
            <w:r w:rsidRPr="00B92096">
              <w:t>Стр.310</w:t>
            </w:r>
            <w:proofErr w:type="gramStart"/>
            <w:r w:rsidRPr="00B92096">
              <w:t xml:space="preserve"> &lt;&gt;С</w:t>
            </w:r>
            <w:proofErr w:type="gramEnd"/>
            <w:r w:rsidRPr="00B92096">
              <w:t>тр.320+Стр.330+Стр.350 +Стр.360+Стр.370</w:t>
            </w:r>
            <w:r>
              <w:t>+Стр.380+Стр.390</w:t>
            </w:r>
            <w:r w:rsidRPr="00B92096">
              <w:t xml:space="preserve"> – недопустимо</w:t>
            </w:r>
          </w:p>
        </w:tc>
        <w:tc>
          <w:tcPr>
            <w:tcW w:w="897" w:type="dxa"/>
          </w:tcPr>
          <w:p w14:paraId="1A4700AE" w14:textId="77777777" w:rsidR="002C38B1" w:rsidRPr="00B92096" w:rsidRDefault="002C38B1" w:rsidP="00480EBB">
            <w:r>
              <w:rPr>
                <w:sz w:val="16"/>
                <w:szCs w:val="16"/>
              </w:rPr>
              <w:t>АУБУ, РБС-АУБУ, ГРБС.</w:t>
            </w:r>
          </w:p>
        </w:tc>
      </w:tr>
      <w:tr w:rsidR="002C38B1" w:rsidRPr="00B92096" w14:paraId="054553BD" w14:textId="77777777" w:rsidTr="00651D83">
        <w:trPr>
          <w:jc w:val="center"/>
        </w:trPr>
        <w:tc>
          <w:tcPr>
            <w:tcW w:w="775" w:type="dxa"/>
          </w:tcPr>
          <w:p w14:paraId="49AD3996" w14:textId="77777777" w:rsidR="002C38B1" w:rsidRPr="00B92096" w:rsidRDefault="002C38B1" w:rsidP="00DC45CC">
            <w:pPr>
              <w:ind w:left="-15" w:firstLine="15"/>
            </w:pPr>
            <w:r w:rsidRPr="00B92096">
              <w:t>19</w:t>
            </w:r>
          </w:p>
        </w:tc>
        <w:tc>
          <w:tcPr>
            <w:tcW w:w="665" w:type="dxa"/>
          </w:tcPr>
          <w:p w14:paraId="158718EB" w14:textId="77777777" w:rsidR="002C38B1" w:rsidRPr="00B92096" w:rsidRDefault="002C38B1" w:rsidP="000D0D7D">
            <w:r w:rsidRPr="000B7249">
              <w:t>Б</w:t>
            </w:r>
          </w:p>
        </w:tc>
        <w:tc>
          <w:tcPr>
            <w:tcW w:w="900" w:type="dxa"/>
          </w:tcPr>
          <w:p w14:paraId="7AD3B8A6" w14:textId="77777777" w:rsidR="002C38B1" w:rsidRPr="00B92096" w:rsidRDefault="002C38B1" w:rsidP="000D0D7D">
            <w:r w:rsidRPr="00B92096">
              <w:t>320</w:t>
            </w:r>
          </w:p>
        </w:tc>
        <w:tc>
          <w:tcPr>
            <w:tcW w:w="775" w:type="dxa"/>
          </w:tcPr>
          <w:p w14:paraId="275FAADF" w14:textId="77777777" w:rsidR="002C38B1" w:rsidRPr="00B92096" w:rsidRDefault="002C38B1" w:rsidP="000D0D7D">
            <w:r w:rsidRPr="00B92096">
              <w:t>*</w:t>
            </w:r>
          </w:p>
        </w:tc>
        <w:tc>
          <w:tcPr>
            <w:tcW w:w="845" w:type="dxa"/>
          </w:tcPr>
          <w:p w14:paraId="1C2AFC83" w14:textId="77777777" w:rsidR="002C38B1" w:rsidRPr="00B92096" w:rsidRDefault="002C38B1" w:rsidP="000D0D7D">
            <w:r w:rsidRPr="00B92096">
              <w:t>=</w:t>
            </w:r>
          </w:p>
        </w:tc>
        <w:tc>
          <w:tcPr>
            <w:tcW w:w="955" w:type="dxa"/>
          </w:tcPr>
          <w:p w14:paraId="3825FCB7" w14:textId="77777777" w:rsidR="002C38B1" w:rsidRPr="00B92096" w:rsidRDefault="002C38B1" w:rsidP="000D0D7D">
            <w:r w:rsidRPr="00B92096">
              <w:t>321 – 322</w:t>
            </w:r>
          </w:p>
        </w:tc>
        <w:tc>
          <w:tcPr>
            <w:tcW w:w="1232" w:type="dxa"/>
          </w:tcPr>
          <w:p w14:paraId="245CCB21" w14:textId="77777777" w:rsidR="002C38B1" w:rsidRPr="00B92096" w:rsidRDefault="002C38B1" w:rsidP="000D0D7D">
            <w:r w:rsidRPr="00B92096">
              <w:t>*</w:t>
            </w:r>
          </w:p>
        </w:tc>
        <w:tc>
          <w:tcPr>
            <w:tcW w:w="3393" w:type="dxa"/>
          </w:tcPr>
          <w:p w14:paraId="16E971E1" w14:textId="77777777" w:rsidR="002C38B1" w:rsidRPr="00B92096" w:rsidRDefault="002C38B1" w:rsidP="000D0D7D">
            <w:r w:rsidRPr="00B92096">
              <w:t>Стр.320</w:t>
            </w:r>
            <w:proofErr w:type="gramStart"/>
            <w:r w:rsidRPr="00B92096">
              <w:t xml:space="preserve"> &lt;&gt; С</w:t>
            </w:r>
            <w:proofErr w:type="gramEnd"/>
            <w:r w:rsidRPr="00B92096">
              <w:t>тр.321-Стр.322 – нед</w:t>
            </w:r>
            <w:r w:rsidRPr="00B92096">
              <w:t>о</w:t>
            </w:r>
            <w:r w:rsidRPr="00B92096">
              <w:t>пустимо</w:t>
            </w:r>
          </w:p>
        </w:tc>
        <w:tc>
          <w:tcPr>
            <w:tcW w:w="897" w:type="dxa"/>
          </w:tcPr>
          <w:p w14:paraId="14C283C2" w14:textId="77777777" w:rsidR="002C38B1" w:rsidRPr="00B92096" w:rsidRDefault="002C38B1" w:rsidP="000D0D7D">
            <w:r>
              <w:rPr>
                <w:sz w:val="16"/>
                <w:szCs w:val="16"/>
              </w:rPr>
              <w:t>АУБУ, РБС-АУБУ, ГРБС.</w:t>
            </w:r>
          </w:p>
        </w:tc>
      </w:tr>
      <w:tr w:rsidR="002C38B1" w:rsidRPr="00B92096" w14:paraId="2486433C" w14:textId="77777777" w:rsidTr="00651D83">
        <w:trPr>
          <w:jc w:val="center"/>
        </w:trPr>
        <w:tc>
          <w:tcPr>
            <w:tcW w:w="775" w:type="dxa"/>
          </w:tcPr>
          <w:p w14:paraId="4FAA3E38" w14:textId="77777777" w:rsidR="002C38B1" w:rsidRPr="00B92096" w:rsidRDefault="002C38B1" w:rsidP="00DC45CC">
            <w:pPr>
              <w:ind w:left="-15" w:firstLine="15"/>
            </w:pPr>
            <w:r w:rsidRPr="00B92096">
              <w:t>20</w:t>
            </w:r>
          </w:p>
        </w:tc>
        <w:tc>
          <w:tcPr>
            <w:tcW w:w="665" w:type="dxa"/>
          </w:tcPr>
          <w:p w14:paraId="5121CBE6" w14:textId="77777777" w:rsidR="002C38B1" w:rsidRPr="00B92096" w:rsidRDefault="002C38B1" w:rsidP="000D0D7D">
            <w:r w:rsidRPr="000B7249">
              <w:t>Б</w:t>
            </w:r>
          </w:p>
        </w:tc>
        <w:tc>
          <w:tcPr>
            <w:tcW w:w="900" w:type="dxa"/>
          </w:tcPr>
          <w:p w14:paraId="1898236E" w14:textId="77777777" w:rsidR="002C38B1" w:rsidRPr="00B92096" w:rsidRDefault="002C38B1" w:rsidP="000D0D7D">
            <w:r w:rsidRPr="00B92096">
              <w:t>330</w:t>
            </w:r>
          </w:p>
        </w:tc>
        <w:tc>
          <w:tcPr>
            <w:tcW w:w="775" w:type="dxa"/>
          </w:tcPr>
          <w:p w14:paraId="1F93E384" w14:textId="77777777" w:rsidR="002C38B1" w:rsidRPr="00B92096" w:rsidRDefault="002C38B1" w:rsidP="000D0D7D">
            <w:r w:rsidRPr="00B92096">
              <w:t>*</w:t>
            </w:r>
          </w:p>
        </w:tc>
        <w:tc>
          <w:tcPr>
            <w:tcW w:w="845" w:type="dxa"/>
          </w:tcPr>
          <w:p w14:paraId="078C0D68" w14:textId="77777777" w:rsidR="002C38B1" w:rsidRPr="00B92096" w:rsidRDefault="002C38B1" w:rsidP="000D0D7D">
            <w:r w:rsidRPr="00B92096">
              <w:t>=</w:t>
            </w:r>
          </w:p>
        </w:tc>
        <w:tc>
          <w:tcPr>
            <w:tcW w:w="955" w:type="dxa"/>
          </w:tcPr>
          <w:p w14:paraId="22EB0914" w14:textId="77777777" w:rsidR="002C38B1" w:rsidRPr="00B92096" w:rsidRDefault="002C38B1" w:rsidP="000D0D7D">
            <w:r w:rsidRPr="00B92096">
              <w:t>331 – 332</w:t>
            </w:r>
          </w:p>
        </w:tc>
        <w:tc>
          <w:tcPr>
            <w:tcW w:w="1232" w:type="dxa"/>
          </w:tcPr>
          <w:p w14:paraId="2DC803E2" w14:textId="77777777" w:rsidR="002C38B1" w:rsidRPr="00B92096" w:rsidRDefault="002C38B1" w:rsidP="000D0D7D">
            <w:r w:rsidRPr="00B92096">
              <w:t>*</w:t>
            </w:r>
          </w:p>
        </w:tc>
        <w:tc>
          <w:tcPr>
            <w:tcW w:w="3393" w:type="dxa"/>
          </w:tcPr>
          <w:p w14:paraId="6D49B0BE" w14:textId="77777777" w:rsidR="002C38B1" w:rsidRPr="00B92096" w:rsidRDefault="002C38B1" w:rsidP="000D0D7D">
            <w:r w:rsidRPr="00B92096">
              <w:t>Стр.330</w:t>
            </w:r>
            <w:proofErr w:type="gramStart"/>
            <w:r w:rsidRPr="00B92096">
              <w:t>&lt;&gt; С</w:t>
            </w:r>
            <w:proofErr w:type="gramEnd"/>
            <w:r w:rsidRPr="00B92096">
              <w:t>тр.331-Стр.332 – нед</w:t>
            </w:r>
            <w:r w:rsidRPr="00B92096">
              <w:t>о</w:t>
            </w:r>
            <w:r w:rsidRPr="00B92096">
              <w:t>пустимо</w:t>
            </w:r>
          </w:p>
        </w:tc>
        <w:tc>
          <w:tcPr>
            <w:tcW w:w="897" w:type="dxa"/>
          </w:tcPr>
          <w:p w14:paraId="3F0E5957" w14:textId="77777777" w:rsidR="002C38B1" w:rsidRPr="00B92096" w:rsidRDefault="002C38B1" w:rsidP="000D0D7D">
            <w:r>
              <w:rPr>
                <w:sz w:val="16"/>
                <w:szCs w:val="16"/>
              </w:rPr>
              <w:t>АУБУ, РБС-АУБУ, ГРБС.</w:t>
            </w:r>
          </w:p>
        </w:tc>
      </w:tr>
      <w:tr w:rsidR="002C38B1" w:rsidRPr="00B92096" w14:paraId="4DD99859" w14:textId="77777777" w:rsidTr="00651D83">
        <w:trPr>
          <w:jc w:val="center"/>
        </w:trPr>
        <w:tc>
          <w:tcPr>
            <w:tcW w:w="775" w:type="dxa"/>
          </w:tcPr>
          <w:p w14:paraId="4DCE2C76" w14:textId="77777777" w:rsidR="002C38B1" w:rsidRPr="00B92096" w:rsidRDefault="002C38B1" w:rsidP="00DC45CC">
            <w:pPr>
              <w:ind w:left="-15" w:firstLine="15"/>
            </w:pPr>
            <w:r w:rsidRPr="00B92096">
              <w:t>21</w:t>
            </w:r>
          </w:p>
        </w:tc>
        <w:tc>
          <w:tcPr>
            <w:tcW w:w="665" w:type="dxa"/>
          </w:tcPr>
          <w:p w14:paraId="798C98A2" w14:textId="77777777" w:rsidR="002C38B1" w:rsidRPr="00B92096" w:rsidRDefault="002C38B1" w:rsidP="000D0D7D">
            <w:r w:rsidRPr="000B7249">
              <w:t>Б</w:t>
            </w:r>
          </w:p>
        </w:tc>
        <w:tc>
          <w:tcPr>
            <w:tcW w:w="900" w:type="dxa"/>
          </w:tcPr>
          <w:p w14:paraId="21C88307" w14:textId="77777777" w:rsidR="002C38B1" w:rsidRPr="00B92096" w:rsidRDefault="002C38B1" w:rsidP="000D0D7D">
            <w:r w:rsidRPr="00B92096">
              <w:t>350</w:t>
            </w:r>
          </w:p>
        </w:tc>
        <w:tc>
          <w:tcPr>
            <w:tcW w:w="775" w:type="dxa"/>
          </w:tcPr>
          <w:p w14:paraId="245766E8" w14:textId="77777777" w:rsidR="002C38B1" w:rsidRPr="00B92096" w:rsidRDefault="002C38B1" w:rsidP="000D0D7D">
            <w:r w:rsidRPr="00B92096">
              <w:t>*</w:t>
            </w:r>
          </w:p>
        </w:tc>
        <w:tc>
          <w:tcPr>
            <w:tcW w:w="845" w:type="dxa"/>
          </w:tcPr>
          <w:p w14:paraId="48139112" w14:textId="77777777" w:rsidR="002C38B1" w:rsidRPr="00B92096" w:rsidRDefault="002C38B1" w:rsidP="000D0D7D">
            <w:r w:rsidRPr="00B92096">
              <w:t>=</w:t>
            </w:r>
          </w:p>
        </w:tc>
        <w:tc>
          <w:tcPr>
            <w:tcW w:w="955" w:type="dxa"/>
          </w:tcPr>
          <w:p w14:paraId="31B1419F" w14:textId="77777777" w:rsidR="002C38B1" w:rsidRPr="00B92096" w:rsidRDefault="002C38B1" w:rsidP="000D0D7D">
            <w:r w:rsidRPr="00B92096">
              <w:t>351 – 352</w:t>
            </w:r>
          </w:p>
        </w:tc>
        <w:tc>
          <w:tcPr>
            <w:tcW w:w="1232" w:type="dxa"/>
          </w:tcPr>
          <w:p w14:paraId="782F41AE" w14:textId="77777777" w:rsidR="002C38B1" w:rsidRPr="00B92096" w:rsidRDefault="002C38B1" w:rsidP="000D0D7D">
            <w:r w:rsidRPr="00B92096">
              <w:t>*</w:t>
            </w:r>
          </w:p>
        </w:tc>
        <w:tc>
          <w:tcPr>
            <w:tcW w:w="3393" w:type="dxa"/>
          </w:tcPr>
          <w:p w14:paraId="47F7B702" w14:textId="77777777" w:rsidR="002C38B1" w:rsidRPr="00B92096" w:rsidRDefault="002C38B1" w:rsidP="000D0D7D">
            <w:r w:rsidRPr="00B92096">
              <w:t>Стр.350</w:t>
            </w:r>
            <w:proofErr w:type="gramStart"/>
            <w:r w:rsidRPr="00B92096">
              <w:t xml:space="preserve"> &lt;&gt; С</w:t>
            </w:r>
            <w:proofErr w:type="gramEnd"/>
            <w:r w:rsidRPr="00B92096">
              <w:t>тр.351-Стр.352 – нед</w:t>
            </w:r>
            <w:r w:rsidRPr="00B92096">
              <w:t>о</w:t>
            </w:r>
            <w:r w:rsidRPr="00B92096">
              <w:t>пустимо</w:t>
            </w:r>
          </w:p>
        </w:tc>
        <w:tc>
          <w:tcPr>
            <w:tcW w:w="897" w:type="dxa"/>
          </w:tcPr>
          <w:p w14:paraId="053498E1" w14:textId="77777777" w:rsidR="002C38B1" w:rsidRPr="00B92096" w:rsidRDefault="002C38B1" w:rsidP="000D0D7D">
            <w:r>
              <w:rPr>
                <w:sz w:val="16"/>
                <w:szCs w:val="16"/>
              </w:rPr>
              <w:t>АУБУ, РБС-АУБУ, ГРБС.</w:t>
            </w:r>
          </w:p>
        </w:tc>
      </w:tr>
      <w:tr w:rsidR="002C38B1" w:rsidRPr="00B92096" w14:paraId="66670781" w14:textId="77777777" w:rsidTr="00651D83">
        <w:trPr>
          <w:jc w:val="center"/>
        </w:trPr>
        <w:tc>
          <w:tcPr>
            <w:tcW w:w="775" w:type="dxa"/>
          </w:tcPr>
          <w:p w14:paraId="2FB67968" w14:textId="77777777" w:rsidR="002C38B1" w:rsidRPr="00B92096" w:rsidRDefault="002C38B1" w:rsidP="00DC45CC">
            <w:pPr>
              <w:ind w:left="-15" w:firstLine="15"/>
            </w:pPr>
            <w:r w:rsidRPr="00B92096">
              <w:t>22</w:t>
            </w:r>
          </w:p>
        </w:tc>
        <w:tc>
          <w:tcPr>
            <w:tcW w:w="665" w:type="dxa"/>
          </w:tcPr>
          <w:p w14:paraId="065C53EA" w14:textId="77777777" w:rsidR="002C38B1" w:rsidRPr="00B92096" w:rsidRDefault="002C38B1" w:rsidP="000D0D7D">
            <w:r w:rsidRPr="000B7249">
              <w:t>Б</w:t>
            </w:r>
          </w:p>
        </w:tc>
        <w:tc>
          <w:tcPr>
            <w:tcW w:w="900" w:type="dxa"/>
          </w:tcPr>
          <w:p w14:paraId="1F0BF647" w14:textId="77777777" w:rsidR="002C38B1" w:rsidRPr="00B92096" w:rsidRDefault="002C38B1" w:rsidP="000D0D7D">
            <w:r w:rsidRPr="00B92096">
              <w:t>360</w:t>
            </w:r>
          </w:p>
        </w:tc>
        <w:tc>
          <w:tcPr>
            <w:tcW w:w="775" w:type="dxa"/>
          </w:tcPr>
          <w:p w14:paraId="28F3B319" w14:textId="77777777" w:rsidR="002C38B1" w:rsidRPr="00B92096" w:rsidRDefault="002C38B1" w:rsidP="000D0D7D">
            <w:r w:rsidRPr="00B92096">
              <w:t>*</w:t>
            </w:r>
          </w:p>
        </w:tc>
        <w:tc>
          <w:tcPr>
            <w:tcW w:w="845" w:type="dxa"/>
          </w:tcPr>
          <w:p w14:paraId="282A8D7E" w14:textId="77777777" w:rsidR="002C38B1" w:rsidRPr="00B92096" w:rsidRDefault="002C38B1" w:rsidP="000D0D7D">
            <w:r w:rsidRPr="00B92096">
              <w:t>=</w:t>
            </w:r>
          </w:p>
        </w:tc>
        <w:tc>
          <w:tcPr>
            <w:tcW w:w="955" w:type="dxa"/>
          </w:tcPr>
          <w:p w14:paraId="0382D239" w14:textId="77777777" w:rsidR="002C38B1" w:rsidRPr="00B92096" w:rsidRDefault="002C38B1" w:rsidP="000D0D7D">
            <w:r w:rsidRPr="00B92096">
              <w:t>361 – 362</w:t>
            </w:r>
          </w:p>
        </w:tc>
        <w:tc>
          <w:tcPr>
            <w:tcW w:w="1232" w:type="dxa"/>
          </w:tcPr>
          <w:p w14:paraId="4CC79811" w14:textId="77777777" w:rsidR="002C38B1" w:rsidRPr="00B92096" w:rsidRDefault="002C38B1" w:rsidP="000D0D7D">
            <w:r w:rsidRPr="00B92096">
              <w:t>*</w:t>
            </w:r>
          </w:p>
        </w:tc>
        <w:tc>
          <w:tcPr>
            <w:tcW w:w="3393" w:type="dxa"/>
          </w:tcPr>
          <w:p w14:paraId="2021A955" w14:textId="77777777" w:rsidR="002C38B1" w:rsidRPr="00B92096" w:rsidRDefault="002C38B1" w:rsidP="000D0D7D">
            <w:r w:rsidRPr="00B92096">
              <w:t>Стр.360</w:t>
            </w:r>
            <w:proofErr w:type="gramStart"/>
            <w:r w:rsidRPr="00B92096">
              <w:t xml:space="preserve"> &lt;&gt; С</w:t>
            </w:r>
            <w:proofErr w:type="gramEnd"/>
            <w:r w:rsidRPr="00B92096">
              <w:t>тр.361-Стр.362 – нед</w:t>
            </w:r>
            <w:r w:rsidRPr="00B92096">
              <w:t>о</w:t>
            </w:r>
            <w:r w:rsidRPr="00B92096">
              <w:t>пустимо</w:t>
            </w:r>
          </w:p>
        </w:tc>
        <w:tc>
          <w:tcPr>
            <w:tcW w:w="897" w:type="dxa"/>
          </w:tcPr>
          <w:p w14:paraId="4669DD99" w14:textId="77777777" w:rsidR="002C38B1" w:rsidRPr="00B92096" w:rsidRDefault="002C38B1" w:rsidP="000D0D7D">
            <w:r>
              <w:rPr>
                <w:sz w:val="16"/>
                <w:szCs w:val="16"/>
              </w:rPr>
              <w:t>АУБУ, РБС-АУБУ, ГРБС.</w:t>
            </w:r>
          </w:p>
        </w:tc>
      </w:tr>
      <w:tr w:rsidR="002C38B1" w:rsidRPr="00B92096" w14:paraId="28D81D7D" w14:textId="77777777" w:rsidTr="00651D83">
        <w:trPr>
          <w:jc w:val="center"/>
        </w:trPr>
        <w:tc>
          <w:tcPr>
            <w:tcW w:w="775" w:type="dxa"/>
          </w:tcPr>
          <w:p w14:paraId="1997C04C" w14:textId="77777777" w:rsidR="002C38B1" w:rsidRPr="00B92096" w:rsidRDefault="002C38B1" w:rsidP="00DC45CC">
            <w:pPr>
              <w:ind w:left="-15" w:firstLine="15"/>
            </w:pPr>
            <w:r w:rsidRPr="00B92096">
              <w:t>23</w:t>
            </w:r>
          </w:p>
        </w:tc>
        <w:tc>
          <w:tcPr>
            <w:tcW w:w="665" w:type="dxa"/>
          </w:tcPr>
          <w:p w14:paraId="6DB8F4AE" w14:textId="77777777" w:rsidR="002C38B1" w:rsidRPr="00B92096" w:rsidRDefault="002C38B1" w:rsidP="000D0D7D">
            <w:r>
              <w:t>Б</w:t>
            </w:r>
          </w:p>
        </w:tc>
        <w:tc>
          <w:tcPr>
            <w:tcW w:w="900" w:type="dxa"/>
          </w:tcPr>
          <w:p w14:paraId="6B8FA594" w14:textId="77777777" w:rsidR="002C38B1" w:rsidRPr="00B92096" w:rsidRDefault="002C38B1" w:rsidP="000D0D7D">
            <w:r w:rsidRPr="00B92096">
              <w:t>370</w:t>
            </w:r>
          </w:p>
        </w:tc>
        <w:tc>
          <w:tcPr>
            <w:tcW w:w="775" w:type="dxa"/>
          </w:tcPr>
          <w:p w14:paraId="00D00E0A" w14:textId="77777777" w:rsidR="002C38B1" w:rsidRPr="00B92096" w:rsidRDefault="002C38B1" w:rsidP="000D0D7D">
            <w:r w:rsidRPr="00B92096">
              <w:t>*</w:t>
            </w:r>
          </w:p>
        </w:tc>
        <w:tc>
          <w:tcPr>
            <w:tcW w:w="845" w:type="dxa"/>
          </w:tcPr>
          <w:p w14:paraId="48B73F11" w14:textId="77777777" w:rsidR="002C38B1" w:rsidRPr="00B92096" w:rsidRDefault="002C38B1" w:rsidP="000D0D7D">
            <w:r w:rsidRPr="00B92096">
              <w:t>=</w:t>
            </w:r>
          </w:p>
        </w:tc>
        <w:tc>
          <w:tcPr>
            <w:tcW w:w="955" w:type="dxa"/>
          </w:tcPr>
          <w:p w14:paraId="38FB5A2D" w14:textId="77777777" w:rsidR="002C38B1" w:rsidRPr="00B92096" w:rsidRDefault="002C38B1" w:rsidP="000D0D7D">
            <w:r w:rsidRPr="00B92096">
              <w:t>371 – 372</w:t>
            </w:r>
          </w:p>
        </w:tc>
        <w:tc>
          <w:tcPr>
            <w:tcW w:w="1232" w:type="dxa"/>
          </w:tcPr>
          <w:p w14:paraId="1DBF3DFA" w14:textId="77777777" w:rsidR="002C38B1" w:rsidRPr="00B92096" w:rsidRDefault="002C38B1" w:rsidP="000D0D7D">
            <w:r w:rsidRPr="00B92096">
              <w:t>*</w:t>
            </w:r>
          </w:p>
        </w:tc>
        <w:tc>
          <w:tcPr>
            <w:tcW w:w="3393" w:type="dxa"/>
          </w:tcPr>
          <w:p w14:paraId="4CB95A30" w14:textId="77777777" w:rsidR="002C38B1" w:rsidRPr="00B92096" w:rsidRDefault="002C38B1" w:rsidP="000D0D7D">
            <w:r w:rsidRPr="00B92096">
              <w:t>Стр.370</w:t>
            </w:r>
            <w:proofErr w:type="gramStart"/>
            <w:r w:rsidRPr="00B92096">
              <w:t xml:space="preserve"> &lt;&gt; С</w:t>
            </w:r>
            <w:proofErr w:type="gramEnd"/>
            <w:r w:rsidRPr="00B92096">
              <w:t>тр.371-Стр.372 – нед</w:t>
            </w:r>
            <w:r w:rsidRPr="00B92096">
              <w:t>о</w:t>
            </w:r>
            <w:r w:rsidRPr="00B92096">
              <w:t>пустимо</w:t>
            </w:r>
          </w:p>
        </w:tc>
        <w:tc>
          <w:tcPr>
            <w:tcW w:w="897" w:type="dxa"/>
          </w:tcPr>
          <w:p w14:paraId="7DC5D061" w14:textId="77777777" w:rsidR="002C38B1" w:rsidRPr="00B92096" w:rsidRDefault="002C38B1" w:rsidP="000D0D7D">
            <w:r>
              <w:rPr>
                <w:sz w:val="16"/>
                <w:szCs w:val="16"/>
              </w:rPr>
              <w:t>АУБУ, РБС-АУБУ, ГРБС.</w:t>
            </w:r>
          </w:p>
        </w:tc>
      </w:tr>
      <w:tr w:rsidR="002C38B1" w:rsidRPr="00B92096" w14:paraId="08348FFF" w14:textId="77777777" w:rsidTr="00651D83">
        <w:trPr>
          <w:jc w:val="center"/>
        </w:trPr>
        <w:tc>
          <w:tcPr>
            <w:tcW w:w="775" w:type="dxa"/>
          </w:tcPr>
          <w:p w14:paraId="05F00ED1" w14:textId="77777777" w:rsidR="002C38B1" w:rsidRPr="00B92096" w:rsidRDefault="002C38B1" w:rsidP="00DC45CC">
            <w:pPr>
              <w:ind w:left="-15" w:firstLine="15"/>
            </w:pPr>
            <w:r>
              <w:t>24</w:t>
            </w:r>
          </w:p>
        </w:tc>
        <w:tc>
          <w:tcPr>
            <w:tcW w:w="665" w:type="dxa"/>
          </w:tcPr>
          <w:p w14:paraId="65752990" w14:textId="77777777" w:rsidR="002C38B1" w:rsidRPr="00B92096" w:rsidRDefault="002C38B1" w:rsidP="000D0D7D">
            <w:r w:rsidRPr="00620E32">
              <w:t>Б</w:t>
            </w:r>
          </w:p>
        </w:tc>
        <w:tc>
          <w:tcPr>
            <w:tcW w:w="900" w:type="dxa"/>
          </w:tcPr>
          <w:p w14:paraId="5AC857A5" w14:textId="77777777" w:rsidR="002C38B1" w:rsidRPr="00B92096" w:rsidRDefault="002C38B1" w:rsidP="000D0D7D">
            <w:r>
              <w:t>400</w:t>
            </w:r>
          </w:p>
        </w:tc>
        <w:tc>
          <w:tcPr>
            <w:tcW w:w="775" w:type="dxa"/>
          </w:tcPr>
          <w:p w14:paraId="52D74914" w14:textId="77777777" w:rsidR="002C38B1" w:rsidRPr="00B92096" w:rsidRDefault="002C38B1" w:rsidP="000D0D7D">
            <w:r>
              <w:t>*</w:t>
            </w:r>
          </w:p>
        </w:tc>
        <w:tc>
          <w:tcPr>
            <w:tcW w:w="845" w:type="dxa"/>
          </w:tcPr>
          <w:p w14:paraId="281B72F0" w14:textId="77777777" w:rsidR="002C38B1" w:rsidRPr="00B92096" w:rsidRDefault="002C38B1" w:rsidP="000D0D7D">
            <w:r>
              <w:t>=</w:t>
            </w:r>
          </w:p>
        </w:tc>
        <w:tc>
          <w:tcPr>
            <w:tcW w:w="955" w:type="dxa"/>
          </w:tcPr>
          <w:p w14:paraId="40151F87" w14:textId="77777777" w:rsidR="002C38B1" w:rsidRPr="00B92096" w:rsidRDefault="002C38B1" w:rsidP="000D0D7D">
            <w:r>
              <w:t>410-510</w:t>
            </w:r>
          </w:p>
        </w:tc>
        <w:tc>
          <w:tcPr>
            <w:tcW w:w="1232" w:type="dxa"/>
          </w:tcPr>
          <w:p w14:paraId="05675CAE" w14:textId="77777777" w:rsidR="002C38B1" w:rsidRPr="00B92096" w:rsidRDefault="002C38B1" w:rsidP="000D0D7D">
            <w:r>
              <w:t>*</w:t>
            </w:r>
          </w:p>
        </w:tc>
        <w:tc>
          <w:tcPr>
            <w:tcW w:w="3393" w:type="dxa"/>
          </w:tcPr>
          <w:p w14:paraId="695B427F" w14:textId="77777777" w:rsidR="002C38B1" w:rsidRPr="00B92096" w:rsidRDefault="002C38B1" w:rsidP="00480EBB">
            <w:r w:rsidRPr="00B92096">
              <w:t>Стр.</w:t>
            </w:r>
            <w:r>
              <w:t>40</w:t>
            </w:r>
            <w:r w:rsidRPr="00B92096">
              <w:t>0</w:t>
            </w:r>
            <w:proofErr w:type="gramStart"/>
            <w:r w:rsidRPr="00B92096">
              <w:t xml:space="preserve"> &lt;&gt; С</w:t>
            </w:r>
            <w:proofErr w:type="gramEnd"/>
            <w:r w:rsidRPr="00B92096">
              <w:t>тр.</w:t>
            </w:r>
            <w:r>
              <w:t>4</w:t>
            </w:r>
            <w:r w:rsidRPr="00B92096">
              <w:t>1</w:t>
            </w:r>
            <w:r>
              <w:t>0</w:t>
            </w:r>
            <w:r w:rsidRPr="00B92096">
              <w:t>-Стр.</w:t>
            </w:r>
            <w:r>
              <w:t>510</w:t>
            </w:r>
            <w:r w:rsidRPr="00B92096">
              <w:t xml:space="preserve"> – нед</w:t>
            </w:r>
            <w:r w:rsidRPr="00B92096">
              <w:t>о</w:t>
            </w:r>
            <w:r w:rsidRPr="00B92096">
              <w:t>пустимо</w:t>
            </w:r>
            <w:r w:rsidRPr="00B92096" w:rsidDel="00480EBB">
              <w:t xml:space="preserve"> </w:t>
            </w:r>
          </w:p>
        </w:tc>
        <w:tc>
          <w:tcPr>
            <w:tcW w:w="897" w:type="dxa"/>
          </w:tcPr>
          <w:p w14:paraId="6D12E052" w14:textId="77777777" w:rsidR="002C38B1" w:rsidRPr="00B92096" w:rsidRDefault="002C38B1" w:rsidP="00480EBB">
            <w:r>
              <w:rPr>
                <w:sz w:val="16"/>
                <w:szCs w:val="16"/>
              </w:rPr>
              <w:t>АУБУ, РБС-АУБУ, ГРБС.</w:t>
            </w:r>
          </w:p>
        </w:tc>
      </w:tr>
      <w:tr w:rsidR="002C38B1" w:rsidRPr="00B92096" w14:paraId="10E4390B" w14:textId="77777777" w:rsidTr="00651D83">
        <w:trPr>
          <w:jc w:val="center"/>
        </w:trPr>
        <w:tc>
          <w:tcPr>
            <w:tcW w:w="775" w:type="dxa"/>
          </w:tcPr>
          <w:p w14:paraId="6384D3D2" w14:textId="77777777" w:rsidR="002C38B1" w:rsidRPr="00B92096" w:rsidRDefault="002C38B1" w:rsidP="00DC45CC">
            <w:pPr>
              <w:ind w:left="-15" w:firstLine="15"/>
            </w:pPr>
            <w:r>
              <w:t>25</w:t>
            </w:r>
          </w:p>
        </w:tc>
        <w:tc>
          <w:tcPr>
            <w:tcW w:w="665" w:type="dxa"/>
          </w:tcPr>
          <w:p w14:paraId="79BF033D" w14:textId="77777777" w:rsidR="002C38B1" w:rsidRPr="00B92096" w:rsidRDefault="002C38B1" w:rsidP="000D0D7D">
            <w:r w:rsidRPr="00620E32">
              <w:t>Б</w:t>
            </w:r>
          </w:p>
        </w:tc>
        <w:tc>
          <w:tcPr>
            <w:tcW w:w="900" w:type="dxa"/>
          </w:tcPr>
          <w:p w14:paraId="2FEC4734" w14:textId="77777777" w:rsidR="002C38B1" w:rsidRPr="00B92096" w:rsidRDefault="002C38B1" w:rsidP="000D0D7D">
            <w:r>
              <w:t>410</w:t>
            </w:r>
          </w:p>
        </w:tc>
        <w:tc>
          <w:tcPr>
            <w:tcW w:w="775" w:type="dxa"/>
          </w:tcPr>
          <w:p w14:paraId="16745C1A" w14:textId="77777777" w:rsidR="002C38B1" w:rsidRPr="00B92096" w:rsidRDefault="002C38B1" w:rsidP="000D0D7D">
            <w:r>
              <w:t>*</w:t>
            </w:r>
          </w:p>
        </w:tc>
        <w:tc>
          <w:tcPr>
            <w:tcW w:w="845" w:type="dxa"/>
          </w:tcPr>
          <w:p w14:paraId="08FE0C7E" w14:textId="77777777" w:rsidR="002C38B1" w:rsidRPr="00B92096" w:rsidRDefault="002C38B1" w:rsidP="000D0D7D">
            <w:r>
              <w:t>=</w:t>
            </w:r>
          </w:p>
        </w:tc>
        <w:tc>
          <w:tcPr>
            <w:tcW w:w="955" w:type="dxa"/>
          </w:tcPr>
          <w:p w14:paraId="1531F659" w14:textId="77777777" w:rsidR="002C38B1" w:rsidRPr="00B92096" w:rsidRDefault="002C38B1" w:rsidP="000D0D7D">
            <w:r>
              <w:t xml:space="preserve">420 + 430 + 440 + </w:t>
            </w:r>
            <w:r>
              <w:lastRenderedPageBreak/>
              <w:t>460 + 470 + 480</w:t>
            </w:r>
          </w:p>
        </w:tc>
        <w:tc>
          <w:tcPr>
            <w:tcW w:w="1232" w:type="dxa"/>
          </w:tcPr>
          <w:p w14:paraId="38C46D21" w14:textId="77777777" w:rsidR="002C38B1" w:rsidRPr="00B92096" w:rsidRDefault="002C38B1" w:rsidP="000D0D7D">
            <w:r>
              <w:lastRenderedPageBreak/>
              <w:t>*</w:t>
            </w:r>
          </w:p>
        </w:tc>
        <w:tc>
          <w:tcPr>
            <w:tcW w:w="3393" w:type="dxa"/>
          </w:tcPr>
          <w:p w14:paraId="629B58B0" w14:textId="77777777" w:rsidR="002C38B1" w:rsidRPr="00B92096" w:rsidRDefault="002C38B1" w:rsidP="007228DD">
            <w:r>
              <w:t>Стр.4</w:t>
            </w:r>
            <w:r w:rsidRPr="00B92096">
              <w:t>10</w:t>
            </w:r>
            <w:proofErr w:type="gramStart"/>
            <w:r>
              <w:t>&lt;&gt;С</w:t>
            </w:r>
            <w:proofErr w:type="gramEnd"/>
            <w:r>
              <w:t>тр.420+Стр.4</w:t>
            </w:r>
            <w:r w:rsidRPr="00B92096">
              <w:t>30+Стр.</w:t>
            </w:r>
            <w:r>
              <w:t>440 +Стр.460+Стр.4</w:t>
            </w:r>
            <w:r w:rsidRPr="00B92096">
              <w:t>70</w:t>
            </w:r>
            <w:r>
              <w:t>+Стр.480</w:t>
            </w:r>
            <w:r w:rsidRPr="00B92096">
              <w:t xml:space="preserve"> – нед</w:t>
            </w:r>
            <w:r w:rsidRPr="00B92096">
              <w:t>о</w:t>
            </w:r>
            <w:r w:rsidRPr="00B92096">
              <w:t>пустимо</w:t>
            </w:r>
            <w:r w:rsidRPr="00B92096" w:rsidDel="00480EBB">
              <w:t xml:space="preserve"> </w:t>
            </w:r>
          </w:p>
        </w:tc>
        <w:tc>
          <w:tcPr>
            <w:tcW w:w="897" w:type="dxa"/>
          </w:tcPr>
          <w:p w14:paraId="7CA63FA3" w14:textId="77777777" w:rsidR="002C38B1" w:rsidRDefault="002C38B1" w:rsidP="007228DD"/>
        </w:tc>
      </w:tr>
      <w:tr w:rsidR="002C38B1" w:rsidRPr="00B92096" w14:paraId="1509194F" w14:textId="77777777" w:rsidTr="00651D83">
        <w:trPr>
          <w:jc w:val="center"/>
        </w:trPr>
        <w:tc>
          <w:tcPr>
            <w:tcW w:w="775" w:type="dxa"/>
          </w:tcPr>
          <w:p w14:paraId="1E6D12F8" w14:textId="77777777" w:rsidR="002C38B1" w:rsidRPr="00B92096" w:rsidRDefault="002C38B1" w:rsidP="00DC45CC">
            <w:pPr>
              <w:ind w:left="-15" w:firstLine="15"/>
            </w:pPr>
            <w:r>
              <w:lastRenderedPageBreak/>
              <w:t>26</w:t>
            </w:r>
          </w:p>
        </w:tc>
        <w:tc>
          <w:tcPr>
            <w:tcW w:w="665" w:type="dxa"/>
          </w:tcPr>
          <w:p w14:paraId="597D81DE" w14:textId="77777777" w:rsidR="002C38B1" w:rsidRPr="00B92096" w:rsidRDefault="002C38B1" w:rsidP="000D0D7D">
            <w:r>
              <w:t>Б</w:t>
            </w:r>
          </w:p>
        </w:tc>
        <w:tc>
          <w:tcPr>
            <w:tcW w:w="900" w:type="dxa"/>
          </w:tcPr>
          <w:p w14:paraId="3EEC1051" w14:textId="77777777" w:rsidR="002C38B1" w:rsidRPr="00B92096" w:rsidRDefault="002C38B1" w:rsidP="000D0D7D">
            <w:r>
              <w:t>430</w:t>
            </w:r>
          </w:p>
        </w:tc>
        <w:tc>
          <w:tcPr>
            <w:tcW w:w="775" w:type="dxa"/>
          </w:tcPr>
          <w:p w14:paraId="013AD822" w14:textId="77777777" w:rsidR="002C38B1" w:rsidRPr="00B92096" w:rsidRDefault="002C38B1" w:rsidP="000D0D7D">
            <w:r>
              <w:t>*</w:t>
            </w:r>
          </w:p>
        </w:tc>
        <w:tc>
          <w:tcPr>
            <w:tcW w:w="845" w:type="dxa"/>
          </w:tcPr>
          <w:p w14:paraId="4982489F" w14:textId="77777777" w:rsidR="002C38B1" w:rsidRPr="00B92096" w:rsidRDefault="002C38B1" w:rsidP="000D0D7D">
            <w:r>
              <w:t>=</w:t>
            </w:r>
          </w:p>
        </w:tc>
        <w:tc>
          <w:tcPr>
            <w:tcW w:w="955" w:type="dxa"/>
          </w:tcPr>
          <w:p w14:paraId="2628E56A" w14:textId="77777777" w:rsidR="002C38B1" w:rsidRPr="00B92096" w:rsidRDefault="002C38B1" w:rsidP="000D0D7D">
            <w:r>
              <w:t>431-432</w:t>
            </w:r>
          </w:p>
        </w:tc>
        <w:tc>
          <w:tcPr>
            <w:tcW w:w="1232" w:type="dxa"/>
          </w:tcPr>
          <w:p w14:paraId="09F5D6CC" w14:textId="77777777" w:rsidR="002C38B1" w:rsidRPr="00B92096" w:rsidRDefault="002C38B1" w:rsidP="000D0D7D"/>
        </w:tc>
        <w:tc>
          <w:tcPr>
            <w:tcW w:w="3393" w:type="dxa"/>
          </w:tcPr>
          <w:p w14:paraId="373E07EF" w14:textId="77777777" w:rsidR="002C38B1" w:rsidRPr="00B92096" w:rsidRDefault="002C38B1" w:rsidP="000D0D7D">
            <w:r>
              <w:t>Стр.43</w:t>
            </w:r>
            <w:r w:rsidRPr="00B92096">
              <w:t>0</w:t>
            </w:r>
            <w:proofErr w:type="gramStart"/>
            <w:r w:rsidRPr="00B92096">
              <w:t xml:space="preserve"> </w:t>
            </w:r>
            <w:r>
              <w:t>&lt;&gt; С</w:t>
            </w:r>
            <w:proofErr w:type="gramEnd"/>
            <w:r>
              <w:t>тр.431-Стр.432</w:t>
            </w:r>
            <w:r w:rsidRPr="00B92096">
              <w:t xml:space="preserve"> – нед</w:t>
            </w:r>
            <w:r w:rsidRPr="00B92096">
              <w:t>о</w:t>
            </w:r>
            <w:r w:rsidRPr="00B92096">
              <w:t>пустимо</w:t>
            </w:r>
            <w:r w:rsidRPr="00B92096" w:rsidDel="00F56052">
              <w:t xml:space="preserve"> </w:t>
            </w:r>
          </w:p>
        </w:tc>
        <w:tc>
          <w:tcPr>
            <w:tcW w:w="897" w:type="dxa"/>
          </w:tcPr>
          <w:p w14:paraId="61C31BA9" w14:textId="77777777" w:rsidR="002C38B1" w:rsidRDefault="002C38B1" w:rsidP="000D0D7D">
            <w:r>
              <w:rPr>
                <w:sz w:val="16"/>
                <w:szCs w:val="16"/>
              </w:rPr>
              <w:t>АУБУ, РБС-АУБУ, ГРБС.</w:t>
            </w:r>
          </w:p>
        </w:tc>
      </w:tr>
      <w:tr w:rsidR="002C38B1" w:rsidRPr="00B92096" w14:paraId="4CDF46A0" w14:textId="77777777" w:rsidTr="00651D83">
        <w:trPr>
          <w:jc w:val="center"/>
        </w:trPr>
        <w:tc>
          <w:tcPr>
            <w:tcW w:w="775" w:type="dxa"/>
          </w:tcPr>
          <w:p w14:paraId="191CA94B" w14:textId="77777777" w:rsidR="002C38B1" w:rsidRPr="00B92096" w:rsidRDefault="002C38B1" w:rsidP="00DC45CC">
            <w:pPr>
              <w:ind w:left="-15" w:firstLine="15"/>
            </w:pPr>
            <w:r w:rsidRPr="00B92096">
              <w:t>27</w:t>
            </w:r>
          </w:p>
        </w:tc>
        <w:tc>
          <w:tcPr>
            <w:tcW w:w="665" w:type="dxa"/>
          </w:tcPr>
          <w:p w14:paraId="7B97618F" w14:textId="77777777" w:rsidR="002C38B1" w:rsidRPr="00B92096" w:rsidRDefault="002C38B1" w:rsidP="000D0D7D">
            <w:r w:rsidRPr="00B62ECC">
              <w:t>Б</w:t>
            </w:r>
          </w:p>
        </w:tc>
        <w:tc>
          <w:tcPr>
            <w:tcW w:w="900" w:type="dxa"/>
          </w:tcPr>
          <w:p w14:paraId="79869771" w14:textId="77777777" w:rsidR="002C38B1" w:rsidRPr="00B92096" w:rsidRDefault="002C38B1" w:rsidP="000D0D7D">
            <w:r w:rsidRPr="00B92096">
              <w:t>420</w:t>
            </w:r>
          </w:p>
        </w:tc>
        <w:tc>
          <w:tcPr>
            <w:tcW w:w="775" w:type="dxa"/>
          </w:tcPr>
          <w:p w14:paraId="3B6CCADA" w14:textId="77777777" w:rsidR="002C38B1" w:rsidRPr="00B92096" w:rsidRDefault="002C38B1" w:rsidP="000D0D7D">
            <w:r w:rsidRPr="00B92096">
              <w:t>*</w:t>
            </w:r>
          </w:p>
        </w:tc>
        <w:tc>
          <w:tcPr>
            <w:tcW w:w="845" w:type="dxa"/>
          </w:tcPr>
          <w:p w14:paraId="57AEF053" w14:textId="77777777" w:rsidR="002C38B1" w:rsidRPr="00B92096" w:rsidRDefault="002C38B1" w:rsidP="000D0D7D">
            <w:r w:rsidRPr="00B92096">
              <w:t>=</w:t>
            </w:r>
          </w:p>
        </w:tc>
        <w:tc>
          <w:tcPr>
            <w:tcW w:w="955" w:type="dxa"/>
          </w:tcPr>
          <w:p w14:paraId="6D4685E7" w14:textId="77777777" w:rsidR="002C38B1" w:rsidRPr="00B92096" w:rsidRDefault="002C38B1" w:rsidP="000D0D7D">
            <w:r w:rsidRPr="00B92096">
              <w:t>421 – 422</w:t>
            </w:r>
          </w:p>
        </w:tc>
        <w:tc>
          <w:tcPr>
            <w:tcW w:w="1232" w:type="dxa"/>
          </w:tcPr>
          <w:p w14:paraId="458BE262" w14:textId="77777777" w:rsidR="002C38B1" w:rsidRPr="00B92096" w:rsidRDefault="002C38B1" w:rsidP="000D0D7D">
            <w:r w:rsidRPr="00B92096">
              <w:t>*</w:t>
            </w:r>
          </w:p>
        </w:tc>
        <w:tc>
          <w:tcPr>
            <w:tcW w:w="3393" w:type="dxa"/>
          </w:tcPr>
          <w:p w14:paraId="22789FFF" w14:textId="77777777" w:rsidR="002C38B1" w:rsidRPr="00B92096" w:rsidRDefault="002C38B1" w:rsidP="000D0D7D">
            <w:r w:rsidRPr="00B92096">
              <w:t>Стр.420</w:t>
            </w:r>
            <w:proofErr w:type="gramStart"/>
            <w:r w:rsidRPr="00B92096">
              <w:t xml:space="preserve"> &lt;&gt; С</w:t>
            </w:r>
            <w:proofErr w:type="gramEnd"/>
            <w:r w:rsidRPr="00B92096">
              <w:t>тр.421-Стр.422 – нед</w:t>
            </w:r>
            <w:r w:rsidRPr="00B92096">
              <w:t>о</w:t>
            </w:r>
            <w:r w:rsidRPr="00B92096">
              <w:t>пустимо</w:t>
            </w:r>
          </w:p>
        </w:tc>
        <w:tc>
          <w:tcPr>
            <w:tcW w:w="897" w:type="dxa"/>
          </w:tcPr>
          <w:p w14:paraId="089EBDAD" w14:textId="77777777" w:rsidR="002C38B1" w:rsidRPr="00B92096" w:rsidRDefault="002C38B1" w:rsidP="000D0D7D">
            <w:r>
              <w:rPr>
                <w:sz w:val="16"/>
                <w:szCs w:val="16"/>
              </w:rPr>
              <w:t>АУБУ, РБС-АУБУ, ГРБС.</w:t>
            </w:r>
          </w:p>
        </w:tc>
      </w:tr>
      <w:tr w:rsidR="002C38B1" w:rsidRPr="00B92096" w14:paraId="31E48288" w14:textId="77777777" w:rsidTr="00651D83">
        <w:trPr>
          <w:jc w:val="center"/>
        </w:trPr>
        <w:tc>
          <w:tcPr>
            <w:tcW w:w="775" w:type="dxa"/>
          </w:tcPr>
          <w:p w14:paraId="2CA54B7B" w14:textId="77777777" w:rsidR="002C38B1" w:rsidRPr="00B92096" w:rsidRDefault="002C38B1" w:rsidP="00DC45CC">
            <w:pPr>
              <w:ind w:left="-15" w:firstLine="15"/>
            </w:pPr>
            <w:r w:rsidRPr="00B92096">
              <w:t>28</w:t>
            </w:r>
          </w:p>
        </w:tc>
        <w:tc>
          <w:tcPr>
            <w:tcW w:w="665" w:type="dxa"/>
          </w:tcPr>
          <w:p w14:paraId="5C4D81FA" w14:textId="77777777" w:rsidR="002C38B1" w:rsidRPr="00B92096" w:rsidRDefault="002C38B1" w:rsidP="000D0D7D">
            <w:r w:rsidRPr="00B62ECC">
              <w:t>Б</w:t>
            </w:r>
          </w:p>
        </w:tc>
        <w:tc>
          <w:tcPr>
            <w:tcW w:w="900" w:type="dxa"/>
          </w:tcPr>
          <w:p w14:paraId="24803AEC" w14:textId="77777777" w:rsidR="002C38B1" w:rsidRPr="00B92096" w:rsidRDefault="002C38B1" w:rsidP="000D0D7D">
            <w:r w:rsidRPr="00B92096">
              <w:t>440</w:t>
            </w:r>
          </w:p>
        </w:tc>
        <w:tc>
          <w:tcPr>
            <w:tcW w:w="775" w:type="dxa"/>
          </w:tcPr>
          <w:p w14:paraId="6661472C" w14:textId="77777777" w:rsidR="002C38B1" w:rsidRPr="00B92096" w:rsidRDefault="002C38B1" w:rsidP="000D0D7D">
            <w:r w:rsidRPr="00B92096">
              <w:t>*</w:t>
            </w:r>
          </w:p>
        </w:tc>
        <w:tc>
          <w:tcPr>
            <w:tcW w:w="845" w:type="dxa"/>
          </w:tcPr>
          <w:p w14:paraId="3CF46237" w14:textId="77777777" w:rsidR="002C38B1" w:rsidRPr="00B92096" w:rsidRDefault="002C38B1" w:rsidP="000D0D7D">
            <w:r w:rsidRPr="00B92096">
              <w:t>=</w:t>
            </w:r>
          </w:p>
        </w:tc>
        <w:tc>
          <w:tcPr>
            <w:tcW w:w="955" w:type="dxa"/>
          </w:tcPr>
          <w:p w14:paraId="06689BCB" w14:textId="77777777" w:rsidR="002C38B1" w:rsidRPr="00B92096" w:rsidRDefault="002C38B1" w:rsidP="000D0D7D">
            <w:r w:rsidRPr="00B92096">
              <w:t>441 – 442</w:t>
            </w:r>
          </w:p>
        </w:tc>
        <w:tc>
          <w:tcPr>
            <w:tcW w:w="1232" w:type="dxa"/>
          </w:tcPr>
          <w:p w14:paraId="762D7CFB" w14:textId="77777777" w:rsidR="002C38B1" w:rsidRPr="00B92096" w:rsidRDefault="002C38B1" w:rsidP="000D0D7D">
            <w:r w:rsidRPr="00B92096">
              <w:t>*</w:t>
            </w:r>
          </w:p>
        </w:tc>
        <w:tc>
          <w:tcPr>
            <w:tcW w:w="3393" w:type="dxa"/>
          </w:tcPr>
          <w:p w14:paraId="4A2098E7" w14:textId="77777777" w:rsidR="002C38B1" w:rsidRPr="00B92096" w:rsidRDefault="002C38B1" w:rsidP="000D0D7D">
            <w:r w:rsidRPr="00B92096">
              <w:t>Стр.440</w:t>
            </w:r>
            <w:proofErr w:type="gramStart"/>
            <w:r w:rsidRPr="00B92096">
              <w:t xml:space="preserve"> &lt;&gt; С</w:t>
            </w:r>
            <w:proofErr w:type="gramEnd"/>
            <w:r w:rsidRPr="00B92096">
              <w:t>тр.441-Стр.442 – нед</w:t>
            </w:r>
            <w:r w:rsidRPr="00B92096">
              <w:t>о</w:t>
            </w:r>
            <w:r w:rsidRPr="00B92096">
              <w:t>пустимо</w:t>
            </w:r>
          </w:p>
        </w:tc>
        <w:tc>
          <w:tcPr>
            <w:tcW w:w="897" w:type="dxa"/>
          </w:tcPr>
          <w:p w14:paraId="5F96A929" w14:textId="77777777" w:rsidR="002C38B1" w:rsidRPr="00B92096" w:rsidRDefault="002C38B1" w:rsidP="000D0D7D">
            <w:r>
              <w:rPr>
                <w:sz w:val="16"/>
                <w:szCs w:val="16"/>
              </w:rPr>
              <w:t>АУБУ, РБС-АУБУ, ГРБС.</w:t>
            </w:r>
          </w:p>
        </w:tc>
      </w:tr>
      <w:tr w:rsidR="002C38B1" w:rsidRPr="00B92096" w14:paraId="290B8C79" w14:textId="77777777" w:rsidTr="00651D83">
        <w:trPr>
          <w:jc w:val="center"/>
        </w:trPr>
        <w:tc>
          <w:tcPr>
            <w:tcW w:w="775" w:type="dxa"/>
          </w:tcPr>
          <w:p w14:paraId="26705FD1" w14:textId="77777777" w:rsidR="002C38B1" w:rsidRPr="00B92096" w:rsidRDefault="002C38B1" w:rsidP="00DC45CC">
            <w:pPr>
              <w:ind w:left="-15" w:firstLine="15"/>
            </w:pPr>
            <w:r w:rsidRPr="00B92096">
              <w:t>29</w:t>
            </w:r>
          </w:p>
        </w:tc>
        <w:tc>
          <w:tcPr>
            <w:tcW w:w="665" w:type="dxa"/>
          </w:tcPr>
          <w:p w14:paraId="4018A88C" w14:textId="77777777" w:rsidR="002C38B1" w:rsidRPr="00B92096" w:rsidRDefault="002C38B1" w:rsidP="000D0D7D">
            <w:r w:rsidRPr="00B62ECC">
              <w:t>Б</w:t>
            </w:r>
          </w:p>
        </w:tc>
        <w:tc>
          <w:tcPr>
            <w:tcW w:w="900" w:type="dxa"/>
          </w:tcPr>
          <w:p w14:paraId="0D06D19D" w14:textId="77777777" w:rsidR="002C38B1" w:rsidRPr="00B92096" w:rsidRDefault="002C38B1" w:rsidP="000D0D7D">
            <w:r w:rsidRPr="00B92096">
              <w:t>460</w:t>
            </w:r>
          </w:p>
        </w:tc>
        <w:tc>
          <w:tcPr>
            <w:tcW w:w="775" w:type="dxa"/>
          </w:tcPr>
          <w:p w14:paraId="59A423D7" w14:textId="77777777" w:rsidR="002C38B1" w:rsidRPr="00B92096" w:rsidRDefault="002C38B1" w:rsidP="000D0D7D">
            <w:r w:rsidRPr="00B92096">
              <w:t>*</w:t>
            </w:r>
          </w:p>
        </w:tc>
        <w:tc>
          <w:tcPr>
            <w:tcW w:w="845" w:type="dxa"/>
          </w:tcPr>
          <w:p w14:paraId="08FFC49A" w14:textId="77777777" w:rsidR="002C38B1" w:rsidRPr="00B92096" w:rsidRDefault="002C38B1" w:rsidP="000D0D7D">
            <w:r w:rsidRPr="00B92096">
              <w:t>=</w:t>
            </w:r>
          </w:p>
        </w:tc>
        <w:tc>
          <w:tcPr>
            <w:tcW w:w="955" w:type="dxa"/>
          </w:tcPr>
          <w:p w14:paraId="57260516" w14:textId="77777777" w:rsidR="002C38B1" w:rsidRPr="00B92096" w:rsidRDefault="002C38B1" w:rsidP="000D0D7D">
            <w:r w:rsidRPr="00B92096">
              <w:t>461 – 462</w:t>
            </w:r>
          </w:p>
        </w:tc>
        <w:tc>
          <w:tcPr>
            <w:tcW w:w="1232" w:type="dxa"/>
          </w:tcPr>
          <w:p w14:paraId="689DFF39" w14:textId="77777777" w:rsidR="002C38B1" w:rsidRPr="00B92096" w:rsidRDefault="002C38B1" w:rsidP="000D0D7D">
            <w:r w:rsidRPr="00B92096">
              <w:t>*</w:t>
            </w:r>
          </w:p>
        </w:tc>
        <w:tc>
          <w:tcPr>
            <w:tcW w:w="3393" w:type="dxa"/>
          </w:tcPr>
          <w:p w14:paraId="10550C92" w14:textId="77777777" w:rsidR="002C38B1" w:rsidRPr="00B92096" w:rsidRDefault="002C38B1" w:rsidP="000D0D7D">
            <w:r w:rsidRPr="00B92096">
              <w:t>Стр.460</w:t>
            </w:r>
            <w:proofErr w:type="gramStart"/>
            <w:r w:rsidRPr="00B92096">
              <w:t xml:space="preserve"> &lt;&gt; С</w:t>
            </w:r>
            <w:proofErr w:type="gramEnd"/>
            <w:r w:rsidRPr="00B92096">
              <w:t>тр.461-Стр.462 – нед</w:t>
            </w:r>
            <w:r w:rsidRPr="00B92096">
              <w:t>о</w:t>
            </w:r>
            <w:r w:rsidRPr="00B92096">
              <w:t>пустимо</w:t>
            </w:r>
          </w:p>
        </w:tc>
        <w:tc>
          <w:tcPr>
            <w:tcW w:w="897" w:type="dxa"/>
          </w:tcPr>
          <w:p w14:paraId="29CFEEDE" w14:textId="77777777" w:rsidR="002C38B1" w:rsidRPr="00B92096" w:rsidRDefault="002C38B1" w:rsidP="000D0D7D">
            <w:r>
              <w:rPr>
                <w:sz w:val="16"/>
                <w:szCs w:val="16"/>
              </w:rPr>
              <w:t>АУБУ, РБС-АУБУ, ГРБС.</w:t>
            </w:r>
          </w:p>
        </w:tc>
      </w:tr>
      <w:tr w:rsidR="002C38B1" w:rsidRPr="00B92096" w14:paraId="5317A573" w14:textId="77777777" w:rsidTr="00651D83">
        <w:trPr>
          <w:jc w:val="center"/>
        </w:trPr>
        <w:tc>
          <w:tcPr>
            <w:tcW w:w="775" w:type="dxa"/>
          </w:tcPr>
          <w:p w14:paraId="3B18BEEC" w14:textId="77777777" w:rsidR="002C38B1" w:rsidRPr="00B92096" w:rsidRDefault="002C38B1" w:rsidP="00DC45CC">
            <w:pPr>
              <w:ind w:left="-15" w:firstLine="15"/>
            </w:pPr>
            <w:bookmarkStart w:id="98" w:name="_Hlk307333206"/>
            <w:r w:rsidRPr="00B92096">
              <w:t>30</w:t>
            </w:r>
          </w:p>
        </w:tc>
        <w:tc>
          <w:tcPr>
            <w:tcW w:w="665" w:type="dxa"/>
          </w:tcPr>
          <w:p w14:paraId="3F6129B8" w14:textId="77777777" w:rsidR="002C38B1" w:rsidRPr="00B92096" w:rsidRDefault="002C38B1" w:rsidP="000D0D7D">
            <w:r w:rsidRPr="00B62ECC">
              <w:t>Б</w:t>
            </w:r>
          </w:p>
        </w:tc>
        <w:tc>
          <w:tcPr>
            <w:tcW w:w="900" w:type="dxa"/>
          </w:tcPr>
          <w:p w14:paraId="0D8A4459" w14:textId="77777777" w:rsidR="002C38B1" w:rsidRPr="00B92096" w:rsidRDefault="002C38B1" w:rsidP="000D0D7D">
            <w:r w:rsidRPr="00B92096">
              <w:t>470</w:t>
            </w:r>
          </w:p>
        </w:tc>
        <w:tc>
          <w:tcPr>
            <w:tcW w:w="775" w:type="dxa"/>
          </w:tcPr>
          <w:p w14:paraId="0C6CCF45" w14:textId="77777777" w:rsidR="002C38B1" w:rsidRPr="00B92096" w:rsidRDefault="002C38B1" w:rsidP="000D0D7D">
            <w:r w:rsidRPr="00B92096">
              <w:t>*</w:t>
            </w:r>
          </w:p>
        </w:tc>
        <w:tc>
          <w:tcPr>
            <w:tcW w:w="845" w:type="dxa"/>
          </w:tcPr>
          <w:p w14:paraId="455841BD" w14:textId="77777777" w:rsidR="002C38B1" w:rsidRPr="00B92096" w:rsidRDefault="002C38B1" w:rsidP="000D0D7D">
            <w:r w:rsidRPr="00B92096">
              <w:t>=</w:t>
            </w:r>
          </w:p>
        </w:tc>
        <w:tc>
          <w:tcPr>
            <w:tcW w:w="955" w:type="dxa"/>
          </w:tcPr>
          <w:p w14:paraId="65DEC7EC" w14:textId="77777777" w:rsidR="002C38B1" w:rsidRPr="00B92096" w:rsidRDefault="002C38B1" w:rsidP="000D0D7D">
            <w:r w:rsidRPr="00B92096">
              <w:t>471 – 472</w:t>
            </w:r>
          </w:p>
        </w:tc>
        <w:tc>
          <w:tcPr>
            <w:tcW w:w="1232" w:type="dxa"/>
          </w:tcPr>
          <w:p w14:paraId="2EA8A7E4" w14:textId="77777777" w:rsidR="002C38B1" w:rsidRPr="00B92096" w:rsidRDefault="002C38B1" w:rsidP="000D0D7D">
            <w:r w:rsidRPr="00B92096">
              <w:t>*</w:t>
            </w:r>
          </w:p>
        </w:tc>
        <w:tc>
          <w:tcPr>
            <w:tcW w:w="3393" w:type="dxa"/>
          </w:tcPr>
          <w:p w14:paraId="173D92AC" w14:textId="77777777" w:rsidR="002C38B1" w:rsidRPr="00B92096" w:rsidRDefault="002C38B1" w:rsidP="000D0D7D">
            <w:r w:rsidRPr="00B92096">
              <w:t>Стр.470</w:t>
            </w:r>
            <w:proofErr w:type="gramStart"/>
            <w:r w:rsidRPr="00B92096">
              <w:t xml:space="preserve"> &lt;&gt; С</w:t>
            </w:r>
            <w:proofErr w:type="gramEnd"/>
            <w:r w:rsidRPr="00B92096">
              <w:t>тр.471-Стр.472 – нед</w:t>
            </w:r>
            <w:r w:rsidRPr="00B92096">
              <w:t>о</w:t>
            </w:r>
            <w:r w:rsidRPr="00B92096">
              <w:t>пустимо</w:t>
            </w:r>
          </w:p>
        </w:tc>
        <w:tc>
          <w:tcPr>
            <w:tcW w:w="897" w:type="dxa"/>
          </w:tcPr>
          <w:p w14:paraId="303096D8" w14:textId="77777777" w:rsidR="002C38B1" w:rsidRPr="00B92096" w:rsidRDefault="002C38B1" w:rsidP="000D0D7D">
            <w:r>
              <w:rPr>
                <w:sz w:val="16"/>
                <w:szCs w:val="16"/>
              </w:rPr>
              <w:t>АУБУ, РБС-АУБУ, ГРБС.</w:t>
            </w:r>
          </w:p>
        </w:tc>
      </w:tr>
      <w:bookmarkEnd w:id="98"/>
      <w:tr w:rsidR="002C38B1" w:rsidRPr="00B92096" w14:paraId="3730D3DC" w14:textId="77777777" w:rsidTr="00651D83">
        <w:trPr>
          <w:jc w:val="center"/>
        </w:trPr>
        <w:tc>
          <w:tcPr>
            <w:tcW w:w="775" w:type="dxa"/>
          </w:tcPr>
          <w:p w14:paraId="4D330378" w14:textId="77777777" w:rsidR="002C38B1" w:rsidRPr="00B92096" w:rsidRDefault="002C38B1" w:rsidP="00DC45CC">
            <w:pPr>
              <w:ind w:left="-15" w:firstLine="15"/>
            </w:pPr>
            <w:r w:rsidRPr="00B92096">
              <w:t>31</w:t>
            </w:r>
          </w:p>
        </w:tc>
        <w:tc>
          <w:tcPr>
            <w:tcW w:w="665" w:type="dxa"/>
          </w:tcPr>
          <w:p w14:paraId="3918F281" w14:textId="77777777" w:rsidR="002C38B1" w:rsidRPr="00B92096" w:rsidRDefault="002C38B1" w:rsidP="000D0D7D">
            <w:r w:rsidRPr="00B62ECC">
              <w:t>Б</w:t>
            </w:r>
          </w:p>
        </w:tc>
        <w:tc>
          <w:tcPr>
            <w:tcW w:w="900" w:type="dxa"/>
          </w:tcPr>
          <w:p w14:paraId="0D1C0586" w14:textId="77777777" w:rsidR="002C38B1" w:rsidRPr="00B92096" w:rsidRDefault="002C38B1" w:rsidP="000D0D7D">
            <w:r w:rsidRPr="00B92096">
              <w:t>480</w:t>
            </w:r>
          </w:p>
        </w:tc>
        <w:tc>
          <w:tcPr>
            <w:tcW w:w="775" w:type="dxa"/>
          </w:tcPr>
          <w:p w14:paraId="070CA42C" w14:textId="77777777" w:rsidR="002C38B1" w:rsidRPr="00B92096" w:rsidRDefault="002C38B1" w:rsidP="000D0D7D">
            <w:r w:rsidRPr="00B92096">
              <w:t>*</w:t>
            </w:r>
          </w:p>
        </w:tc>
        <w:tc>
          <w:tcPr>
            <w:tcW w:w="845" w:type="dxa"/>
          </w:tcPr>
          <w:p w14:paraId="0B02F232" w14:textId="77777777" w:rsidR="002C38B1" w:rsidRPr="00B92096" w:rsidRDefault="002C38B1" w:rsidP="000D0D7D">
            <w:r w:rsidRPr="00B92096">
              <w:t>=</w:t>
            </w:r>
          </w:p>
        </w:tc>
        <w:tc>
          <w:tcPr>
            <w:tcW w:w="955" w:type="dxa"/>
          </w:tcPr>
          <w:p w14:paraId="0B122336" w14:textId="77777777" w:rsidR="002C38B1" w:rsidRPr="00B92096" w:rsidRDefault="002C38B1" w:rsidP="000D0D7D">
            <w:r w:rsidRPr="00B92096">
              <w:t>481 – 482</w:t>
            </w:r>
          </w:p>
        </w:tc>
        <w:tc>
          <w:tcPr>
            <w:tcW w:w="1232" w:type="dxa"/>
          </w:tcPr>
          <w:p w14:paraId="51DD8730" w14:textId="77777777" w:rsidR="002C38B1" w:rsidRPr="00B92096" w:rsidRDefault="002C38B1" w:rsidP="000D0D7D">
            <w:r w:rsidRPr="00B92096">
              <w:t>*</w:t>
            </w:r>
          </w:p>
        </w:tc>
        <w:tc>
          <w:tcPr>
            <w:tcW w:w="3393" w:type="dxa"/>
          </w:tcPr>
          <w:p w14:paraId="3A981B99" w14:textId="77777777" w:rsidR="002C38B1" w:rsidRPr="00B92096" w:rsidRDefault="002C38B1" w:rsidP="000D0D7D">
            <w:r w:rsidRPr="00B92096">
              <w:t>Стр.480</w:t>
            </w:r>
            <w:proofErr w:type="gramStart"/>
            <w:r w:rsidRPr="00B92096">
              <w:t xml:space="preserve"> &lt;&gt; С</w:t>
            </w:r>
            <w:proofErr w:type="gramEnd"/>
            <w:r w:rsidRPr="00B92096">
              <w:t>тр.481-Стр.482 – нед</w:t>
            </w:r>
            <w:r w:rsidRPr="00B92096">
              <w:t>о</w:t>
            </w:r>
            <w:r w:rsidRPr="00B92096">
              <w:t>пустимо</w:t>
            </w:r>
          </w:p>
        </w:tc>
        <w:tc>
          <w:tcPr>
            <w:tcW w:w="897" w:type="dxa"/>
          </w:tcPr>
          <w:p w14:paraId="78678A48" w14:textId="77777777" w:rsidR="002C38B1" w:rsidRPr="00B92096" w:rsidRDefault="002C38B1" w:rsidP="000D0D7D">
            <w:r>
              <w:rPr>
                <w:sz w:val="16"/>
                <w:szCs w:val="16"/>
              </w:rPr>
              <w:t>АУБУ, РБС-АУБУ, ГРБС.</w:t>
            </w:r>
          </w:p>
        </w:tc>
      </w:tr>
      <w:tr w:rsidR="002C38B1" w:rsidRPr="00B92096" w14:paraId="6B6CF7F1" w14:textId="77777777" w:rsidTr="00651D83">
        <w:trPr>
          <w:jc w:val="center"/>
        </w:trPr>
        <w:tc>
          <w:tcPr>
            <w:tcW w:w="775" w:type="dxa"/>
          </w:tcPr>
          <w:p w14:paraId="673C6162" w14:textId="77777777" w:rsidR="002C38B1" w:rsidRPr="00B92096" w:rsidRDefault="002C38B1" w:rsidP="00DC45CC">
            <w:pPr>
              <w:ind w:left="-15" w:firstLine="15"/>
            </w:pPr>
            <w:r w:rsidRPr="00B92096">
              <w:t>32</w:t>
            </w:r>
          </w:p>
        </w:tc>
        <w:tc>
          <w:tcPr>
            <w:tcW w:w="665" w:type="dxa"/>
          </w:tcPr>
          <w:p w14:paraId="1270CADD" w14:textId="77777777" w:rsidR="002C38B1" w:rsidRPr="00B92096" w:rsidRDefault="002C38B1" w:rsidP="000D0D7D">
            <w:r w:rsidRPr="00A02B2C">
              <w:t>Б</w:t>
            </w:r>
          </w:p>
        </w:tc>
        <w:tc>
          <w:tcPr>
            <w:tcW w:w="900" w:type="dxa"/>
          </w:tcPr>
          <w:p w14:paraId="0C234719" w14:textId="77777777" w:rsidR="002C38B1" w:rsidRPr="00B92096" w:rsidRDefault="002C38B1" w:rsidP="000D0D7D">
            <w:r w:rsidRPr="00B92096">
              <w:t>510</w:t>
            </w:r>
          </w:p>
        </w:tc>
        <w:tc>
          <w:tcPr>
            <w:tcW w:w="775" w:type="dxa"/>
          </w:tcPr>
          <w:p w14:paraId="406B3025" w14:textId="77777777" w:rsidR="002C38B1" w:rsidRPr="00B92096" w:rsidRDefault="002C38B1" w:rsidP="000D0D7D">
            <w:r w:rsidRPr="00B92096">
              <w:t>*</w:t>
            </w:r>
          </w:p>
        </w:tc>
        <w:tc>
          <w:tcPr>
            <w:tcW w:w="845" w:type="dxa"/>
          </w:tcPr>
          <w:p w14:paraId="6B22DFC5" w14:textId="77777777" w:rsidR="002C38B1" w:rsidRPr="00B92096" w:rsidRDefault="002C38B1" w:rsidP="000D0D7D">
            <w:r w:rsidRPr="00B92096">
              <w:t>=</w:t>
            </w:r>
          </w:p>
        </w:tc>
        <w:tc>
          <w:tcPr>
            <w:tcW w:w="955" w:type="dxa"/>
          </w:tcPr>
          <w:p w14:paraId="33EF6AB9" w14:textId="77777777" w:rsidR="002C38B1" w:rsidRPr="00B92096" w:rsidRDefault="002C38B1" w:rsidP="000D0D7D">
            <w:r w:rsidRPr="00B92096">
              <w:t>520+</w:t>
            </w:r>
          </w:p>
          <w:p w14:paraId="02DE1340" w14:textId="77777777" w:rsidR="002C38B1" w:rsidRPr="00B92096" w:rsidRDefault="002C38B1" w:rsidP="000D0D7D">
            <w:r w:rsidRPr="00B92096">
              <w:t>530+</w:t>
            </w:r>
          </w:p>
          <w:p w14:paraId="1C954223" w14:textId="77777777" w:rsidR="002C38B1" w:rsidRPr="00B92096" w:rsidRDefault="002C38B1" w:rsidP="000D0D7D">
            <w:r w:rsidRPr="00B92096">
              <w:t>540</w:t>
            </w:r>
            <w:r>
              <w:t>+ 550+ 560</w:t>
            </w:r>
          </w:p>
        </w:tc>
        <w:tc>
          <w:tcPr>
            <w:tcW w:w="1232" w:type="dxa"/>
          </w:tcPr>
          <w:p w14:paraId="251701ED" w14:textId="77777777" w:rsidR="002C38B1" w:rsidRPr="00B92096" w:rsidRDefault="002C38B1" w:rsidP="000D0D7D">
            <w:r w:rsidRPr="00B92096">
              <w:t>*</w:t>
            </w:r>
          </w:p>
        </w:tc>
        <w:tc>
          <w:tcPr>
            <w:tcW w:w="3393" w:type="dxa"/>
          </w:tcPr>
          <w:p w14:paraId="7EB196F8" w14:textId="77777777" w:rsidR="002C38B1" w:rsidRPr="00B92096" w:rsidRDefault="002C38B1" w:rsidP="000D0D7D">
            <w:r w:rsidRPr="00B92096">
              <w:t>Стр.510</w:t>
            </w:r>
            <w:proofErr w:type="gramStart"/>
            <w:r w:rsidRPr="00B92096">
              <w:t>&lt;&gt;С</w:t>
            </w:r>
            <w:proofErr w:type="gramEnd"/>
            <w:r w:rsidRPr="00B92096">
              <w:t>тр.520+Стр.530+Стр.540</w:t>
            </w:r>
            <w:r>
              <w:t xml:space="preserve"> + Стр.550 + Стр.560 </w:t>
            </w:r>
            <w:r w:rsidRPr="00B92096">
              <w:t>– недопустимо</w:t>
            </w:r>
          </w:p>
        </w:tc>
        <w:tc>
          <w:tcPr>
            <w:tcW w:w="897" w:type="dxa"/>
          </w:tcPr>
          <w:p w14:paraId="7DF998EF" w14:textId="77777777" w:rsidR="002C38B1" w:rsidRPr="00B92096" w:rsidRDefault="002C38B1" w:rsidP="000D0D7D">
            <w:r>
              <w:rPr>
                <w:sz w:val="16"/>
                <w:szCs w:val="16"/>
              </w:rPr>
              <w:t>АУБУ, РБС-АУБУ, ГРБС.</w:t>
            </w:r>
          </w:p>
        </w:tc>
      </w:tr>
      <w:tr w:rsidR="002C38B1" w:rsidRPr="00B92096" w14:paraId="1B931095" w14:textId="77777777" w:rsidTr="00651D83">
        <w:trPr>
          <w:jc w:val="center"/>
        </w:trPr>
        <w:tc>
          <w:tcPr>
            <w:tcW w:w="775" w:type="dxa"/>
          </w:tcPr>
          <w:p w14:paraId="4E70C0C7" w14:textId="77777777" w:rsidR="002C38B1" w:rsidRPr="00B92096" w:rsidRDefault="002C38B1" w:rsidP="00DC45CC">
            <w:pPr>
              <w:ind w:left="-15" w:firstLine="15"/>
            </w:pPr>
            <w:r w:rsidRPr="00B92096">
              <w:t>33</w:t>
            </w:r>
          </w:p>
        </w:tc>
        <w:tc>
          <w:tcPr>
            <w:tcW w:w="665" w:type="dxa"/>
          </w:tcPr>
          <w:p w14:paraId="56A05F3E" w14:textId="77777777" w:rsidR="002C38B1" w:rsidRPr="00B92096" w:rsidRDefault="002C38B1" w:rsidP="000D0D7D">
            <w:r w:rsidRPr="00A02B2C">
              <w:t>Б</w:t>
            </w:r>
          </w:p>
        </w:tc>
        <w:tc>
          <w:tcPr>
            <w:tcW w:w="900" w:type="dxa"/>
          </w:tcPr>
          <w:p w14:paraId="6172BC44" w14:textId="77777777" w:rsidR="002C38B1" w:rsidRPr="00B92096" w:rsidRDefault="002C38B1" w:rsidP="000D0D7D">
            <w:r w:rsidRPr="00B92096">
              <w:t>520</w:t>
            </w:r>
          </w:p>
        </w:tc>
        <w:tc>
          <w:tcPr>
            <w:tcW w:w="775" w:type="dxa"/>
          </w:tcPr>
          <w:p w14:paraId="09AD6861" w14:textId="77777777" w:rsidR="002C38B1" w:rsidRPr="00B92096" w:rsidRDefault="002C38B1" w:rsidP="000D0D7D">
            <w:r w:rsidRPr="00B92096">
              <w:t>*</w:t>
            </w:r>
          </w:p>
        </w:tc>
        <w:tc>
          <w:tcPr>
            <w:tcW w:w="845" w:type="dxa"/>
          </w:tcPr>
          <w:p w14:paraId="5C8A0563" w14:textId="77777777" w:rsidR="002C38B1" w:rsidRPr="00B92096" w:rsidRDefault="002C38B1" w:rsidP="000D0D7D">
            <w:r w:rsidRPr="00B92096">
              <w:t>=</w:t>
            </w:r>
          </w:p>
        </w:tc>
        <w:tc>
          <w:tcPr>
            <w:tcW w:w="955" w:type="dxa"/>
          </w:tcPr>
          <w:p w14:paraId="35FD90FD" w14:textId="77777777" w:rsidR="002C38B1" w:rsidRPr="00B92096" w:rsidRDefault="002C38B1" w:rsidP="000D0D7D">
            <w:r w:rsidRPr="00B92096">
              <w:t>521 – 522</w:t>
            </w:r>
          </w:p>
        </w:tc>
        <w:tc>
          <w:tcPr>
            <w:tcW w:w="1232" w:type="dxa"/>
          </w:tcPr>
          <w:p w14:paraId="5BB01492" w14:textId="77777777" w:rsidR="002C38B1" w:rsidRPr="00B92096" w:rsidRDefault="002C38B1" w:rsidP="000D0D7D">
            <w:r w:rsidRPr="00B92096">
              <w:t>*</w:t>
            </w:r>
          </w:p>
        </w:tc>
        <w:tc>
          <w:tcPr>
            <w:tcW w:w="3393" w:type="dxa"/>
          </w:tcPr>
          <w:p w14:paraId="0D121D01" w14:textId="77777777" w:rsidR="002C38B1" w:rsidRPr="00B92096" w:rsidRDefault="002C38B1" w:rsidP="000D0D7D">
            <w:r w:rsidRPr="00B92096">
              <w:t>Стр.520</w:t>
            </w:r>
            <w:proofErr w:type="gramStart"/>
            <w:r w:rsidRPr="00B92096">
              <w:t xml:space="preserve"> &lt;&gt; С</w:t>
            </w:r>
            <w:proofErr w:type="gramEnd"/>
            <w:r w:rsidRPr="00B92096">
              <w:t>тр.521-Стр.522 – нед</w:t>
            </w:r>
            <w:r w:rsidRPr="00B92096">
              <w:t>о</w:t>
            </w:r>
            <w:r w:rsidRPr="00B92096">
              <w:t>пустимо</w:t>
            </w:r>
          </w:p>
        </w:tc>
        <w:tc>
          <w:tcPr>
            <w:tcW w:w="897" w:type="dxa"/>
          </w:tcPr>
          <w:p w14:paraId="0AEF5B6D" w14:textId="77777777" w:rsidR="002C38B1" w:rsidRPr="00B92096" w:rsidRDefault="002C38B1" w:rsidP="000D0D7D">
            <w:r>
              <w:rPr>
                <w:sz w:val="16"/>
                <w:szCs w:val="16"/>
              </w:rPr>
              <w:t>АУБУ, РБС-АУБУ, ГРБС.</w:t>
            </w:r>
          </w:p>
        </w:tc>
      </w:tr>
      <w:tr w:rsidR="002C38B1" w:rsidRPr="00B92096" w14:paraId="156185D5" w14:textId="77777777" w:rsidTr="00651D83">
        <w:trPr>
          <w:jc w:val="center"/>
        </w:trPr>
        <w:tc>
          <w:tcPr>
            <w:tcW w:w="775" w:type="dxa"/>
          </w:tcPr>
          <w:p w14:paraId="73EFEF81" w14:textId="77777777" w:rsidR="002C38B1" w:rsidRPr="00B92096" w:rsidRDefault="002C38B1" w:rsidP="00DC45CC">
            <w:pPr>
              <w:ind w:left="-15" w:firstLine="15"/>
            </w:pPr>
            <w:r w:rsidRPr="00B92096">
              <w:t>34</w:t>
            </w:r>
          </w:p>
        </w:tc>
        <w:tc>
          <w:tcPr>
            <w:tcW w:w="665" w:type="dxa"/>
          </w:tcPr>
          <w:p w14:paraId="56C41DB9" w14:textId="77777777" w:rsidR="002C38B1" w:rsidRPr="00B92096" w:rsidRDefault="002C38B1" w:rsidP="000D0D7D">
            <w:r w:rsidRPr="00A02B2C">
              <w:t>Б</w:t>
            </w:r>
          </w:p>
        </w:tc>
        <w:tc>
          <w:tcPr>
            <w:tcW w:w="900" w:type="dxa"/>
          </w:tcPr>
          <w:p w14:paraId="3CB537C5" w14:textId="77777777" w:rsidR="002C38B1" w:rsidRPr="00B92096" w:rsidRDefault="002C38B1" w:rsidP="000D0D7D">
            <w:r w:rsidRPr="00B92096">
              <w:t>530</w:t>
            </w:r>
          </w:p>
        </w:tc>
        <w:tc>
          <w:tcPr>
            <w:tcW w:w="775" w:type="dxa"/>
          </w:tcPr>
          <w:p w14:paraId="0F295A2F" w14:textId="77777777" w:rsidR="002C38B1" w:rsidRPr="00B92096" w:rsidRDefault="002C38B1" w:rsidP="000D0D7D">
            <w:r w:rsidRPr="00B92096">
              <w:t>*</w:t>
            </w:r>
          </w:p>
        </w:tc>
        <w:tc>
          <w:tcPr>
            <w:tcW w:w="845" w:type="dxa"/>
          </w:tcPr>
          <w:p w14:paraId="407579D7" w14:textId="77777777" w:rsidR="002C38B1" w:rsidRPr="00B92096" w:rsidRDefault="002C38B1" w:rsidP="000D0D7D">
            <w:r w:rsidRPr="00B92096">
              <w:t>=</w:t>
            </w:r>
          </w:p>
        </w:tc>
        <w:tc>
          <w:tcPr>
            <w:tcW w:w="955" w:type="dxa"/>
          </w:tcPr>
          <w:p w14:paraId="75D012DB" w14:textId="77777777" w:rsidR="002C38B1" w:rsidRPr="00B92096" w:rsidRDefault="002C38B1" w:rsidP="000D0D7D">
            <w:r w:rsidRPr="00B92096">
              <w:t>531 – 532</w:t>
            </w:r>
          </w:p>
        </w:tc>
        <w:tc>
          <w:tcPr>
            <w:tcW w:w="1232" w:type="dxa"/>
          </w:tcPr>
          <w:p w14:paraId="4A704F06" w14:textId="77777777" w:rsidR="002C38B1" w:rsidRPr="00B92096" w:rsidRDefault="002C38B1" w:rsidP="000D0D7D">
            <w:r w:rsidRPr="00B92096">
              <w:t>*</w:t>
            </w:r>
          </w:p>
        </w:tc>
        <w:tc>
          <w:tcPr>
            <w:tcW w:w="3393" w:type="dxa"/>
          </w:tcPr>
          <w:p w14:paraId="51946F92" w14:textId="77777777" w:rsidR="002C38B1" w:rsidRPr="00B92096" w:rsidRDefault="002C38B1" w:rsidP="000D0D7D">
            <w:r w:rsidRPr="00B92096">
              <w:t>Стр.530</w:t>
            </w:r>
            <w:proofErr w:type="gramStart"/>
            <w:r w:rsidRPr="00B92096">
              <w:t xml:space="preserve"> &lt;&gt; С</w:t>
            </w:r>
            <w:proofErr w:type="gramEnd"/>
            <w:r w:rsidRPr="00B92096">
              <w:t>тр.531-Стр.532 – нед</w:t>
            </w:r>
            <w:r w:rsidRPr="00B92096">
              <w:t>о</w:t>
            </w:r>
            <w:r w:rsidRPr="00B92096">
              <w:t>пустимо</w:t>
            </w:r>
          </w:p>
        </w:tc>
        <w:tc>
          <w:tcPr>
            <w:tcW w:w="897" w:type="dxa"/>
          </w:tcPr>
          <w:p w14:paraId="46891E70" w14:textId="77777777" w:rsidR="002C38B1" w:rsidRPr="00B92096" w:rsidRDefault="002C38B1" w:rsidP="000D0D7D">
            <w:r>
              <w:rPr>
                <w:sz w:val="16"/>
                <w:szCs w:val="16"/>
              </w:rPr>
              <w:t>АУБУ, РБС-АУБУ, ГРБС.</w:t>
            </w:r>
          </w:p>
        </w:tc>
      </w:tr>
      <w:tr w:rsidR="002C38B1" w:rsidRPr="00B92096" w14:paraId="442BEAFD" w14:textId="77777777" w:rsidTr="00651D83">
        <w:trPr>
          <w:jc w:val="center"/>
        </w:trPr>
        <w:tc>
          <w:tcPr>
            <w:tcW w:w="775" w:type="dxa"/>
          </w:tcPr>
          <w:p w14:paraId="5957F95F" w14:textId="77777777" w:rsidR="002C38B1" w:rsidRPr="00B92096" w:rsidRDefault="002C38B1" w:rsidP="00DC45CC">
            <w:pPr>
              <w:ind w:left="-15" w:firstLine="15"/>
            </w:pPr>
            <w:r w:rsidRPr="00B92096">
              <w:t>35</w:t>
            </w:r>
          </w:p>
        </w:tc>
        <w:tc>
          <w:tcPr>
            <w:tcW w:w="665" w:type="dxa"/>
          </w:tcPr>
          <w:p w14:paraId="1F0685CF" w14:textId="77777777" w:rsidR="002C38B1" w:rsidRPr="00B92096" w:rsidRDefault="002C38B1" w:rsidP="000D0D7D">
            <w:r w:rsidRPr="00A02B2C">
              <w:t>Б</w:t>
            </w:r>
          </w:p>
        </w:tc>
        <w:tc>
          <w:tcPr>
            <w:tcW w:w="900" w:type="dxa"/>
          </w:tcPr>
          <w:p w14:paraId="584816F0" w14:textId="77777777" w:rsidR="002C38B1" w:rsidRPr="00B92096" w:rsidRDefault="002C38B1" w:rsidP="000D0D7D">
            <w:r w:rsidRPr="00B92096">
              <w:t>540</w:t>
            </w:r>
          </w:p>
        </w:tc>
        <w:tc>
          <w:tcPr>
            <w:tcW w:w="775" w:type="dxa"/>
          </w:tcPr>
          <w:p w14:paraId="60A4CCA1" w14:textId="77777777" w:rsidR="002C38B1" w:rsidRPr="00B92096" w:rsidRDefault="002C38B1" w:rsidP="000D0D7D">
            <w:r w:rsidRPr="00B92096">
              <w:t>*</w:t>
            </w:r>
          </w:p>
        </w:tc>
        <w:tc>
          <w:tcPr>
            <w:tcW w:w="845" w:type="dxa"/>
          </w:tcPr>
          <w:p w14:paraId="2D4B155B" w14:textId="77777777" w:rsidR="002C38B1" w:rsidRPr="00B92096" w:rsidRDefault="002C38B1" w:rsidP="000D0D7D">
            <w:r w:rsidRPr="00B92096">
              <w:t>=</w:t>
            </w:r>
          </w:p>
        </w:tc>
        <w:tc>
          <w:tcPr>
            <w:tcW w:w="955" w:type="dxa"/>
          </w:tcPr>
          <w:p w14:paraId="347F07DF" w14:textId="77777777" w:rsidR="002C38B1" w:rsidRPr="00B92096" w:rsidRDefault="002C38B1" w:rsidP="000D0D7D">
            <w:r w:rsidRPr="00B92096">
              <w:t>541 – 542</w:t>
            </w:r>
          </w:p>
        </w:tc>
        <w:tc>
          <w:tcPr>
            <w:tcW w:w="1232" w:type="dxa"/>
          </w:tcPr>
          <w:p w14:paraId="085DB841" w14:textId="77777777" w:rsidR="002C38B1" w:rsidRPr="00B92096" w:rsidRDefault="002C38B1" w:rsidP="000D0D7D">
            <w:r w:rsidRPr="00B92096">
              <w:t>*</w:t>
            </w:r>
          </w:p>
        </w:tc>
        <w:tc>
          <w:tcPr>
            <w:tcW w:w="3393" w:type="dxa"/>
          </w:tcPr>
          <w:p w14:paraId="0E72389C" w14:textId="77777777" w:rsidR="002C38B1" w:rsidRPr="00B92096" w:rsidRDefault="002C38B1" w:rsidP="000D0D7D">
            <w:r w:rsidRPr="00B92096">
              <w:t>Стр.540</w:t>
            </w:r>
            <w:proofErr w:type="gramStart"/>
            <w:r w:rsidRPr="00B92096">
              <w:t xml:space="preserve"> &lt;&gt; С</w:t>
            </w:r>
            <w:proofErr w:type="gramEnd"/>
            <w:r w:rsidRPr="00B92096">
              <w:t>тр.541-Стр.542 – нед</w:t>
            </w:r>
            <w:r w:rsidRPr="00B92096">
              <w:t>о</w:t>
            </w:r>
            <w:r w:rsidRPr="00B92096">
              <w:t>пустимо</w:t>
            </w:r>
          </w:p>
        </w:tc>
        <w:tc>
          <w:tcPr>
            <w:tcW w:w="897" w:type="dxa"/>
          </w:tcPr>
          <w:p w14:paraId="4EF2657A" w14:textId="77777777" w:rsidR="002C38B1" w:rsidRPr="00B92096" w:rsidRDefault="002C38B1" w:rsidP="000D0D7D">
            <w:r>
              <w:rPr>
                <w:sz w:val="16"/>
                <w:szCs w:val="16"/>
              </w:rPr>
              <w:t>АУБУ, РБС-АУБУ, ГРБС.</w:t>
            </w:r>
          </w:p>
        </w:tc>
      </w:tr>
      <w:tr w:rsidR="002C38B1" w:rsidRPr="00B92096" w14:paraId="1C347BE2" w14:textId="77777777" w:rsidTr="00651D83">
        <w:trPr>
          <w:jc w:val="center"/>
        </w:trPr>
        <w:tc>
          <w:tcPr>
            <w:tcW w:w="775" w:type="dxa"/>
          </w:tcPr>
          <w:p w14:paraId="63E2B470" w14:textId="77777777" w:rsidR="002C38B1" w:rsidRPr="00B92096" w:rsidRDefault="002C38B1" w:rsidP="00DC45CC">
            <w:pPr>
              <w:ind w:left="-15" w:firstLine="15"/>
            </w:pPr>
            <w:r w:rsidRPr="00B92096">
              <w:t>36</w:t>
            </w:r>
          </w:p>
        </w:tc>
        <w:tc>
          <w:tcPr>
            <w:tcW w:w="665" w:type="dxa"/>
          </w:tcPr>
          <w:p w14:paraId="0B31264D" w14:textId="77777777" w:rsidR="002C38B1" w:rsidRPr="00B92096" w:rsidRDefault="002C38B1" w:rsidP="000D0D7D">
            <w:r>
              <w:t>Б</w:t>
            </w:r>
          </w:p>
        </w:tc>
        <w:tc>
          <w:tcPr>
            <w:tcW w:w="900" w:type="dxa"/>
          </w:tcPr>
          <w:p w14:paraId="779703E1" w14:textId="77777777" w:rsidR="002C38B1" w:rsidRPr="00B92096" w:rsidRDefault="002C38B1" w:rsidP="000D0D7D">
            <w:r w:rsidRPr="00B92096">
              <w:t>261</w:t>
            </w:r>
          </w:p>
        </w:tc>
        <w:tc>
          <w:tcPr>
            <w:tcW w:w="775" w:type="dxa"/>
          </w:tcPr>
          <w:p w14:paraId="777CB982" w14:textId="77777777" w:rsidR="002C38B1" w:rsidRPr="00B92096" w:rsidRDefault="002C38B1" w:rsidP="000D0D7D">
            <w:r w:rsidRPr="00B92096">
              <w:t>4</w:t>
            </w:r>
          </w:p>
        </w:tc>
        <w:tc>
          <w:tcPr>
            <w:tcW w:w="845" w:type="dxa"/>
          </w:tcPr>
          <w:p w14:paraId="06E5AA4A" w14:textId="77777777" w:rsidR="002C38B1" w:rsidRPr="00B92096" w:rsidRDefault="002C38B1" w:rsidP="000D0D7D">
            <w:r w:rsidRPr="00B92096">
              <w:t>= 0</w:t>
            </w:r>
          </w:p>
        </w:tc>
        <w:tc>
          <w:tcPr>
            <w:tcW w:w="955" w:type="dxa"/>
          </w:tcPr>
          <w:p w14:paraId="33C28850" w14:textId="77777777" w:rsidR="002C38B1" w:rsidRPr="00B92096" w:rsidRDefault="002C38B1" w:rsidP="000D0D7D"/>
        </w:tc>
        <w:tc>
          <w:tcPr>
            <w:tcW w:w="1232" w:type="dxa"/>
          </w:tcPr>
          <w:p w14:paraId="48F43E14" w14:textId="77777777" w:rsidR="002C38B1" w:rsidRPr="00B92096" w:rsidRDefault="002C38B1" w:rsidP="000D0D7D"/>
        </w:tc>
        <w:tc>
          <w:tcPr>
            <w:tcW w:w="3393" w:type="dxa"/>
          </w:tcPr>
          <w:p w14:paraId="5CFE5703" w14:textId="77777777" w:rsidR="002C38B1" w:rsidRPr="00B92096" w:rsidRDefault="002C38B1" w:rsidP="000D0D7D">
            <w:r w:rsidRPr="00B92096">
              <w:t>Показатели по графе «Деятельность с целевыми средствами» в стр. 261 недопустимы</w:t>
            </w:r>
          </w:p>
        </w:tc>
        <w:tc>
          <w:tcPr>
            <w:tcW w:w="897" w:type="dxa"/>
          </w:tcPr>
          <w:p w14:paraId="245CEE73" w14:textId="77777777" w:rsidR="002C38B1" w:rsidRPr="00B92096" w:rsidRDefault="002C38B1" w:rsidP="000D0D7D">
            <w:r>
              <w:rPr>
                <w:sz w:val="16"/>
                <w:szCs w:val="16"/>
              </w:rPr>
              <w:t>АУБУ, РБС-АУБУ, ГРБС.</w:t>
            </w:r>
          </w:p>
        </w:tc>
      </w:tr>
      <w:tr w:rsidR="002C38B1" w:rsidRPr="00B92096" w14:paraId="21530C14" w14:textId="77777777" w:rsidTr="00651D83">
        <w:trPr>
          <w:jc w:val="center"/>
        </w:trPr>
        <w:tc>
          <w:tcPr>
            <w:tcW w:w="775" w:type="dxa"/>
          </w:tcPr>
          <w:p w14:paraId="79171073" w14:textId="77777777" w:rsidR="002C38B1" w:rsidRPr="00B92096" w:rsidRDefault="002C38B1" w:rsidP="00E70C59">
            <w:pPr>
              <w:ind w:hanging="15"/>
            </w:pPr>
            <w:r>
              <w:t>38</w:t>
            </w:r>
          </w:p>
        </w:tc>
        <w:tc>
          <w:tcPr>
            <w:tcW w:w="665" w:type="dxa"/>
          </w:tcPr>
          <w:p w14:paraId="04DEF667" w14:textId="77777777" w:rsidR="002C38B1" w:rsidRPr="00B92096" w:rsidRDefault="002C38B1" w:rsidP="00E70C59">
            <w:r>
              <w:t>Б</w:t>
            </w:r>
          </w:p>
        </w:tc>
        <w:tc>
          <w:tcPr>
            <w:tcW w:w="900" w:type="dxa"/>
          </w:tcPr>
          <w:p w14:paraId="789F932C" w14:textId="77777777" w:rsidR="002C38B1" w:rsidRPr="00B92096" w:rsidRDefault="002C38B1" w:rsidP="00E70C59">
            <w:r>
              <w:t>101</w:t>
            </w:r>
          </w:p>
        </w:tc>
        <w:tc>
          <w:tcPr>
            <w:tcW w:w="775" w:type="dxa"/>
          </w:tcPr>
          <w:p w14:paraId="1CDE034F" w14:textId="77777777" w:rsidR="002C38B1" w:rsidRPr="00B92096" w:rsidRDefault="002C38B1" w:rsidP="00E70C59">
            <w:r>
              <w:t>5</w:t>
            </w:r>
          </w:p>
        </w:tc>
        <w:tc>
          <w:tcPr>
            <w:tcW w:w="845" w:type="dxa"/>
          </w:tcPr>
          <w:p w14:paraId="0C31BF26" w14:textId="77777777" w:rsidR="002C38B1" w:rsidRPr="00B92096" w:rsidRDefault="002C38B1" w:rsidP="00E70C59">
            <w:r>
              <w:t>=0</w:t>
            </w:r>
          </w:p>
        </w:tc>
        <w:tc>
          <w:tcPr>
            <w:tcW w:w="955" w:type="dxa"/>
          </w:tcPr>
          <w:p w14:paraId="6B7ED949" w14:textId="77777777" w:rsidR="002C38B1" w:rsidRPr="00B92096" w:rsidRDefault="002C38B1" w:rsidP="00E70C59"/>
        </w:tc>
        <w:tc>
          <w:tcPr>
            <w:tcW w:w="1232" w:type="dxa"/>
          </w:tcPr>
          <w:p w14:paraId="7C62C678" w14:textId="77777777" w:rsidR="002C38B1" w:rsidRPr="00B92096" w:rsidRDefault="002C38B1" w:rsidP="00E70C59"/>
        </w:tc>
        <w:tc>
          <w:tcPr>
            <w:tcW w:w="3393" w:type="dxa"/>
          </w:tcPr>
          <w:p w14:paraId="7464DAA8" w14:textId="77777777" w:rsidR="002C38B1" w:rsidRPr="00B92096" w:rsidRDefault="002C38B1" w:rsidP="00F56052">
            <w:r w:rsidRPr="00B92096">
              <w:t>Показатель по строке 1</w:t>
            </w:r>
            <w:r>
              <w:t>01 в графе 5 недопустим</w:t>
            </w:r>
          </w:p>
        </w:tc>
        <w:tc>
          <w:tcPr>
            <w:tcW w:w="897" w:type="dxa"/>
          </w:tcPr>
          <w:p w14:paraId="5C2562FB" w14:textId="77777777" w:rsidR="002C38B1" w:rsidRPr="00B92096" w:rsidRDefault="002C38B1" w:rsidP="00F56052">
            <w:r>
              <w:rPr>
                <w:sz w:val="16"/>
                <w:szCs w:val="16"/>
              </w:rPr>
              <w:t>АУБУ, РБС-АУБУ, ГРБС.</w:t>
            </w:r>
          </w:p>
        </w:tc>
      </w:tr>
      <w:tr w:rsidR="002C38B1" w:rsidRPr="00B92096" w14:paraId="12BBE448" w14:textId="77777777" w:rsidTr="00651D83">
        <w:trPr>
          <w:jc w:val="center"/>
        </w:trPr>
        <w:tc>
          <w:tcPr>
            <w:tcW w:w="775" w:type="dxa"/>
          </w:tcPr>
          <w:p w14:paraId="0A032D64" w14:textId="77777777" w:rsidR="002C38B1" w:rsidRDefault="002C38B1" w:rsidP="00E70C59">
            <w:pPr>
              <w:ind w:hanging="15"/>
            </w:pPr>
            <w:r>
              <w:t>39</w:t>
            </w:r>
          </w:p>
          <w:p w14:paraId="36F10BCD" w14:textId="77777777" w:rsidR="002C38B1" w:rsidRPr="00E70C59" w:rsidRDefault="002C38B1" w:rsidP="00DC45CC"/>
        </w:tc>
        <w:tc>
          <w:tcPr>
            <w:tcW w:w="665" w:type="dxa"/>
          </w:tcPr>
          <w:p w14:paraId="585E9355" w14:textId="77777777" w:rsidR="002C38B1" w:rsidRPr="00B92096" w:rsidRDefault="002C38B1" w:rsidP="00E70C59">
            <w:r>
              <w:t>Б</w:t>
            </w:r>
          </w:p>
        </w:tc>
        <w:tc>
          <w:tcPr>
            <w:tcW w:w="900" w:type="dxa"/>
          </w:tcPr>
          <w:p w14:paraId="3F47183E" w14:textId="77777777" w:rsidR="002C38B1" w:rsidRDefault="002C38B1" w:rsidP="00E70C59">
            <w:r>
              <w:t>102</w:t>
            </w:r>
          </w:p>
        </w:tc>
        <w:tc>
          <w:tcPr>
            <w:tcW w:w="775" w:type="dxa"/>
          </w:tcPr>
          <w:p w14:paraId="2579DFBC" w14:textId="77777777" w:rsidR="002C38B1" w:rsidRDefault="002C38B1" w:rsidP="00E70C59">
            <w:r>
              <w:t>5</w:t>
            </w:r>
          </w:p>
        </w:tc>
        <w:tc>
          <w:tcPr>
            <w:tcW w:w="845" w:type="dxa"/>
          </w:tcPr>
          <w:p w14:paraId="4F8907A3" w14:textId="77777777" w:rsidR="002C38B1" w:rsidRDefault="002C38B1" w:rsidP="00E70C59">
            <w:r>
              <w:t>=0</w:t>
            </w:r>
          </w:p>
        </w:tc>
        <w:tc>
          <w:tcPr>
            <w:tcW w:w="955" w:type="dxa"/>
          </w:tcPr>
          <w:p w14:paraId="56F6D7F9" w14:textId="77777777" w:rsidR="002C38B1" w:rsidRPr="00B92096" w:rsidRDefault="002C38B1" w:rsidP="00E70C59"/>
        </w:tc>
        <w:tc>
          <w:tcPr>
            <w:tcW w:w="1232" w:type="dxa"/>
          </w:tcPr>
          <w:p w14:paraId="56C84A8A" w14:textId="77777777" w:rsidR="002C38B1" w:rsidRPr="00B92096" w:rsidRDefault="002C38B1" w:rsidP="00E70C59"/>
        </w:tc>
        <w:tc>
          <w:tcPr>
            <w:tcW w:w="3393" w:type="dxa"/>
          </w:tcPr>
          <w:p w14:paraId="5CE07D3A" w14:textId="77777777" w:rsidR="002C38B1" w:rsidRPr="00B92096" w:rsidRDefault="002C38B1" w:rsidP="00F56052">
            <w:r w:rsidRPr="00B92096">
              <w:t>Показатель по строке 1</w:t>
            </w:r>
            <w:r>
              <w:t>02</w:t>
            </w:r>
            <w:r w:rsidRPr="00B92096">
              <w:t xml:space="preserve"> </w:t>
            </w:r>
            <w:r>
              <w:t>в графе 5 недопустим</w:t>
            </w:r>
          </w:p>
        </w:tc>
        <w:tc>
          <w:tcPr>
            <w:tcW w:w="897" w:type="dxa"/>
          </w:tcPr>
          <w:p w14:paraId="2B3105E5" w14:textId="77777777" w:rsidR="002C38B1" w:rsidRPr="00B92096" w:rsidRDefault="002C38B1" w:rsidP="00F56052">
            <w:r>
              <w:rPr>
                <w:sz w:val="16"/>
                <w:szCs w:val="16"/>
              </w:rPr>
              <w:t>АУБУ, РБС-АУБУ, ГРБС.</w:t>
            </w:r>
          </w:p>
        </w:tc>
      </w:tr>
      <w:tr w:rsidR="002C38B1" w:rsidRPr="00B92096" w14:paraId="297DEB3A" w14:textId="77777777" w:rsidTr="00651D83">
        <w:trPr>
          <w:jc w:val="center"/>
        </w:trPr>
        <w:tc>
          <w:tcPr>
            <w:tcW w:w="775" w:type="dxa"/>
          </w:tcPr>
          <w:p w14:paraId="4D315993" w14:textId="77777777" w:rsidR="002C38B1" w:rsidRDefault="002C38B1" w:rsidP="00E70C59">
            <w:pPr>
              <w:ind w:hanging="15"/>
            </w:pPr>
            <w:r>
              <w:t>40</w:t>
            </w:r>
          </w:p>
          <w:p w14:paraId="794637D0" w14:textId="77777777" w:rsidR="002C38B1" w:rsidRDefault="002C38B1" w:rsidP="00E70C59">
            <w:pPr>
              <w:ind w:hanging="15"/>
            </w:pPr>
          </w:p>
        </w:tc>
        <w:tc>
          <w:tcPr>
            <w:tcW w:w="665" w:type="dxa"/>
          </w:tcPr>
          <w:p w14:paraId="15D8177B" w14:textId="77777777" w:rsidR="002C38B1" w:rsidRPr="00B92096" w:rsidRDefault="002C38B1" w:rsidP="00E70C59">
            <w:r>
              <w:t>Б</w:t>
            </w:r>
          </w:p>
        </w:tc>
        <w:tc>
          <w:tcPr>
            <w:tcW w:w="900" w:type="dxa"/>
          </w:tcPr>
          <w:p w14:paraId="1E099956" w14:textId="77777777" w:rsidR="002C38B1" w:rsidRDefault="002C38B1" w:rsidP="00E70C59">
            <w:r>
              <w:t>103</w:t>
            </w:r>
          </w:p>
        </w:tc>
        <w:tc>
          <w:tcPr>
            <w:tcW w:w="775" w:type="dxa"/>
          </w:tcPr>
          <w:p w14:paraId="714C2EF0" w14:textId="77777777" w:rsidR="002C38B1" w:rsidRDefault="002C38B1" w:rsidP="00E70C59">
            <w:r>
              <w:t>5</w:t>
            </w:r>
          </w:p>
        </w:tc>
        <w:tc>
          <w:tcPr>
            <w:tcW w:w="845" w:type="dxa"/>
          </w:tcPr>
          <w:p w14:paraId="12B19DF5" w14:textId="77777777" w:rsidR="002C38B1" w:rsidRDefault="002C38B1" w:rsidP="00E70C59">
            <w:r>
              <w:t>=0</w:t>
            </w:r>
          </w:p>
        </w:tc>
        <w:tc>
          <w:tcPr>
            <w:tcW w:w="955" w:type="dxa"/>
          </w:tcPr>
          <w:p w14:paraId="430581B7" w14:textId="77777777" w:rsidR="002C38B1" w:rsidRPr="00B92096" w:rsidRDefault="002C38B1" w:rsidP="00E70C59"/>
        </w:tc>
        <w:tc>
          <w:tcPr>
            <w:tcW w:w="1232" w:type="dxa"/>
          </w:tcPr>
          <w:p w14:paraId="454E2EC9" w14:textId="77777777" w:rsidR="002C38B1" w:rsidRPr="00B92096" w:rsidRDefault="002C38B1" w:rsidP="00E70C59"/>
        </w:tc>
        <w:tc>
          <w:tcPr>
            <w:tcW w:w="3393" w:type="dxa"/>
          </w:tcPr>
          <w:p w14:paraId="63659EAC" w14:textId="77777777" w:rsidR="002C38B1" w:rsidRPr="00B92096" w:rsidRDefault="002C38B1" w:rsidP="00F56052">
            <w:r w:rsidRPr="00B92096">
              <w:t>Показатель по строке 1</w:t>
            </w:r>
            <w:r>
              <w:t>03 в графе 5 недопустим</w:t>
            </w:r>
          </w:p>
        </w:tc>
        <w:tc>
          <w:tcPr>
            <w:tcW w:w="897" w:type="dxa"/>
          </w:tcPr>
          <w:p w14:paraId="4C851B87" w14:textId="77777777" w:rsidR="002C38B1" w:rsidRPr="00B92096" w:rsidRDefault="002C38B1" w:rsidP="00F56052">
            <w:r>
              <w:rPr>
                <w:sz w:val="16"/>
                <w:szCs w:val="16"/>
              </w:rPr>
              <w:t>АУБУ, РБС-АУБУ, ГРБС.</w:t>
            </w:r>
          </w:p>
        </w:tc>
      </w:tr>
      <w:tr w:rsidR="002C38B1" w:rsidRPr="00B92096" w14:paraId="2D0C205D" w14:textId="77777777" w:rsidTr="00651D83">
        <w:trPr>
          <w:jc w:val="center"/>
        </w:trPr>
        <w:tc>
          <w:tcPr>
            <w:tcW w:w="775" w:type="dxa"/>
          </w:tcPr>
          <w:p w14:paraId="5EB5DA19" w14:textId="77777777" w:rsidR="002C38B1" w:rsidRDefault="002C38B1" w:rsidP="00E70C59">
            <w:pPr>
              <w:ind w:hanging="15"/>
            </w:pPr>
            <w:r>
              <w:t>41</w:t>
            </w:r>
          </w:p>
          <w:p w14:paraId="017CDC9C" w14:textId="77777777" w:rsidR="002C38B1" w:rsidRDefault="002C38B1" w:rsidP="00E70C59">
            <w:pPr>
              <w:ind w:hanging="15"/>
            </w:pPr>
          </w:p>
        </w:tc>
        <w:tc>
          <w:tcPr>
            <w:tcW w:w="665" w:type="dxa"/>
          </w:tcPr>
          <w:p w14:paraId="2E27F2E3" w14:textId="77777777" w:rsidR="002C38B1" w:rsidRPr="00B92096" w:rsidRDefault="002C38B1" w:rsidP="00E70C59">
            <w:r>
              <w:t>Б</w:t>
            </w:r>
          </w:p>
        </w:tc>
        <w:tc>
          <w:tcPr>
            <w:tcW w:w="900" w:type="dxa"/>
          </w:tcPr>
          <w:p w14:paraId="4D9DBA5E" w14:textId="77777777" w:rsidR="002C38B1" w:rsidRDefault="002C38B1" w:rsidP="00E70C59">
            <w:r>
              <w:t>101</w:t>
            </w:r>
          </w:p>
        </w:tc>
        <w:tc>
          <w:tcPr>
            <w:tcW w:w="775" w:type="dxa"/>
          </w:tcPr>
          <w:p w14:paraId="37038D91" w14:textId="77777777" w:rsidR="002C38B1" w:rsidRDefault="002C38B1" w:rsidP="00E70C59">
            <w:r>
              <w:t>6</w:t>
            </w:r>
          </w:p>
        </w:tc>
        <w:tc>
          <w:tcPr>
            <w:tcW w:w="845" w:type="dxa"/>
          </w:tcPr>
          <w:p w14:paraId="1E5AB491" w14:textId="77777777" w:rsidR="002C38B1" w:rsidRDefault="002C38B1" w:rsidP="00E70C59">
            <w:r>
              <w:t>=0</w:t>
            </w:r>
          </w:p>
        </w:tc>
        <w:tc>
          <w:tcPr>
            <w:tcW w:w="955" w:type="dxa"/>
          </w:tcPr>
          <w:p w14:paraId="18CDDDB1" w14:textId="77777777" w:rsidR="002C38B1" w:rsidRPr="00B92096" w:rsidRDefault="002C38B1" w:rsidP="00E70C59"/>
        </w:tc>
        <w:tc>
          <w:tcPr>
            <w:tcW w:w="1232" w:type="dxa"/>
          </w:tcPr>
          <w:p w14:paraId="2CBE9FED" w14:textId="77777777" w:rsidR="002C38B1" w:rsidRPr="00B92096" w:rsidRDefault="002C38B1" w:rsidP="00E70C59"/>
        </w:tc>
        <w:tc>
          <w:tcPr>
            <w:tcW w:w="3393" w:type="dxa"/>
          </w:tcPr>
          <w:p w14:paraId="280A0BA9" w14:textId="77777777" w:rsidR="002C38B1" w:rsidRPr="00B92096" w:rsidRDefault="002C38B1" w:rsidP="00F56052">
            <w:r w:rsidRPr="00B92096">
              <w:t>Показатель по строке 1</w:t>
            </w:r>
            <w:r>
              <w:t>01 в графе 6 недопустим</w:t>
            </w:r>
          </w:p>
        </w:tc>
        <w:tc>
          <w:tcPr>
            <w:tcW w:w="897" w:type="dxa"/>
          </w:tcPr>
          <w:p w14:paraId="246E0D97" w14:textId="77777777" w:rsidR="002C38B1" w:rsidRPr="00B92096" w:rsidRDefault="002C38B1" w:rsidP="00F56052">
            <w:r>
              <w:rPr>
                <w:sz w:val="16"/>
                <w:szCs w:val="16"/>
              </w:rPr>
              <w:t>АУБУ, РБС-АУБУ, ГРБС.</w:t>
            </w:r>
          </w:p>
        </w:tc>
      </w:tr>
      <w:tr w:rsidR="002C38B1" w:rsidRPr="00B92096" w14:paraId="59A6C142" w14:textId="77777777" w:rsidTr="00651D83">
        <w:trPr>
          <w:jc w:val="center"/>
        </w:trPr>
        <w:tc>
          <w:tcPr>
            <w:tcW w:w="775" w:type="dxa"/>
          </w:tcPr>
          <w:p w14:paraId="454266B4" w14:textId="77777777" w:rsidR="002C38B1" w:rsidRDefault="002C38B1" w:rsidP="00E70C59">
            <w:pPr>
              <w:ind w:hanging="15"/>
            </w:pPr>
            <w:r>
              <w:t>42</w:t>
            </w:r>
          </w:p>
        </w:tc>
        <w:tc>
          <w:tcPr>
            <w:tcW w:w="665" w:type="dxa"/>
          </w:tcPr>
          <w:p w14:paraId="1F6AD5D8" w14:textId="77777777" w:rsidR="002C38B1" w:rsidRPr="00B92096" w:rsidRDefault="002C38B1" w:rsidP="00E70C59">
            <w:r>
              <w:t>Б</w:t>
            </w:r>
          </w:p>
        </w:tc>
        <w:tc>
          <w:tcPr>
            <w:tcW w:w="900" w:type="dxa"/>
          </w:tcPr>
          <w:p w14:paraId="609A79C3" w14:textId="77777777" w:rsidR="002C38B1" w:rsidRDefault="002C38B1" w:rsidP="00E70C59">
            <w:r>
              <w:t>102</w:t>
            </w:r>
          </w:p>
        </w:tc>
        <w:tc>
          <w:tcPr>
            <w:tcW w:w="775" w:type="dxa"/>
          </w:tcPr>
          <w:p w14:paraId="213E13D2" w14:textId="77777777" w:rsidR="002C38B1" w:rsidRDefault="002C38B1" w:rsidP="00E70C59">
            <w:r>
              <w:t>6</w:t>
            </w:r>
          </w:p>
        </w:tc>
        <w:tc>
          <w:tcPr>
            <w:tcW w:w="845" w:type="dxa"/>
          </w:tcPr>
          <w:p w14:paraId="658B1AEE" w14:textId="77777777" w:rsidR="002C38B1" w:rsidRDefault="002C38B1" w:rsidP="00E70C59">
            <w:r>
              <w:t>=0</w:t>
            </w:r>
          </w:p>
        </w:tc>
        <w:tc>
          <w:tcPr>
            <w:tcW w:w="955" w:type="dxa"/>
          </w:tcPr>
          <w:p w14:paraId="24950CC8" w14:textId="77777777" w:rsidR="002C38B1" w:rsidRPr="00B92096" w:rsidRDefault="002C38B1" w:rsidP="00E70C59"/>
        </w:tc>
        <w:tc>
          <w:tcPr>
            <w:tcW w:w="1232" w:type="dxa"/>
          </w:tcPr>
          <w:p w14:paraId="051812DA" w14:textId="77777777" w:rsidR="002C38B1" w:rsidRPr="00B92096" w:rsidRDefault="002C38B1" w:rsidP="00E70C59"/>
        </w:tc>
        <w:tc>
          <w:tcPr>
            <w:tcW w:w="3393" w:type="dxa"/>
          </w:tcPr>
          <w:p w14:paraId="0797DF89" w14:textId="77777777" w:rsidR="002C38B1" w:rsidRPr="00B92096" w:rsidRDefault="002C38B1" w:rsidP="00F56052">
            <w:r w:rsidRPr="00B92096">
              <w:t>Показатель по строке 1</w:t>
            </w:r>
            <w:r>
              <w:t>02</w:t>
            </w:r>
            <w:r w:rsidRPr="00B92096">
              <w:t xml:space="preserve"> </w:t>
            </w:r>
            <w:r>
              <w:t>в графе 6 недопустим</w:t>
            </w:r>
          </w:p>
        </w:tc>
        <w:tc>
          <w:tcPr>
            <w:tcW w:w="897" w:type="dxa"/>
          </w:tcPr>
          <w:p w14:paraId="68672FEF" w14:textId="77777777" w:rsidR="002C38B1" w:rsidRPr="00B92096" w:rsidRDefault="002C38B1" w:rsidP="00F56052">
            <w:r>
              <w:rPr>
                <w:sz w:val="16"/>
                <w:szCs w:val="16"/>
              </w:rPr>
              <w:t>АУБУ, РБС-АУБУ, ГРБС.</w:t>
            </w:r>
          </w:p>
        </w:tc>
      </w:tr>
      <w:tr w:rsidR="002C38B1" w:rsidRPr="00B92096" w14:paraId="1DF63AAD" w14:textId="77777777" w:rsidTr="00651D83">
        <w:trPr>
          <w:jc w:val="center"/>
        </w:trPr>
        <w:tc>
          <w:tcPr>
            <w:tcW w:w="775" w:type="dxa"/>
          </w:tcPr>
          <w:p w14:paraId="6D50EE38" w14:textId="77777777" w:rsidR="002C38B1" w:rsidRDefault="002C38B1" w:rsidP="00E70C59">
            <w:pPr>
              <w:ind w:hanging="15"/>
            </w:pPr>
            <w:r>
              <w:t>43</w:t>
            </w:r>
          </w:p>
        </w:tc>
        <w:tc>
          <w:tcPr>
            <w:tcW w:w="665" w:type="dxa"/>
          </w:tcPr>
          <w:p w14:paraId="54CFD41A" w14:textId="77777777" w:rsidR="002C38B1" w:rsidRPr="00B92096" w:rsidRDefault="002C38B1" w:rsidP="00E70C59">
            <w:r>
              <w:t>Б</w:t>
            </w:r>
          </w:p>
        </w:tc>
        <w:tc>
          <w:tcPr>
            <w:tcW w:w="900" w:type="dxa"/>
          </w:tcPr>
          <w:p w14:paraId="4408C9BA" w14:textId="77777777" w:rsidR="002C38B1" w:rsidRDefault="002C38B1" w:rsidP="00E70C59">
            <w:r>
              <w:t>103</w:t>
            </w:r>
          </w:p>
        </w:tc>
        <w:tc>
          <w:tcPr>
            <w:tcW w:w="775" w:type="dxa"/>
          </w:tcPr>
          <w:p w14:paraId="202FCE12" w14:textId="77777777" w:rsidR="002C38B1" w:rsidRDefault="002C38B1" w:rsidP="00E70C59">
            <w:r>
              <w:t>4</w:t>
            </w:r>
          </w:p>
        </w:tc>
        <w:tc>
          <w:tcPr>
            <w:tcW w:w="845" w:type="dxa"/>
          </w:tcPr>
          <w:p w14:paraId="650158C9" w14:textId="77777777" w:rsidR="002C38B1" w:rsidRDefault="002C38B1" w:rsidP="00E70C59">
            <w:r>
              <w:t>=0</w:t>
            </w:r>
          </w:p>
        </w:tc>
        <w:tc>
          <w:tcPr>
            <w:tcW w:w="955" w:type="dxa"/>
          </w:tcPr>
          <w:p w14:paraId="7FB80576" w14:textId="77777777" w:rsidR="002C38B1" w:rsidRPr="00B92096" w:rsidRDefault="002C38B1" w:rsidP="00E70C59"/>
        </w:tc>
        <w:tc>
          <w:tcPr>
            <w:tcW w:w="1232" w:type="dxa"/>
          </w:tcPr>
          <w:p w14:paraId="51B67607" w14:textId="77777777" w:rsidR="002C38B1" w:rsidRPr="00B92096" w:rsidRDefault="002C38B1" w:rsidP="00E70C59"/>
        </w:tc>
        <w:tc>
          <w:tcPr>
            <w:tcW w:w="3393" w:type="dxa"/>
          </w:tcPr>
          <w:p w14:paraId="5FDAD59D" w14:textId="77777777" w:rsidR="002C38B1" w:rsidRPr="00B92096" w:rsidRDefault="002C38B1" w:rsidP="00F56052">
            <w:r w:rsidRPr="00B92096">
              <w:t>Показатель по строке 1</w:t>
            </w:r>
            <w:r>
              <w:t>03</w:t>
            </w:r>
            <w:r w:rsidRPr="00B92096">
              <w:t xml:space="preserve"> </w:t>
            </w:r>
            <w:r>
              <w:t>в графе 4 недопустим</w:t>
            </w:r>
          </w:p>
        </w:tc>
        <w:tc>
          <w:tcPr>
            <w:tcW w:w="897" w:type="dxa"/>
          </w:tcPr>
          <w:p w14:paraId="6941D787" w14:textId="77777777" w:rsidR="002C38B1" w:rsidRPr="00B92096" w:rsidRDefault="002C38B1" w:rsidP="00F56052">
            <w:r>
              <w:rPr>
                <w:sz w:val="16"/>
                <w:szCs w:val="16"/>
              </w:rPr>
              <w:t xml:space="preserve">АУБУ, РБС-АУБУ, </w:t>
            </w:r>
            <w:r>
              <w:rPr>
                <w:sz w:val="16"/>
                <w:szCs w:val="16"/>
              </w:rPr>
              <w:lastRenderedPageBreak/>
              <w:t>ГРБС.</w:t>
            </w:r>
          </w:p>
        </w:tc>
      </w:tr>
      <w:tr w:rsidR="002C38B1" w:rsidRPr="00B92096" w14:paraId="6C643427" w14:textId="77777777" w:rsidTr="00651D83">
        <w:trPr>
          <w:jc w:val="center"/>
        </w:trPr>
        <w:tc>
          <w:tcPr>
            <w:tcW w:w="775" w:type="dxa"/>
          </w:tcPr>
          <w:p w14:paraId="0A35B027" w14:textId="77777777" w:rsidR="002C38B1" w:rsidRDefault="002C38B1" w:rsidP="006409D2">
            <w:pPr>
              <w:ind w:hanging="15"/>
            </w:pPr>
            <w:r>
              <w:lastRenderedPageBreak/>
              <w:t>53</w:t>
            </w:r>
          </w:p>
        </w:tc>
        <w:tc>
          <w:tcPr>
            <w:tcW w:w="665" w:type="dxa"/>
          </w:tcPr>
          <w:p w14:paraId="48B38F93" w14:textId="77777777" w:rsidR="002C38B1" w:rsidRPr="00B92096" w:rsidRDefault="002C38B1" w:rsidP="006409D2">
            <w:r>
              <w:t>Б</w:t>
            </w:r>
          </w:p>
        </w:tc>
        <w:tc>
          <w:tcPr>
            <w:tcW w:w="900" w:type="dxa"/>
          </w:tcPr>
          <w:p w14:paraId="2B97D837" w14:textId="77777777" w:rsidR="002C38B1" w:rsidRDefault="002C38B1" w:rsidP="006409D2">
            <w:r>
              <w:t>380</w:t>
            </w:r>
          </w:p>
        </w:tc>
        <w:tc>
          <w:tcPr>
            <w:tcW w:w="775" w:type="dxa"/>
          </w:tcPr>
          <w:p w14:paraId="7B4E7956" w14:textId="77777777" w:rsidR="002C38B1" w:rsidRDefault="002C38B1" w:rsidP="006409D2">
            <w:r>
              <w:t>*</w:t>
            </w:r>
          </w:p>
        </w:tc>
        <w:tc>
          <w:tcPr>
            <w:tcW w:w="845" w:type="dxa"/>
          </w:tcPr>
          <w:p w14:paraId="0C91E3C3" w14:textId="77777777" w:rsidR="002C38B1" w:rsidRDefault="002C38B1" w:rsidP="006409D2">
            <w:r>
              <w:t>=</w:t>
            </w:r>
          </w:p>
        </w:tc>
        <w:tc>
          <w:tcPr>
            <w:tcW w:w="955" w:type="dxa"/>
          </w:tcPr>
          <w:p w14:paraId="53DB6BB5" w14:textId="77777777" w:rsidR="002C38B1" w:rsidRPr="00B92096" w:rsidRDefault="002C38B1" w:rsidP="006409D2">
            <w:r>
              <w:t>381-382</w:t>
            </w:r>
          </w:p>
        </w:tc>
        <w:tc>
          <w:tcPr>
            <w:tcW w:w="1232" w:type="dxa"/>
          </w:tcPr>
          <w:p w14:paraId="23BFDD9D" w14:textId="77777777" w:rsidR="002C38B1" w:rsidRPr="00B92096" w:rsidRDefault="002C38B1" w:rsidP="006409D2">
            <w:r>
              <w:t>*</w:t>
            </w:r>
          </w:p>
        </w:tc>
        <w:tc>
          <w:tcPr>
            <w:tcW w:w="3393" w:type="dxa"/>
          </w:tcPr>
          <w:p w14:paraId="12A5A83B" w14:textId="77777777" w:rsidR="002C38B1" w:rsidRPr="00B92096" w:rsidRDefault="002C38B1" w:rsidP="00480EBB">
            <w:r w:rsidRPr="00B92096">
              <w:t>Стр.3</w:t>
            </w:r>
            <w:r>
              <w:t>8</w:t>
            </w:r>
            <w:r w:rsidRPr="00B92096">
              <w:t>0</w:t>
            </w:r>
            <w:proofErr w:type="gramStart"/>
            <w:r w:rsidRPr="00B92096">
              <w:t xml:space="preserve"> </w:t>
            </w:r>
            <w:r>
              <w:t>&lt;&gt; С</w:t>
            </w:r>
            <w:proofErr w:type="gramEnd"/>
            <w:r>
              <w:t>тр.381-Стр.38</w:t>
            </w:r>
            <w:r w:rsidRPr="00B92096">
              <w:t>2 – нед</w:t>
            </w:r>
            <w:r w:rsidRPr="00B92096">
              <w:t>о</w:t>
            </w:r>
            <w:r w:rsidRPr="00B92096">
              <w:t>пустимо</w:t>
            </w:r>
          </w:p>
        </w:tc>
        <w:tc>
          <w:tcPr>
            <w:tcW w:w="897" w:type="dxa"/>
          </w:tcPr>
          <w:p w14:paraId="78338AE4" w14:textId="77777777" w:rsidR="002C38B1" w:rsidRPr="00B92096" w:rsidRDefault="002C38B1" w:rsidP="00480EBB">
            <w:r>
              <w:rPr>
                <w:sz w:val="16"/>
                <w:szCs w:val="16"/>
              </w:rPr>
              <w:t>АУБУ, РБС-АУБУ, ГРБС.</w:t>
            </w:r>
          </w:p>
        </w:tc>
      </w:tr>
    </w:tbl>
    <w:p w14:paraId="5B31A896" w14:textId="77777777" w:rsidR="00B25321" w:rsidRPr="00B92096" w:rsidRDefault="00B25321" w:rsidP="00B25321"/>
    <w:p w14:paraId="1B1D7C67" w14:textId="77777777" w:rsidR="00363E0D" w:rsidRPr="00B92096" w:rsidRDefault="00363E0D" w:rsidP="00ED69F7">
      <w:pPr>
        <w:jc w:val="center"/>
        <w:outlineLvl w:val="0"/>
        <w:rPr>
          <w:b/>
        </w:rPr>
      </w:pPr>
    </w:p>
    <w:p w14:paraId="553A4333" w14:textId="77777777" w:rsidR="00363E0D" w:rsidRPr="00B92096" w:rsidRDefault="00F353B0" w:rsidP="00F353B0">
      <w:pPr>
        <w:outlineLvl w:val="0"/>
        <w:rPr>
          <w:b/>
        </w:rPr>
      </w:pPr>
      <w:bookmarkStart w:id="99" w:name="_Toc11424728"/>
      <w:r>
        <w:rPr>
          <w:b/>
        </w:rPr>
        <w:t>6</w:t>
      </w:r>
      <w:r w:rsidR="00363E0D" w:rsidRPr="00B92096">
        <w:rPr>
          <w:b/>
        </w:rPr>
        <w:t xml:space="preserve">. Контрольные соотношения для </w:t>
      </w:r>
      <w:proofErr w:type="spellStart"/>
      <w:r w:rsidR="00363E0D" w:rsidRPr="00B92096">
        <w:rPr>
          <w:b/>
        </w:rPr>
        <w:t>внутридокументного</w:t>
      </w:r>
      <w:proofErr w:type="spellEnd"/>
      <w:r w:rsidR="00363E0D" w:rsidRPr="00B92096">
        <w:rPr>
          <w:b/>
        </w:rPr>
        <w:t xml:space="preserve"> контроля</w:t>
      </w:r>
      <w:r>
        <w:rPr>
          <w:b/>
        </w:rPr>
        <w:t xml:space="preserve"> </w:t>
      </w:r>
      <w:bookmarkStart w:id="100" w:name="ф_0503725"/>
      <w:r w:rsidR="00363E0D" w:rsidRPr="00B92096">
        <w:rPr>
          <w:b/>
        </w:rPr>
        <w:t xml:space="preserve">ф. 0503725 </w:t>
      </w:r>
      <w:bookmarkEnd w:id="100"/>
      <w:r w:rsidR="00363E0D" w:rsidRPr="00B92096">
        <w:rPr>
          <w:b/>
        </w:rPr>
        <w:t>«Справка по консолидируемым ра</w:t>
      </w:r>
      <w:r w:rsidR="00363E0D" w:rsidRPr="00B92096">
        <w:rPr>
          <w:b/>
        </w:rPr>
        <w:t>с</w:t>
      </w:r>
      <w:r w:rsidR="00363E0D" w:rsidRPr="00B92096">
        <w:rPr>
          <w:b/>
        </w:rPr>
        <w:t>четам учреждения»</w:t>
      </w:r>
      <w:bookmarkEnd w:id="99"/>
    </w:p>
    <w:p w14:paraId="3730D5D1" w14:textId="77777777" w:rsidR="00363E0D" w:rsidRPr="00B92096" w:rsidRDefault="00363E0D" w:rsidP="00ED69F7">
      <w:pPr>
        <w:jc w:val="center"/>
        <w:outlineLvl w:val="0"/>
        <w:rPr>
          <w:b/>
        </w:rPr>
      </w:pPr>
    </w:p>
    <w:tbl>
      <w:tblPr>
        <w:tblW w:w="9468" w:type="dxa"/>
        <w:tblLayout w:type="fixed"/>
        <w:tblLook w:val="0000" w:firstRow="0" w:lastRow="0" w:firstColumn="0" w:lastColumn="0" w:noHBand="0" w:noVBand="0"/>
      </w:tblPr>
      <w:tblGrid>
        <w:gridCol w:w="674"/>
        <w:gridCol w:w="1704"/>
        <w:gridCol w:w="777"/>
        <w:gridCol w:w="1350"/>
        <w:gridCol w:w="2083"/>
        <w:gridCol w:w="900"/>
        <w:gridCol w:w="1980"/>
      </w:tblGrid>
      <w:tr w:rsidR="00C650B1" w:rsidRPr="00B92096" w14:paraId="79A3A753" w14:textId="77777777" w:rsidTr="005B57FA">
        <w:trPr>
          <w:trHeight w:val="795"/>
          <w:tblHeader/>
        </w:trPr>
        <w:tc>
          <w:tcPr>
            <w:tcW w:w="674" w:type="dxa"/>
            <w:tcBorders>
              <w:top w:val="single" w:sz="4" w:space="0" w:color="auto"/>
              <w:left w:val="single" w:sz="4" w:space="0" w:color="auto"/>
              <w:bottom w:val="single" w:sz="4" w:space="0" w:color="auto"/>
              <w:right w:val="single" w:sz="4" w:space="0" w:color="auto"/>
            </w:tcBorders>
            <w:vAlign w:val="center"/>
          </w:tcPr>
          <w:p w14:paraId="6787880B" w14:textId="77777777" w:rsidR="00C650B1" w:rsidRPr="00B92096" w:rsidRDefault="00C650B1" w:rsidP="001974FE">
            <w:pPr>
              <w:rPr>
                <w:b/>
              </w:rPr>
            </w:pPr>
            <w:r w:rsidRPr="00B92096">
              <w:rPr>
                <w:b/>
              </w:rPr>
              <w:t>№ п\</w:t>
            </w:r>
            <w:proofErr w:type="gramStart"/>
            <w:r w:rsidRPr="00B92096">
              <w:rPr>
                <w:b/>
              </w:rPr>
              <w:t>п</w:t>
            </w:r>
            <w:proofErr w:type="gramEnd"/>
          </w:p>
        </w:tc>
        <w:tc>
          <w:tcPr>
            <w:tcW w:w="1704" w:type="dxa"/>
            <w:tcBorders>
              <w:top w:val="single" w:sz="4" w:space="0" w:color="auto"/>
              <w:left w:val="nil"/>
              <w:bottom w:val="single" w:sz="4" w:space="0" w:color="auto"/>
              <w:right w:val="single" w:sz="4" w:space="0" w:color="auto"/>
            </w:tcBorders>
            <w:vAlign w:val="center"/>
          </w:tcPr>
          <w:p w14:paraId="557AF506" w14:textId="77777777" w:rsidR="00C650B1" w:rsidRPr="00B92096" w:rsidRDefault="00C650B1" w:rsidP="001974FE">
            <w:pPr>
              <w:rPr>
                <w:b/>
              </w:rPr>
            </w:pPr>
            <w:r w:rsidRPr="00B92096">
              <w:rPr>
                <w:b/>
              </w:rPr>
              <w:t>Строка</w:t>
            </w:r>
          </w:p>
        </w:tc>
        <w:tc>
          <w:tcPr>
            <w:tcW w:w="777" w:type="dxa"/>
            <w:tcBorders>
              <w:top w:val="single" w:sz="4" w:space="0" w:color="auto"/>
              <w:left w:val="nil"/>
              <w:bottom w:val="single" w:sz="4" w:space="0" w:color="auto"/>
              <w:right w:val="single" w:sz="4" w:space="0" w:color="auto"/>
            </w:tcBorders>
            <w:vAlign w:val="center"/>
          </w:tcPr>
          <w:p w14:paraId="6916B7A7" w14:textId="77777777" w:rsidR="00C650B1" w:rsidRPr="00B92096" w:rsidRDefault="00C650B1" w:rsidP="001974FE">
            <w:pPr>
              <w:rPr>
                <w:b/>
              </w:rPr>
            </w:pPr>
            <w:r w:rsidRPr="00B92096">
              <w:rPr>
                <w:b/>
              </w:rPr>
              <w:t>Гр</w:t>
            </w:r>
            <w:r w:rsidRPr="00B92096">
              <w:rPr>
                <w:b/>
              </w:rPr>
              <w:t>а</w:t>
            </w:r>
            <w:r w:rsidRPr="00B92096">
              <w:rPr>
                <w:b/>
              </w:rPr>
              <w:t>фа</w:t>
            </w:r>
          </w:p>
        </w:tc>
        <w:tc>
          <w:tcPr>
            <w:tcW w:w="1350" w:type="dxa"/>
            <w:tcBorders>
              <w:top w:val="single" w:sz="4" w:space="0" w:color="auto"/>
              <w:left w:val="nil"/>
              <w:bottom w:val="single" w:sz="4" w:space="0" w:color="auto"/>
              <w:right w:val="single" w:sz="4" w:space="0" w:color="auto"/>
            </w:tcBorders>
            <w:vAlign w:val="center"/>
          </w:tcPr>
          <w:p w14:paraId="27905EA8" w14:textId="77777777" w:rsidR="00C650B1" w:rsidRPr="00B92096" w:rsidRDefault="00C650B1" w:rsidP="001974FE">
            <w:pPr>
              <w:rPr>
                <w:b/>
              </w:rPr>
            </w:pPr>
            <w:r w:rsidRPr="00B92096">
              <w:rPr>
                <w:b/>
              </w:rPr>
              <w:t>Соотнош</w:t>
            </w:r>
            <w:r w:rsidRPr="00B92096">
              <w:rPr>
                <w:b/>
              </w:rPr>
              <w:t>е</w:t>
            </w:r>
            <w:r w:rsidRPr="00B92096">
              <w:rPr>
                <w:b/>
              </w:rPr>
              <w:t xml:space="preserve">ние            </w:t>
            </w:r>
          </w:p>
        </w:tc>
        <w:tc>
          <w:tcPr>
            <w:tcW w:w="2083" w:type="dxa"/>
            <w:tcBorders>
              <w:top w:val="single" w:sz="4" w:space="0" w:color="auto"/>
              <w:left w:val="nil"/>
              <w:bottom w:val="single" w:sz="4" w:space="0" w:color="auto"/>
              <w:right w:val="single" w:sz="4" w:space="0" w:color="auto"/>
            </w:tcBorders>
            <w:vAlign w:val="center"/>
          </w:tcPr>
          <w:p w14:paraId="688C1677" w14:textId="77777777" w:rsidR="00C650B1" w:rsidRPr="00B92096" w:rsidRDefault="00C650B1" w:rsidP="001974FE">
            <w:pPr>
              <w:rPr>
                <w:b/>
              </w:rPr>
            </w:pPr>
            <w:r w:rsidRPr="00B92096">
              <w:rPr>
                <w:b/>
              </w:rPr>
              <w:t>Показатель</w:t>
            </w:r>
          </w:p>
        </w:tc>
        <w:tc>
          <w:tcPr>
            <w:tcW w:w="900" w:type="dxa"/>
            <w:tcBorders>
              <w:top w:val="single" w:sz="4" w:space="0" w:color="auto"/>
              <w:left w:val="nil"/>
              <w:bottom w:val="single" w:sz="4" w:space="0" w:color="auto"/>
              <w:right w:val="single" w:sz="4" w:space="0" w:color="000000"/>
            </w:tcBorders>
            <w:vAlign w:val="center"/>
          </w:tcPr>
          <w:p w14:paraId="6146BF5A" w14:textId="77777777" w:rsidR="00C650B1" w:rsidRPr="00B92096" w:rsidRDefault="00C650B1" w:rsidP="001974FE">
            <w:pPr>
              <w:rPr>
                <w:b/>
              </w:rPr>
            </w:pPr>
            <w:r w:rsidRPr="00B92096">
              <w:rPr>
                <w:b/>
              </w:rPr>
              <w:t>Графа</w:t>
            </w:r>
          </w:p>
        </w:tc>
        <w:tc>
          <w:tcPr>
            <w:tcW w:w="1980" w:type="dxa"/>
            <w:tcBorders>
              <w:top w:val="single" w:sz="4" w:space="0" w:color="auto"/>
              <w:left w:val="nil"/>
              <w:bottom w:val="single" w:sz="4" w:space="0" w:color="auto"/>
              <w:right w:val="single" w:sz="4" w:space="0" w:color="auto"/>
            </w:tcBorders>
            <w:vAlign w:val="center"/>
          </w:tcPr>
          <w:p w14:paraId="7227BDA7" w14:textId="77777777" w:rsidR="00C650B1" w:rsidRPr="00B92096" w:rsidRDefault="00C650B1" w:rsidP="001974FE">
            <w:pPr>
              <w:rPr>
                <w:b/>
              </w:rPr>
            </w:pPr>
            <w:r w:rsidRPr="00B92096">
              <w:rPr>
                <w:b/>
              </w:rPr>
              <w:t>Контроль показ</w:t>
            </w:r>
            <w:r w:rsidRPr="00B92096">
              <w:rPr>
                <w:b/>
              </w:rPr>
              <w:t>а</w:t>
            </w:r>
            <w:r w:rsidRPr="00B92096">
              <w:rPr>
                <w:b/>
              </w:rPr>
              <w:t>телей</w:t>
            </w:r>
          </w:p>
        </w:tc>
      </w:tr>
      <w:tr w:rsidR="00C650B1" w:rsidRPr="00B92096" w14:paraId="1FF9F000" w14:textId="77777777" w:rsidTr="005B57FA">
        <w:trPr>
          <w:trHeight w:val="450"/>
        </w:trPr>
        <w:tc>
          <w:tcPr>
            <w:tcW w:w="674" w:type="dxa"/>
            <w:tcBorders>
              <w:top w:val="single" w:sz="4" w:space="0" w:color="auto"/>
              <w:left w:val="single" w:sz="4" w:space="0" w:color="auto"/>
              <w:bottom w:val="single" w:sz="4" w:space="0" w:color="auto"/>
              <w:right w:val="single" w:sz="4" w:space="0" w:color="auto"/>
            </w:tcBorders>
            <w:shd w:val="clear" w:color="auto" w:fill="FFFFFF"/>
          </w:tcPr>
          <w:p w14:paraId="16571E81" w14:textId="77777777" w:rsidR="00C650B1" w:rsidRPr="00B92096" w:rsidRDefault="00EB0946" w:rsidP="001974FE">
            <w:r w:rsidRPr="00B92096">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739FE60" w14:textId="77777777" w:rsidR="00C650B1" w:rsidRPr="00B92096" w:rsidRDefault="00C650B1" w:rsidP="001974FE">
            <w:r w:rsidRPr="00B92096">
              <w:t>«Итого»</w:t>
            </w:r>
          </w:p>
        </w:tc>
        <w:tc>
          <w:tcPr>
            <w:tcW w:w="777" w:type="dxa"/>
            <w:tcBorders>
              <w:top w:val="single" w:sz="4" w:space="0" w:color="auto"/>
              <w:left w:val="single" w:sz="4" w:space="0" w:color="auto"/>
              <w:bottom w:val="single" w:sz="4" w:space="0" w:color="auto"/>
              <w:right w:val="single" w:sz="4" w:space="0" w:color="auto"/>
            </w:tcBorders>
            <w:shd w:val="clear" w:color="auto" w:fill="FFFFFF"/>
            <w:noWrap/>
          </w:tcPr>
          <w:p w14:paraId="76E07599" w14:textId="77777777" w:rsidR="00C650B1" w:rsidRPr="00B92096" w:rsidRDefault="00C650B1" w:rsidP="001974FE">
            <w:r w:rsidRPr="00B92096">
              <w:t>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C0C6EC9" w14:textId="77777777" w:rsidR="00C650B1" w:rsidRPr="00B92096" w:rsidRDefault="00C650B1" w:rsidP="001974FE">
            <w:r w:rsidRPr="00B92096">
              <w: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2402E6C5" w14:textId="77777777" w:rsidR="00C650B1" w:rsidRPr="00B92096" w:rsidRDefault="00C650B1" w:rsidP="001974FE">
            <w:r w:rsidRPr="00B92096">
              <w:t>Сумма показателей по строк</w:t>
            </w:r>
            <w:r w:rsidR="004F29ED" w:rsidRPr="00B92096">
              <w:t>ам «в том числе по номеру</w:t>
            </w:r>
            <w:r w:rsidRPr="00B92096">
              <w:t xml:space="preserve"> сч</w:t>
            </w:r>
            <w:r w:rsidRPr="00B92096">
              <w:t>е</w:t>
            </w:r>
            <w:r w:rsidRPr="00B92096">
              <w:t>та»</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E5BCD90" w14:textId="77777777" w:rsidR="00C650B1" w:rsidRPr="00B92096" w:rsidRDefault="00C650B1" w:rsidP="001974FE"/>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2E9D76B" w14:textId="77777777" w:rsidR="00C650B1" w:rsidRPr="00B92096" w:rsidRDefault="00C650B1" w:rsidP="001974FE">
            <w:r w:rsidRPr="00B92096">
              <w:t>Показатель строки «Итого» не соотве</w:t>
            </w:r>
            <w:r w:rsidRPr="00B92096">
              <w:t>т</w:t>
            </w:r>
            <w:r w:rsidRPr="00B92096">
              <w:t>ствует сумме пок</w:t>
            </w:r>
            <w:r w:rsidRPr="00B92096">
              <w:t>а</w:t>
            </w:r>
            <w:r w:rsidRPr="00B92096">
              <w:t>зателей по строкам «в том числе по н</w:t>
            </w:r>
            <w:r w:rsidRPr="00B92096">
              <w:t>о</w:t>
            </w:r>
            <w:r w:rsidRPr="00B92096">
              <w:t>меру счета» в гр. 4</w:t>
            </w:r>
          </w:p>
        </w:tc>
      </w:tr>
      <w:tr w:rsidR="00C650B1" w:rsidRPr="00B92096" w14:paraId="4C385EA0" w14:textId="77777777" w:rsidTr="005B57FA">
        <w:trPr>
          <w:trHeight w:val="450"/>
        </w:trPr>
        <w:tc>
          <w:tcPr>
            <w:tcW w:w="674" w:type="dxa"/>
            <w:tcBorders>
              <w:top w:val="single" w:sz="4" w:space="0" w:color="auto"/>
              <w:left w:val="single" w:sz="4" w:space="0" w:color="auto"/>
              <w:bottom w:val="single" w:sz="4" w:space="0" w:color="auto"/>
              <w:right w:val="single" w:sz="4" w:space="0" w:color="auto"/>
            </w:tcBorders>
            <w:shd w:val="clear" w:color="auto" w:fill="FFFFFF"/>
          </w:tcPr>
          <w:p w14:paraId="5278F874" w14:textId="77777777" w:rsidR="00C650B1" w:rsidRPr="00B92096" w:rsidRDefault="00EB0946" w:rsidP="001974FE">
            <w:r w:rsidRPr="00B92096">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5E06CC9" w14:textId="77777777" w:rsidR="00C650B1" w:rsidRPr="00B92096" w:rsidRDefault="00C650B1" w:rsidP="001974FE">
            <w:r w:rsidRPr="00B92096">
              <w:t>«Итого»</w:t>
            </w:r>
          </w:p>
        </w:tc>
        <w:tc>
          <w:tcPr>
            <w:tcW w:w="777" w:type="dxa"/>
            <w:tcBorders>
              <w:top w:val="single" w:sz="4" w:space="0" w:color="auto"/>
              <w:left w:val="single" w:sz="4" w:space="0" w:color="auto"/>
              <w:bottom w:val="single" w:sz="4" w:space="0" w:color="auto"/>
              <w:right w:val="single" w:sz="4" w:space="0" w:color="auto"/>
            </w:tcBorders>
            <w:shd w:val="clear" w:color="auto" w:fill="FFFFFF"/>
            <w:noWrap/>
          </w:tcPr>
          <w:p w14:paraId="0DBA0B0D" w14:textId="77777777" w:rsidR="00C650B1" w:rsidRPr="00B92096" w:rsidRDefault="00C650B1" w:rsidP="001974FE">
            <w:r w:rsidRPr="00B92096">
              <w:t>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546B5C2" w14:textId="77777777" w:rsidR="00C650B1" w:rsidRPr="00B92096" w:rsidRDefault="00C650B1" w:rsidP="001974FE">
            <w:r w:rsidRPr="00B92096">
              <w: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74B7AA9E" w14:textId="77777777" w:rsidR="00C650B1" w:rsidRPr="00B92096" w:rsidRDefault="00C650B1" w:rsidP="001974FE">
            <w:r w:rsidRPr="00B92096">
              <w:t>Сумма показателей по строк</w:t>
            </w:r>
            <w:r w:rsidR="004F29ED" w:rsidRPr="00B92096">
              <w:t>ам «в том числе по номеру</w:t>
            </w:r>
            <w:r w:rsidRPr="00B92096">
              <w:t xml:space="preserve"> сч</w:t>
            </w:r>
            <w:r w:rsidRPr="00B92096">
              <w:t>е</w:t>
            </w:r>
            <w:r w:rsidRPr="00B92096">
              <w:t>та»</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51952C1" w14:textId="77777777" w:rsidR="00C650B1" w:rsidRPr="00B92096" w:rsidRDefault="00C650B1" w:rsidP="001974FE"/>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7888A8E" w14:textId="77777777" w:rsidR="00C650B1" w:rsidRPr="00B92096" w:rsidRDefault="00C650B1" w:rsidP="001974FE">
            <w:r w:rsidRPr="00B92096">
              <w:t>Показатель строки «Итого» не соотве</w:t>
            </w:r>
            <w:r w:rsidRPr="00B92096">
              <w:t>т</w:t>
            </w:r>
            <w:r w:rsidRPr="00B92096">
              <w:t>ствует сумме пок</w:t>
            </w:r>
            <w:r w:rsidRPr="00B92096">
              <w:t>а</w:t>
            </w:r>
            <w:r w:rsidRPr="00B92096">
              <w:t>зателей по строкам «в том числе по н</w:t>
            </w:r>
            <w:r w:rsidRPr="00B92096">
              <w:t>о</w:t>
            </w:r>
            <w:r w:rsidRPr="00B92096">
              <w:t>меру  счета» в гр. 5</w:t>
            </w:r>
          </w:p>
        </w:tc>
      </w:tr>
      <w:tr w:rsidR="00C650B1" w:rsidRPr="00B92096" w14:paraId="04277F94" w14:textId="77777777" w:rsidTr="005B57FA">
        <w:trPr>
          <w:trHeight w:val="450"/>
        </w:trPr>
        <w:tc>
          <w:tcPr>
            <w:tcW w:w="674" w:type="dxa"/>
            <w:tcBorders>
              <w:top w:val="single" w:sz="4" w:space="0" w:color="auto"/>
              <w:left w:val="single" w:sz="4" w:space="0" w:color="auto"/>
              <w:bottom w:val="single" w:sz="4" w:space="0" w:color="auto"/>
              <w:right w:val="single" w:sz="4" w:space="0" w:color="auto"/>
            </w:tcBorders>
            <w:shd w:val="clear" w:color="auto" w:fill="FFFFFF"/>
          </w:tcPr>
          <w:p w14:paraId="2992EF7A" w14:textId="77777777" w:rsidR="00C650B1" w:rsidRPr="00B92096" w:rsidRDefault="00EB0946" w:rsidP="001974FE">
            <w:r w:rsidRPr="00B92096">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4F9DC83" w14:textId="77777777" w:rsidR="00C650B1" w:rsidRPr="00B92096" w:rsidRDefault="00C650B1" w:rsidP="001974FE">
            <w:r w:rsidRPr="00B92096">
              <w:t>Сумма показат</w:t>
            </w:r>
            <w:r w:rsidRPr="00B92096">
              <w:t>е</w:t>
            </w:r>
            <w:r w:rsidRPr="00B92096">
              <w:t>лей по строкам «в том числе по номеру счета»</w:t>
            </w:r>
          </w:p>
        </w:tc>
        <w:tc>
          <w:tcPr>
            <w:tcW w:w="777" w:type="dxa"/>
            <w:tcBorders>
              <w:top w:val="single" w:sz="4" w:space="0" w:color="auto"/>
              <w:left w:val="single" w:sz="4" w:space="0" w:color="auto"/>
              <w:bottom w:val="single" w:sz="4" w:space="0" w:color="auto"/>
              <w:right w:val="single" w:sz="4" w:space="0" w:color="auto"/>
            </w:tcBorders>
            <w:shd w:val="clear" w:color="auto" w:fill="FFFFFF"/>
            <w:noWrap/>
          </w:tcPr>
          <w:p w14:paraId="008D421E" w14:textId="77777777" w:rsidR="00C650B1" w:rsidRPr="00B92096" w:rsidRDefault="00C650B1" w:rsidP="001974FE">
            <w:r w:rsidRPr="00B92096">
              <w:t>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62E3909" w14:textId="77777777" w:rsidR="00C650B1" w:rsidRPr="00B92096" w:rsidRDefault="00C650B1" w:rsidP="001974FE">
            <w:r w:rsidRPr="00B92096">
              <w: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764EFAB0" w14:textId="77777777" w:rsidR="00C650B1" w:rsidRPr="00B92096" w:rsidRDefault="00C650B1" w:rsidP="001974FE">
            <w:r w:rsidRPr="00B92096">
              <w:t>Сумма показателей строк «денежные расчеты», «недене</w:t>
            </w:r>
            <w:r w:rsidRPr="00B92096">
              <w:t>ж</w:t>
            </w:r>
            <w:r w:rsidRPr="00B92096">
              <w:t>ные расчеты»</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EF4373C" w14:textId="77777777" w:rsidR="00C650B1" w:rsidRPr="00B92096" w:rsidRDefault="00C650B1" w:rsidP="001974FE"/>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09F7D809" w14:textId="77777777" w:rsidR="00C650B1" w:rsidRPr="00B92096" w:rsidRDefault="00C650B1" w:rsidP="001974FE">
            <w:r w:rsidRPr="00B92096">
              <w:t>Сумма показателей по строкам «в том числе по номеру (коду) счета» не с</w:t>
            </w:r>
            <w:r w:rsidRPr="00B92096">
              <w:t>о</w:t>
            </w:r>
            <w:r w:rsidRPr="00B92096">
              <w:t>ответствует сумме показателей по строкам «денежные расчеты», «нед</w:t>
            </w:r>
            <w:r w:rsidRPr="00B92096">
              <w:t>е</w:t>
            </w:r>
            <w:r w:rsidRPr="00B92096">
              <w:t>нежные расчеты» в гр. 4</w:t>
            </w:r>
          </w:p>
        </w:tc>
      </w:tr>
      <w:tr w:rsidR="00C650B1" w:rsidRPr="00B92096" w14:paraId="1AFE2495" w14:textId="77777777" w:rsidTr="005B57FA">
        <w:trPr>
          <w:trHeight w:val="450"/>
        </w:trPr>
        <w:tc>
          <w:tcPr>
            <w:tcW w:w="674" w:type="dxa"/>
            <w:tcBorders>
              <w:top w:val="single" w:sz="4" w:space="0" w:color="auto"/>
              <w:left w:val="single" w:sz="4" w:space="0" w:color="auto"/>
              <w:bottom w:val="single" w:sz="4" w:space="0" w:color="auto"/>
              <w:right w:val="single" w:sz="4" w:space="0" w:color="auto"/>
            </w:tcBorders>
            <w:shd w:val="clear" w:color="auto" w:fill="FFFFFF"/>
          </w:tcPr>
          <w:p w14:paraId="7A560DFB" w14:textId="77777777" w:rsidR="00C650B1" w:rsidRPr="00B92096" w:rsidRDefault="00EB0946" w:rsidP="001974FE">
            <w:r w:rsidRPr="00B92096">
              <w:t>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2633F62" w14:textId="77777777" w:rsidR="00C650B1" w:rsidRPr="00B92096" w:rsidRDefault="00C650B1" w:rsidP="001974FE">
            <w:r w:rsidRPr="00B92096">
              <w:t>Сумма показат</w:t>
            </w:r>
            <w:r w:rsidRPr="00B92096">
              <w:t>е</w:t>
            </w:r>
            <w:r w:rsidRPr="00B92096">
              <w:t>лей по строкам «в том числе по номеру (коду) счета»</w:t>
            </w:r>
          </w:p>
        </w:tc>
        <w:tc>
          <w:tcPr>
            <w:tcW w:w="777" w:type="dxa"/>
            <w:tcBorders>
              <w:top w:val="single" w:sz="4" w:space="0" w:color="auto"/>
              <w:left w:val="single" w:sz="4" w:space="0" w:color="auto"/>
              <w:bottom w:val="single" w:sz="4" w:space="0" w:color="auto"/>
              <w:right w:val="single" w:sz="4" w:space="0" w:color="auto"/>
            </w:tcBorders>
            <w:shd w:val="clear" w:color="auto" w:fill="FFFFFF"/>
            <w:noWrap/>
          </w:tcPr>
          <w:p w14:paraId="44836D57" w14:textId="77777777" w:rsidR="00C650B1" w:rsidRPr="00B92096" w:rsidRDefault="00C650B1" w:rsidP="001974FE">
            <w:r w:rsidRPr="00B92096">
              <w:t>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1067B2D" w14:textId="77777777" w:rsidR="00C650B1" w:rsidRPr="00B92096" w:rsidRDefault="00C650B1" w:rsidP="001974FE">
            <w:r w:rsidRPr="00B92096">
              <w: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70B01548" w14:textId="77777777" w:rsidR="00C650B1" w:rsidRPr="00B92096" w:rsidRDefault="00C650B1" w:rsidP="001974FE">
            <w:r w:rsidRPr="00B92096">
              <w:t>Сумма показателей строк «денежные расчеты», «недене</w:t>
            </w:r>
            <w:r w:rsidRPr="00B92096">
              <w:t>ж</w:t>
            </w:r>
            <w:r w:rsidRPr="00B92096">
              <w:t>ные расчеты»</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E2D643E" w14:textId="77777777" w:rsidR="00C650B1" w:rsidRPr="00B92096" w:rsidRDefault="00C650B1" w:rsidP="001974FE"/>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1E6B71EC" w14:textId="77777777" w:rsidR="00C650B1" w:rsidRPr="00B92096" w:rsidRDefault="00C650B1" w:rsidP="001974FE">
            <w:r w:rsidRPr="00B92096">
              <w:t>Сумма показателей по строкам «в том числе по номеру (коду) счета» не с</w:t>
            </w:r>
            <w:r w:rsidRPr="00B92096">
              <w:t>о</w:t>
            </w:r>
            <w:r w:rsidRPr="00B92096">
              <w:t>ответствует сумме показателей по строкам «денежные расчеты», «нед</w:t>
            </w:r>
            <w:r w:rsidRPr="00B92096">
              <w:t>е</w:t>
            </w:r>
            <w:r w:rsidRPr="00B92096">
              <w:t>нежные расчеты» в гр. 5</w:t>
            </w:r>
          </w:p>
        </w:tc>
      </w:tr>
    </w:tbl>
    <w:p w14:paraId="22CE244C" w14:textId="77777777" w:rsidR="00C650B1" w:rsidRPr="00B92096" w:rsidRDefault="00C650B1" w:rsidP="00ED69F7">
      <w:pPr>
        <w:jc w:val="center"/>
        <w:outlineLvl w:val="0"/>
        <w:rPr>
          <w:b/>
        </w:rPr>
      </w:pPr>
    </w:p>
    <w:p w14:paraId="59534BFA" w14:textId="77777777" w:rsidR="00ED69F7" w:rsidRPr="00B92096" w:rsidRDefault="00F353B0" w:rsidP="00F353B0">
      <w:pPr>
        <w:outlineLvl w:val="0"/>
        <w:rPr>
          <w:b/>
        </w:rPr>
      </w:pPr>
      <w:bookmarkStart w:id="101" w:name="_Toc11424729"/>
      <w:r>
        <w:rPr>
          <w:b/>
        </w:rPr>
        <w:t>7</w:t>
      </w:r>
      <w:r w:rsidR="00ED69F7" w:rsidRPr="00B92096">
        <w:rPr>
          <w:b/>
        </w:rPr>
        <w:t xml:space="preserve">. Контрольные соотношения для </w:t>
      </w:r>
      <w:proofErr w:type="spellStart"/>
      <w:r w:rsidR="00ED69F7" w:rsidRPr="00B92096">
        <w:rPr>
          <w:b/>
        </w:rPr>
        <w:t>внутридокументного</w:t>
      </w:r>
      <w:proofErr w:type="spellEnd"/>
      <w:r w:rsidR="00ED69F7" w:rsidRPr="00B92096">
        <w:rPr>
          <w:b/>
        </w:rPr>
        <w:t xml:space="preserve"> контроля</w:t>
      </w:r>
      <w:r>
        <w:rPr>
          <w:b/>
        </w:rPr>
        <w:t xml:space="preserve"> </w:t>
      </w:r>
      <w:bookmarkStart w:id="102" w:name="ф_0503768"/>
      <w:r w:rsidR="00ED69F7" w:rsidRPr="00B92096">
        <w:rPr>
          <w:b/>
        </w:rPr>
        <w:t xml:space="preserve">ф. 0503768 </w:t>
      </w:r>
      <w:bookmarkEnd w:id="102"/>
      <w:r w:rsidR="00ED69F7" w:rsidRPr="00B92096">
        <w:rPr>
          <w:b/>
        </w:rPr>
        <w:t>«Сведения о движении нефинансовых активов</w:t>
      </w:r>
      <w:r w:rsidR="002D56E4" w:rsidRPr="00B92096">
        <w:rPr>
          <w:b/>
        </w:rPr>
        <w:t xml:space="preserve"> учреждения</w:t>
      </w:r>
      <w:r w:rsidR="00ED69F7" w:rsidRPr="00B92096">
        <w:rPr>
          <w:b/>
        </w:rPr>
        <w:t>»</w:t>
      </w:r>
      <w:bookmarkEnd w:id="101"/>
    </w:p>
    <w:p w14:paraId="6B96A3E3" w14:textId="77777777" w:rsidR="00ED69F7" w:rsidRPr="00B92096" w:rsidRDefault="00ED69F7" w:rsidP="00ED69F7">
      <w:pPr>
        <w:jc w:val="center"/>
        <w:outlineLvl w:val="0"/>
        <w:rPr>
          <w:b/>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7"/>
        <w:gridCol w:w="895"/>
        <w:gridCol w:w="888"/>
        <w:gridCol w:w="948"/>
        <w:gridCol w:w="1012"/>
        <w:gridCol w:w="913"/>
        <w:gridCol w:w="3354"/>
      </w:tblGrid>
      <w:tr w:rsidR="0066506E" w:rsidRPr="00B92096" w14:paraId="5E8DD203" w14:textId="77777777" w:rsidTr="0066506E">
        <w:trPr>
          <w:tblHeader/>
          <w:jc w:val="center"/>
        </w:trPr>
        <w:tc>
          <w:tcPr>
            <w:tcW w:w="710" w:type="dxa"/>
          </w:tcPr>
          <w:p w14:paraId="0D1A3527" w14:textId="77777777" w:rsidR="0066506E" w:rsidRPr="00B92096" w:rsidRDefault="0066506E" w:rsidP="001974FE">
            <w:pPr>
              <w:rPr>
                <w:b/>
              </w:rPr>
            </w:pPr>
            <w:r w:rsidRPr="00B92096">
              <w:rPr>
                <w:b/>
              </w:rPr>
              <w:t xml:space="preserve">№ </w:t>
            </w:r>
            <w:proofErr w:type="gramStart"/>
            <w:r w:rsidRPr="00B92096">
              <w:rPr>
                <w:b/>
              </w:rPr>
              <w:t>п</w:t>
            </w:r>
            <w:proofErr w:type="gramEnd"/>
            <w:r w:rsidRPr="00B92096">
              <w:rPr>
                <w:b/>
              </w:rPr>
              <w:t>/п</w:t>
            </w:r>
          </w:p>
        </w:tc>
        <w:tc>
          <w:tcPr>
            <w:tcW w:w="717" w:type="dxa"/>
          </w:tcPr>
          <w:p w14:paraId="4175CC0B" w14:textId="77777777" w:rsidR="0066506E" w:rsidRPr="00B92096" w:rsidRDefault="0066506E" w:rsidP="001974FE">
            <w:pPr>
              <w:rPr>
                <w:b/>
              </w:rPr>
            </w:pPr>
            <w:r w:rsidRPr="00B92096">
              <w:rPr>
                <w:b/>
              </w:rPr>
              <w:t>Ур</w:t>
            </w:r>
            <w:r w:rsidRPr="00B92096">
              <w:rPr>
                <w:b/>
              </w:rPr>
              <w:t>о</w:t>
            </w:r>
            <w:r w:rsidRPr="00B92096">
              <w:rPr>
                <w:b/>
              </w:rPr>
              <w:t>вень ошибки</w:t>
            </w:r>
          </w:p>
        </w:tc>
        <w:tc>
          <w:tcPr>
            <w:tcW w:w="895" w:type="dxa"/>
          </w:tcPr>
          <w:p w14:paraId="5F21A8A5" w14:textId="77777777" w:rsidR="0066506E" w:rsidRPr="00B92096" w:rsidRDefault="0066506E" w:rsidP="001974FE">
            <w:pPr>
              <w:rPr>
                <w:b/>
              </w:rPr>
            </w:pPr>
            <w:r w:rsidRPr="00B92096">
              <w:rPr>
                <w:b/>
              </w:rPr>
              <w:t>Строка</w:t>
            </w:r>
          </w:p>
        </w:tc>
        <w:tc>
          <w:tcPr>
            <w:tcW w:w="888" w:type="dxa"/>
          </w:tcPr>
          <w:p w14:paraId="294FBC4D" w14:textId="77777777" w:rsidR="0066506E" w:rsidRPr="00B92096" w:rsidRDefault="0066506E" w:rsidP="001974FE">
            <w:pPr>
              <w:rPr>
                <w:b/>
              </w:rPr>
            </w:pPr>
            <w:r w:rsidRPr="00B92096">
              <w:rPr>
                <w:b/>
              </w:rPr>
              <w:t>Графа</w:t>
            </w:r>
          </w:p>
        </w:tc>
        <w:tc>
          <w:tcPr>
            <w:tcW w:w="948" w:type="dxa"/>
          </w:tcPr>
          <w:p w14:paraId="72F7A133" w14:textId="77777777" w:rsidR="0066506E" w:rsidRPr="00B92096" w:rsidRDefault="0066506E" w:rsidP="001974FE">
            <w:pPr>
              <w:rPr>
                <w:b/>
              </w:rPr>
            </w:pPr>
            <w:r w:rsidRPr="00B92096">
              <w:rPr>
                <w:b/>
              </w:rPr>
              <w:t>Соо</w:t>
            </w:r>
            <w:r w:rsidRPr="00B92096">
              <w:rPr>
                <w:b/>
              </w:rPr>
              <w:t>т</w:t>
            </w:r>
            <w:r w:rsidRPr="00B92096">
              <w:rPr>
                <w:b/>
              </w:rPr>
              <w:t>нош</w:t>
            </w:r>
            <w:r w:rsidRPr="00B92096">
              <w:rPr>
                <w:b/>
              </w:rPr>
              <w:t>е</w:t>
            </w:r>
            <w:r w:rsidRPr="00B92096">
              <w:rPr>
                <w:b/>
              </w:rPr>
              <w:t>ние</w:t>
            </w:r>
          </w:p>
        </w:tc>
        <w:tc>
          <w:tcPr>
            <w:tcW w:w="1012" w:type="dxa"/>
          </w:tcPr>
          <w:p w14:paraId="20F00975" w14:textId="77777777" w:rsidR="0066506E" w:rsidRPr="00B92096" w:rsidRDefault="0066506E" w:rsidP="001974FE">
            <w:pPr>
              <w:rPr>
                <w:b/>
              </w:rPr>
            </w:pPr>
            <w:r w:rsidRPr="00B92096">
              <w:rPr>
                <w:b/>
              </w:rPr>
              <w:t>Строка</w:t>
            </w:r>
          </w:p>
        </w:tc>
        <w:tc>
          <w:tcPr>
            <w:tcW w:w="913" w:type="dxa"/>
          </w:tcPr>
          <w:p w14:paraId="33A77E95" w14:textId="77777777" w:rsidR="0066506E" w:rsidRPr="00B92096" w:rsidRDefault="0066506E" w:rsidP="001974FE">
            <w:pPr>
              <w:rPr>
                <w:b/>
              </w:rPr>
            </w:pPr>
            <w:r w:rsidRPr="00B92096">
              <w:rPr>
                <w:b/>
              </w:rPr>
              <w:t>Графа</w:t>
            </w:r>
          </w:p>
        </w:tc>
        <w:tc>
          <w:tcPr>
            <w:tcW w:w="3354" w:type="dxa"/>
          </w:tcPr>
          <w:p w14:paraId="3BAFF2FF" w14:textId="77777777" w:rsidR="0066506E" w:rsidRPr="00B92096" w:rsidRDefault="0066506E" w:rsidP="001974FE">
            <w:pPr>
              <w:rPr>
                <w:b/>
              </w:rPr>
            </w:pPr>
            <w:r w:rsidRPr="00B92096">
              <w:rPr>
                <w:b/>
              </w:rPr>
              <w:t>Контроль показателя</w:t>
            </w:r>
          </w:p>
          <w:p w14:paraId="6809E472" w14:textId="77777777" w:rsidR="0066506E" w:rsidRPr="00B92096" w:rsidRDefault="0066506E" w:rsidP="001974FE">
            <w:pPr>
              <w:rPr>
                <w:b/>
              </w:rPr>
            </w:pPr>
          </w:p>
        </w:tc>
      </w:tr>
      <w:tr w:rsidR="0066506E" w:rsidRPr="00B92096" w14:paraId="553B6B5F" w14:textId="77777777" w:rsidTr="0066506E">
        <w:trPr>
          <w:jc w:val="center"/>
        </w:trPr>
        <w:tc>
          <w:tcPr>
            <w:tcW w:w="710" w:type="dxa"/>
          </w:tcPr>
          <w:p w14:paraId="01BEACD0" w14:textId="77777777" w:rsidR="0066506E" w:rsidRPr="00B92096" w:rsidRDefault="0066506E" w:rsidP="001974FE">
            <w:pPr>
              <w:jc w:val="center"/>
            </w:pPr>
            <w:r w:rsidRPr="00B92096">
              <w:t>1</w:t>
            </w:r>
          </w:p>
        </w:tc>
        <w:tc>
          <w:tcPr>
            <w:tcW w:w="717" w:type="dxa"/>
          </w:tcPr>
          <w:p w14:paraId="0AF85460" w14:textId="77777777" w:rsidR="0066506E" w:rsidRPr="00B92096" w:rsidRDefault="0066506E" w:rsidP="001974FE">
            <w:r w:rsidRPr="005D649A">
              <w:t>Б</w:t>
            </w:r>
          </w:p>
        </w:tc>
        <w:tc>
          <w:tcPr>
            <w:tcW w:w="895" w:type="dxa"/>
          </w:tcPr>
          <w:p w14:paraId="73C98BD0" w14:textId="77777777" w:rsidR="0066506E" w:rsidRPr="00B92096" w:rsidRDefault="0066506E" w:rsidP="001974FE">
            <w:r w:rsidRPr="00B92096">
              <w:t>*, кр</w:t>
            </w:r>
            <w:r w:rsidRPr="00B92096">
              <w:t>о</w:t>
            </w:r>
            <w:r w:rsidRPr="00B92096">
              <w:t xml:space="preserve">ме строк 050-058, 120, </w:t>
            </w:r>
            <w:r w:rsidRPr="00B92096">
              <w:lastRenderedPageBreak/>
              <w:t>320-322, 360,362</w:t>
            </w:r>
            <w:r w:rsidR="00710235">
              <w:t xml:space="preserve">, </w:t>
            </w:r>
            <w:r w:rsidR="00710235" w:rsidRPr="00653724">
              <w:t>060-068,</w:t>
            </w:r>
            <w:r w:rsidR="00710235">
              <w:t xml:space="preserve"> </w:t>
            </w:r>
            <w:r w:rsidR="00710235" w:rsidRPr="00653724">
              <w:t>130,</w:t>
            </w:r>
            <w:r w:rsidR="00710235">
              <w:t xml:space="preserve"> </w:t>
            </w:r>
            <w:r w:rsidR="00710235" w:rsidRPr="00653724">
              <w:t>160-163,</w:t>
            </w:r>
            <w:r w:rsidR="00710235">
              <w:t xml:space="preserve"> </w:t>
            </w:r>
            <w:r w:rsidR="00710235" w:rsidRPr="00653724">
              <w:t>325-327,</w:t>
            </w:r>
            <w:r w:rsidR="00710235">
              <w:t xml:space="preserve"> </w:t>
            </w:r>
            <w:r w:rsidR="00710235" w:rsidRPr="00653724">
              <w:t>365,</w:t>
            </w:r>
            <w:r w:rsidR="00710235">
              <w:t xml:space="preserve"> </w:t>
            </w:r>
            <w:r w:rsidR="00710235" w:rsidRPr="00653724">
              <w:t>366,</w:t>
            </w:r>
            <w:r w:rsidR="00710235">
              <w:t xml:space="preserve"> </w:t>
            </w:r>
            <w:r w:rsidR="00710235" w:rsidRPr="00653724">
              <w:t>385</w:t>
            </w:r>
            <w:r w:rsidR="0002614A">
              <w:t>, 270-278</w:t>
            </w:r>
          </w:p>
        </w:tc>
        <w:tc>
          <w:tcPr>
            <w:tcW w:w="888" w:type="dxa"/>
          </w:tcPr>
          <w:p w14:paraId="1605B074" w14:textId="77777777" w:rsidR="0066506E" w:rsidRPr="00B92096" w:rsidRDefault="0066506E" w:rsidP="001974FE">
            <w:r w:rsidRPr="00B92096">
              <w:lastRenderedPageBreak/>
              <w:t>11</w:t>
            </w:r>
          </w:p>
        </w:tc>
        <w:tc>
          <w:tcPr>
            <w:tcW w:w="948" w:type="dxa"/>
          </w:tcPr>
          <w:p w14:paraId="734F0D1B" w14:textId="77777777" w:rsidR="0066506E" w:rsidRPr="00B92096" w:rsidRDefault="0066506E" w:rsidP="001974FE">
            <w:r w:rsidRPr="00B92096">
              <w:t>=</w:t>
            </w:r>
          </w:p>
        </w:tc>
        <w:tc>
          <w:tcPr>
            <w:tcW w:w="1012" w:type="dxa"/>
          </w:tcPr>
          <w:p w14:paraId="3AB6C323" w14:textId="77777777" w:rsidR="0066506E" w:rsidRPr="00B92096" w:rsidRDefault="0066506E" w:rsidP="001974FE">
            <w:r w:rsidRPr="00B92096">
              <w:t>*, кроме строк 050-058, 120, 320-322, 360,362</w:t>
            </w:r>
            <w:r w:rsidR="00710235">
              <w:t xml:space="preserve">, </w:t>
            </w:r>
            <w:r w:rsidR="00710235" w:rsidRPr="00653724">
              <w:lastRenderedPageBreak/>
              <w:t>060-068,</w:t>
            </w:r>
            <w:r w:rsidR="00710235">
              <w:t xml:space="preserve"> </w:t>
            </w:r>
            <w:r w:rsidR="00710235" w:rsidRPr="00653724">
              <w:t>130,</w:t>
            </w:r>
            <w:r w:rsidR="00710235">
              <w:t xml:space="preserve"> </w:t>
            </w:r>
            <w:r w:rsidR="00710235" w:rsidRPr="00653724">
              <w:t>160-163,</w:t>
            </w:r>
            <w:r w:rsidR="00710235">
              <w:t xml:space="preserve"> </w:t>
            </w:r>
            <w:r w:rsidR="00710235" w:rsidRPr="00653724">
              <w:t>325-327,</w:t>
            </w:r>
            <w:r w:rsidR="00710235">
              <w:t xml:space="preserve"> </w:t>
            </w:r>
            <w:r w:rsidR="00710235" w:rsidRPr="00653724">
              <w:t>365,</w:t>
            </w:r>
            <w:r w:rsidR="00710235">
              <w:t xml:space="preserve"> </w:t>
            </w:r>
            <w:r w:rsidR="00710235" w:rsidRPr="00653724">
              <w:t>366,</w:t>
            </w:r>
            <w:r w:rsidR="00710235">
              <w:t xml:space="preserve"> </w:t>
            </w:r>
            <w:r w:rsidR="00710235" w:rsidRPr="00653724">
              <w:t>385</w:t>
            </w:r>
            <w:r w:rsidR="00C61A84">
              <w:t>, 270-278</w:t>
            </w:r>
          </w:p>
        </w:tc>
        <w:tc>
          <w:tcPr>
            <w:tcW w:w="913" w:type="dxa"/>
          </w:tcPr>
          <w:p w14:paraId="1068F926" w14:textId="77777777" w:rsidR="0066506E" w:rsidRPr="00B92096" w:rsidRDefault="0066506E" w:rsidP="001974FE">
            <w:r w:rsidRPr="00B92096">
              <w:lastRenderedPageBreak/>
              <w:t>4 + 5 - 8</w:t>
            </w:r>
          </w:p>
        </w:tc>
        <w:tc>
          <w:tcPr>
            <w:tcW w:w="3354" w:type="dxa"/>
          </w:tcPr>
          <w:p w14:paraId="262ADBB5" w14:textId="77777777" w:rsidR="0066506E" w:rsidRPr="00B92096" w:rsidRDefault="0066506E" w:rsidP="001974FE">
            <w:r w:rsidRPr="00B92096">
              <w:t>Гр. 11 &lt;&gt; Гр.4 + Гр.5 - Гр.8 – нед</w:t>
            </w:r>
            <w:r w:rsidRPr="00B92096">
              <w:t>о</w:t>
            </w:r>
            <w:r w:rsidRPr="00B92096">
              <w:t>пустимо</w:t>
            </w:r>
          </w:p>
        </w:tc>
      </w:tr>
      <w:tr w:rsidR="0066506E" w:rsidRPr="00B92096" w14:paraId="2CFE853A" w14:textId="77777777" w:rsidTr="0066506E">
        <w:trPr>
          <w:jc w:val="center"/>
        </w:trPr>
        <w:tc>
          <w:tcPr>
            <w:tcW w:w="710" w:type="dxa"/>
          </w:tcPr>
          <w:p w14:paraId="6392F353" w14:textId="77777777" w:rsidR="0066506E" w:rsidRPr="00B92096" w:rsidRDefault="0066506E" w:rsidP="001974FE">
            <w:pPr>
              <w:jc w:val="center"/>
            </w:pPr>
            <w:r w:rsidRPr="00B92096">
              <w:lastRenderedPageBreak/>
              <w:t>2</w:t>
            </w:r>
          </w:p>
        </w:tc>
        <w:tc>
          <w:tcPr>
            <w:tcW w:w="717" w:type="dxa"/>
          </w:tcPr>
          <w:p w14:paraId="178DB2DD" w14:textId="77777777" w:rsidR="0066506E" w:rsidRPr="00B92096" w:rsidRDefault="0066506E" w:rsidP="001974FE">
            <w:r w:rsidRPr="005D649A">
              <w:t>Б</w:t>
            </w:r>
          </w:p>
        </w:tc>
        <w:tc>
          <w:tcPr>
            <w:tcW w:w="895" w:type="dxa"/>
          </w:tcPr>
          <w:p w14:paraId="3213777E" w14:textId="77777777" w:rsidR="0066506E" w:rsidRPr="00B92096" w:rsidRDefault="0066506E" w:rsidP="001974FE">
            <w:r w:rsidRPr="00B92096">
              <w:t>050-058, 120, 320-322, 360,362</w:t>
            </w:r>
            <w:r w:rsidR="0002614A">
              <w:t>, 270-278</w:t>
            </w:r>
          </w:p>
        </w:tc>
        <w:tc>
          <w:tcPr>
            <w:tcW w:w="888" w:type="dxa"/>
          </w:tcPr>
          <w:p w14:paraId="2FDBE0E2" w14:textId="77777777" w:rsidR="0066506E" w:rsidRPr="00B92096" w:rsidRDefault="0066506E" w:rsidP="001974FE">
            <w:r w:rsidRPr="00B92096">
              <w:t>11</w:t>
            </w:r>
          </w:p>
        </w:tc>
        <w:tc>
          <w:tcPr>
            <w:tcW w:w="948" w:type="dxa"/>
          </w:tcPr>
          <w:p w14:paraId="214F1C37" w14:textId="77777777" w:rsidR="0066506E" w:rsidRPr="00B92096" w:rsidRDefault="0066506E" w:rsidP="001974FE">
            <w:r w:rsidRPr="00B92096">
              <w:t>=</w:t>
            </w:r>
          </w:p>
        </w:tc>
        <w:tc>
          <w:tcPr>
            <w:tcW w:w="1012" w:type="dxa"/>
          </w:tcPr>
          <w:p w14:paraId="72FA22D9" w14:textId="77777777" w:rsidR="0066506E" w:rsidRPr="00B92096" w:rsidRDefault="0066506E" w:rsidP="001974FE">
            <w:r w:rsidRPr="00B92096">
              <w:t>050-058, 120, 320-322, 360,362</w:t>
            </w:r>
            <w:r w:rsidR="0002614A">
              <w:t>,270-278</w:t>
            </w:r>
          </w:p>
        </w:tc>
        <w:tc>
          <w:tcPr>
            <w:tcW w:w="913" w:type="dxa"/>
          </w:tcPr>
          <w:p w14:paraId="0117D9DE" w14:textId="77777777" w:rsidR="0066506E" w:rsidRPr="00B92096" w:rsidRDefault="0066506E" w:rsidP="001974FE">
            <w:r w:rsidRPr="00B92096">
              <w:t>4 + 8</w:t>
            </w:r>
          </w:p>
        </w:tc>
        <w:tc>
          <w:tcPr>
            <w:tcW w:w="3354" w:type="dxa"/>
          </w:tcPr>
          <w:p w14:paraId="0B0DD705" w14:textId="77777777" w:rsidR="0066506E" w:rsidRPr="00B92096" w:rsidRDefault="0066506E" w:rsidP="001974FE">
            <w:r w:rsidRPr="00B92096">
              <w:t>Гр. 11 &lt;&gt; Гр.4 + Гр.8– недопустимо</w:t>
            </w:r>
          </w:p>
        </w:tc>
      </w:tr>
      <w:tr w:rsidR="00653724" w:rsidRPr="00B92096" w14:paraId="4545F308" w14:textId="77777777" w:rsidTr="0066506E">
        <w:trPr>
          <w:jc w:val="center"/>
        </w:trPr>
        <w:tc>
          <w:tcPr>
            <w:tcW w:w="710" w:type="dxa"/>
          </w:tcPr>
          <w:p w14:paraId="3B49E012" w14:textId="77777777" w:rsidR="00653724" w:rsidRPr="00B92096" w:rsidRDefault="009C0F8D" w:rsidP="001974FE">
            <w:pPr>
              <w:jc w:val="center"/>
            </w:pPr>
            <w:r>
              <w:t>2.1</w:t>
            </w:r>
          </w:p>
        </w:tc>
        <w:tc>
          <w:tcPr>
            <w:tcW w:w="717" w:type="dxa"/>
          </w:tcPr>
          <w:p w14:paraId="1C25D424" w14:textId="77777777" w:rsidR="00653724" w:rsidRPr="005D649A" w:rsidRDefault="009C0F8D" w:rsidP="001974FE">
            <w:r>
              <w:t>Б</w:t>
            </w:r>
          </w:p>
        </w:tc>
        <w:tc>
          <w:tcPr>
            <w:tcW w:w="895" w:type="dxa"/>
          </w:tcPr>
          <w:p w14:paraId="724830B5" w14:textId="77777777" w:rsidR="00653724" w:rsidRPr="00B92096" w:rsidRDefault="00653724" w:rsidP="001974FE">
            <w:r w:rsidRPr="00653724">
              <w:t>060-068,</w:t>
            </w:r>
            <w:r>
              <w:t xml:space="preserve"> </w:t>
            </w:r>
            <w:r w:rsidRPr="00653724">
              <w:t>130,</w:t>
            </w:r>
            <w:r>
              <w:t xml:space="preserve"> </w:t>
            </w:r>
            <w:r w:rsidRPr="00653724">
              <w:t>160-163,</w:t>
            </w:r>
            <w:r>
              <w:t xml:space="preserve"> </w:t>
            </w:r>
            <w:r w:rsidRPr="00653724">
              <w:t>325-327,</w:t>
            </w:r>
            <w:r>
              <w:t xml:space="preserve"> </w:t>
            </w:r>
            <w:r w:rsidRPr="00653724">
              <w:t>365,</w:t>
            </w:r>
            <w:r>
              <w:t xml:space="preserve"> </w:t>
            </w:r>
            <w:r w:rsidRPr="00653724">
              <w:t>366,</w:t>
            </w:r>
            <w:r>
              <w:t xml:space="preserve"> </w:t>
            </w:r>
            <w:r w:rsidRPr="00653724">
              <w:t>385</w:t>
            </w:r>
          </w:p>
        </w:tc>
        <w:tc>
          <w:tcPr>
            <w:tcW w:w="888" w:type="dxa"/>
          </w:tcPr>
          <w:p w14:paraId="56818278" w14:textId="77777777" w:rsidR="00653724" w:rsidRPr="00B92096" w:rsidRDefault="00653724" w:rsidP="001974FE">
            <w:r>
              <w:t>11</w:t>
            </w:r>
          </w:p>
        </w:tc>
        <w:tc>
          <w:tcPr>
            <w:tcW w:w="948" w:type="dxa"/>
          </w:tcPr>
          <w:p w14:paraId="41771308" w14:textId="77777777" w:rsidR="00653724" w:rsidRPr="00B92096" w:rsidRDefault="00653724" w:rsidP="001974FE">
            <w:r>
              <w:t>=</w:t>
            </w:r>
          </w:p>
        </w:tc>
        <w:tc>
          <w:tcPr>
            <w:tcW w:w="1012" w:type="dxa"/>
          </w:tcPr>
          <w:p w14:paraId="1021E0CB" w14:textId="77777777" w:rsidR="00653724" w:rsidRPr="00B92096" w:rsidRDefault="00653724" w:rsidP="001974FE">
            <w:r w:rsidRPr="00653724">
              <w:t>060-068,</w:t>
            </w:r>
            <w:r>
              <w:t xml:space="preserve"> </w:t>
            </w:r>
            <w:r w:rsidRPr="00653724">
              <w:t>130,</w:t>
            </w:r>
            <w:r>
              <w:t xml:space="preserve"> </w:t>
            </w:r>
            <w:r w:rsidRPr="00653724">
              <w:t>160-163,</w:t>
            </w:r>
            <w:r>
              <w:t xml:space="preserve"> </w:t>
            </w:r>
            <w:r w:rsidRPr="00653724">
              <w:t>325-327,</w:t>
            </w:r>
            <w:r>
              <w:t xml:space="preserve"> </w:t>
            </w:r>
            <w:r w:rsidRPr="00653724">
              <w:t>365,</w:t>
            </w:r>
            <w:r>
              <w:t xml:space="preserve"> </w:t>
            </w:r>
            <w:r w:rsidRPr="00653724">
              <w:t>366,</w:t>
            </w:r>
            <w:r>
              <w:t xml:space="preserve"> </w:t>
            </w:r>
            <w:r w:rsidRPr="00653724">
              <w:t>385</w:t>
            </w:r>
          </w:p>
        </w:tc>
        <w:tc>
          <w:tcPr>
            <w:tcW w:w="913" w:type="dxa"/>
          </w:tcPr>
          <w:p w14:paraId="7EB978C6" w14:textId="77777777" w:rsidR="00653724" w:rsidRPr="00B92096" w:rsidRDefault="00653724" w:rsidP="00653724">
            <w:r w:rsidRPr="00653724">
              <w:t>4+5+8</w:t>
            </w:r>
          </w:p>
        </w:tc>
        <w:tc>
          <w:tcPr>
            <w:tcW w:w="3354" w:type="dxa"/>
          </w:tcPr>
          <w:p w14:paraId="2C5B4A81" w14:textId="77777777" w:rsidR="00653724" w:rsidRPr="00B92096" w:rsidRDefault="00653724" w:rsidP="00D21021">
            <w:r w:rsidRPr="00B92096">
              <w:t>Гр. 11 &lt;&gt; Гр.4 + Гр.5</w:t>
            </w:r>
            <w:r>
              <w:t>+</w:t>
            </w:r>
            <w:r w:rsidRPr="00B92096">
              <w:t xml:space="preserve"> Гр.8 – нед</w:t>
            </w:r>
            <w:r w:rsidRPr="00B92096">
              <w:t>о</w:t>
            </w:r>
            <w:r w:rsidRPr="00B92096">
              <w:t>пустимо</w:t>
            </w:r>
          </w:p>
        </w:tc>
      </w:tr>
      <w:tr w:rsidR="00653724" w:rsidRPr="00B92096" w14:paraId="7C93B0B5" w14:textId="77777777" w:rsidTr="0066506E">
        <w:trPr>
          <w:jc w:val="center"/>
        </w:trPr>
        <w:tc>
          <w:tcPr>
            <w:tcW w:w="710" w:type="dxa"/>
          </w:tcPr>
          <w:p w14:paraId="27894E47" w14:textId="77777777" w:rsidR="00653724" w:rsidRPr="00B92096" w:rsidRDefault="00653724" w:rsidP="001974FE">
            <w:pPr>
              <w:jc w:val="center"/>
            </w:pPr>
            <w:r w:rsidRPr="00B92096">
              <w:t>3</w:t>
            </w:r>
          </w:p>
        </w:tc>
        <w:tc>
          <w:tcPr>
            <w:tcW w:w="717" w:type="dxa"/>
          </w:tcPr>
          <w:p w14:paraId="598CC180" w14:textId="77777777" w:rsidR="00653724" w:rsidRPr="00B92096" w:rsidRDefault="00653724" w:rsidP="001974FE">
            <w:r w:rsidRPr="005D649A">
              <w:t>Б</w:t>
            </w:r>
          </w:p>
        </w:tc>
        <w:tc>
          <w:tcPr>
            <w:tcW w:w="895" w:type="dxa"/>
          </w:tcPr>
          <w:p w14:paraId="07E81ED3" w14:textId="77777777" w:rsidR="00653724" w:rsidRPr="00B92096" w:rsidRDefault="00653724" w:rsidP="001974FE">
            <w:r w:rsidRPr="00B92096">
              <w:t>010</w:t>
            </w:r>
          </w:p>
        </w:tc>
        <w:tc>
          <w:tcPr>
            <w:tcW w:w="888" w:type="dxa"/>
          </w:tcPr>
          <w:p w14:paraId="6EF33787" w14:textId="77777777" w:rsidR="00653724" w:rsidRPr="00B92096" w:rsidRDefault="00653724" w:rsidP="001974FE">
            <w:r w:rsidRPr="00B92096">
              <w:t>*</w:t>
            </w:r>
          </w:p>
        </w:tc>
        <w:tc>
          <w:tcPr>
            <w:tcW w:w="948" w:type="dxa"/>
          </w:tcPr>
          <w:p w14:paraId="03A61CB3" w14:textId="77777777" w:rsidR="00653724" w:rsidRPr="00B92096" w:rsidRDefault="00653724" w:rsidP="001974FE">
            <w:r w:rsidRPr="00B92096">
              <w:t>=</w:t>
            </w:r>
          </w:p>
        </w:tc>
        <w:tc>
          <w:tcPr>
            <w:tcW w:w="1012" w:type="dxa"/>
          </w:tcPr>
          <w:p w14:paraId="16A7ACD0" w14:textId="77777777" w:rsidR="00653724" w:rsidRPr="00B92096" w:rsidRDefault="00653724" w:rsidP="001974FE">
            <w:r w:rsidRPr="00B92096">
              <w:t>011+012+ 013+014 + 015+016 + 017+018</w:t>
            </w:r>
          </w:p>
        </w:tc>
        <w:tc>
          <w:tcPr>
            <w:tcW w:w="913" w:type="dxa"/>
          </w:tcPr>
          <w:p w14:paraId="399D5A5D" w14:textId="77777777" w:rsidR="00653724" w:rsidRPr="00B92096" w:rsidRDefault="00653724" w:rsidP="001974FE">
            <w:r w:rsidRPr="00B92096">
              <w:t>*</w:t>
            </w:r>
          </w:p>
        </w:tc>
        <w:tc>
          <w:tcPr>
            <w:tcW w:w="3354" w:type="dxa"/>
          </w:tcPr>
          <w:p w14:paraId="64A08177" w14:textId="77777777" w:rsidR="00653724" w:rsidRPr="00B92096" w:rsidRDefault="00653724" w:rsidP="001974FE">
            <w:r w:rsidRPr="00B92096">
              <w:t>Стр. 010</w:t>
            </w:r>
            <w:proofErr w:type="gramStart"/>
            <w:r w:rsidRPr="00B92096">
              <w:t xml:space="preserve"> &lt;&gt; С</w:t>
            </w:r>
            <w:proofErr w:type="gramEnd"/>
            <w:r w:rsidRPr="00B92096">
              <w:t>тр.011 + Стр.012 + Стр.013 + Стр.014 + Стр.015 + Стр.016 + Стр.017 + Стр.018 – н</w:t>
            </w:r>
            <w:r w:rsidRPr="00B92096">
              <w:t>е</w:t>
            </w:r>
            <w:r w:rsidRPr="00B92096">
              <w:t>допустимо</w:t>
            </w:r>
          </w:p>
        </w:tc>
      </w:tr>
      <w:tr w:rsidR="00653724" w:rsidRPr="00B92096" w14:paraId="7B896A9A" w14:textId="77777777" w:rsidTr="0066506E">
        <w:trPr>
          <w:jc w:val="center"/>
        </w:trPr>
        <w:tc>
          <w:tcPr>
            <w:tcW w:w="710" w:type="dxa"/>
          </w:tcPr>
          <w:p w14:paraId="48EF00F8" w14:textId="77777777" w:rsidR="00653724" w:rsidRPr="00B92096" w:rsidRDefault="00653724" w:rsidP="001974FE">
            <w:pPr>
              <w:jc w:val="center"/>
            </w:pPr>
            <w:r w:rsidRPr="00B92096">
              <w:t>4</w:t>
            </w:r>
          </w:p>
        </w:tc>
        <w:tc>
          <w:tcPr>
            <w:tcW w:w="717" w:type="dxa"/>
          </w:tcPr>
          <w:p w14:paraId="1405159E" w14:textId="77777777" w:rsidR="00653724" w:rsidRPr="00B92096" w:rsidRDefault="00653724" w:rsidP="001974FE">
            <w:r w:rsidRPr="005D649A">
              <w:t>Б</w:t>
            </w:r>
          </w:p>
        </w:tc>
        <w:tc>
          <w:tcPr>
            <w:tcW w:w="895" w:type="dxa"/>
          </w:tcPr>
          <w:p w14:paraId="221B1AFA" w14:textId="77777777" w:rsidR="00653724" w:rsidRPr="00B92096" w:rsidRDefault="00653724" w:rsidP="001974FE">
            <w:r w:rsidRPr="00B92096">
              <w:t>050</w:t>
            </w:r>
          </w:p>
        </w:tc>
        <w:tc>
          <w:tcPr>
            <w:tcW w:w="888" w:type="dxa"/>
          </w:tcPr>
          <w:p w14:paraId="04E6B4BA" w14:textId="77777777" w:rsidR="00653724" w:rsidRPr="00B92096" w:rsidRDefault="00653724" w:rsidP="001974FE">
            <w:r w:rsidRPr="00B92096">
              <w:t>4</w:t>
            </w:r>
          </w:p>
        </w:tc>
        <w:tc>
          <w:tcPr>
            <w:tcW w:w="948" w:type="dxa"/>
          </w:tcPr>
          <w:p w14:paraId="21AFF720" w14:textId="77777777" w:rsidR="00653724" w:rsidRPr="00B92096" w:rsidRDefault="00653724" w:rsidP="001974FE">
            <w:r w:rsidRPr="00B92096">
              <w:t>=</w:t>
            </w:r>
          </w:p>
        </w:tc>
        <w:tc>
          <w:tcPr>
            <w:tcW w:w="1012" w:type="dxa"/>
          </w:tcPr>
          <w:p w14:paraId="76A838E6" w14:textId="77777777" w:rsidR="00653724" w:rsidRPr="00B92096" w:rsidRDefault="00653724" w:rsidP="001974FE">
            <w:r w:rsidRPr="00B92096">
              <w:t>051+052+ 053+054+ 055+056+ 057+058</w:t>
            </w:r>
          </w:p>
        </w:tc>
        <w:tc>
          <w:tcPr>
            <w:tcW w:w="913" w:type="dxa"/>
          </w:tcPr>
          <w:p w14:paraId="2E9BCB30" w14:textId="77777777" w:rsidR="00653724" w:rsidRPr="00B92096" w:rsidRDefault="00653724" w:rsidP="001974FE">
            <w:r w:rsidRPr="00B92096">
              <w:t>4</w:t>
            </w:r>
          </w:p>
        </w:tc>
        <w:tc>
          <w:tcPr>
            <w:tcW w:w="3354" w:type="dxa"/>
          </w:tcPr>
          <w:p w14:paraId="29CEBF30" w14:textId="77777777" w:rsidR="00653724" w:rsidRPr="00B92096" w:rsidRDefault="00653724" w:rsidP="001974FE">
            <w:r w:rsidRPr="00B92096">
              <w:t>Стр. 050</w:t>
            </w:r>
            <w:proofErr w:type="gramStart"/>
            <w:r w:rsidRPr="00B92096">
              <w:t xml:space="preserve"> &lt;&gt; С</w:t>
            </w:r>
            <w:proofErr w:type="gramEnd"/>
            <w:r w:rsidRPr="00B92096">
              <w:t>тр.051 + Стр.052 + Стр.053 + Стр.054 + Стр.055 + Стр.056 + Стр.057 + Стр.058– нед</w:t>
            </w:r>
            <w:r w:rsidRPr="00B92096">
              <w:t>о</w:t>
            </w:r>
            <w:r w:rsidRPr="00B92096">
              <w:t>пустимо</w:t>
            </w:r>
          </w:p>
        </w:tc>
      </w:tr>
      <w:tr w:rsidR="00653724" w:rsidRPr="00B92096" w14:paraId="48FDDEF9" w14:textId="77777777" w:rsidTr="0066506E">
        <w:trPr>
          <w:jc w:val="center"/>
        </w:trPr>
        <w:tc>
          <w:tcPr>
            <w:tcW w:w="710" w:type="dxa"/>
          </w:tcPr>
          <w:p w14:paraId="61CB91CD" w14:textId="77777777" w:rsidR="00653724" w:rsidRPr="00B92096" w:rsidRDefault="00653724" w:rsidP="001974FE">
            <w:pPr>
              <w:jc w:val="center"/>
            </w:pPr>
            <w:r w:rsidRPr="00B92096">
              <w:t>5</w:t>
            </w:r>
          </w:p>
        </w:tc>
        <w:tc>
          <w:tcPr>
            <w:tcW w:w="717" w:type="dxa"/>
          </w:tcPr>
          <w:p w14:paraId="59A5490D" w14:textId="77777777" w:rsidR="00653724" w:rsidRPr="00B92096" w:rsidRDefault="00653724" w:rsidP="001974FE">
            <w:r w:rsidRPr="005D649A">
              <w:t>Б</w:t>
            </w:r>
          </w:p>
        </w:tc>
        <w:tc>
          <w:tcPr>
            <w:tcW w:w="895" w:type="dxa"/>
          </w:tcPr>
          <w:p w14:paraId="34F060EC" w14:textId="77777777" w:rsidR="00653724" w:rsidRPr="00B92096" w:rsidRDefault="00653724" w:rsidP="001974FE">
            <w:r w:rsidRPr="00B92096">
              <w:t>050</w:t>
            </w:r>
          </w:p>
        </w:tc>
        <w:tc>
          <w:tcPr>
            <w:tcW w:w="888" w:type="dxa"/>
          </w:tcPr>
          <w:p w14:paraId="04C3187A" w14:textId="77777777" w:rsidR="00653724" w:rsidRPr="00B92096" w:rsidRDefault="00653724" w:rsidP="001974FE">
            <w:r w:rsidRPr="00B92096">
              <w:t>8</w:t>
            </w:r>
          </w:p>
        </w:tc>
        <w:tc>
          <w:tcPr>
            <w:tcW w:w="948" w:type="dxa"/>
          </w:tcPr>
          <w:p w14:paraId="4B8EB286" w14:textId="77777777" w:rsidR="00653724" w:rsidRPr="00B92096" w:rsidRDefault="00653724" w:rsidP="001974FE">
            <w:r w:rsidRPr="00B92096">
              <w:t>=</w:t>
            </w:r>
          </w:p>
        </w:tc>
        <w:tc>
          <w:tcPr>
            <w:tcW w:w="1012" w:type="dxa"/>
          </w:tcPr>
          <w:p w14:paraId="3C638CFB" w14:textId="77777777" w:rsidR="00653724" w:rsidRPr="00B92096" w:rsidRDefault="00653724" w:rsidP="001974FE">
            <w:r w:rsidRPr="00B92096">
              <w:t>051+052+ 053+054+ 055+056+ 057+058</w:t>
            </w:r>
          </w:p>
        </w:tc>
        <w:tc>
          <w:tcPr>
            <w:tcW w:w="913" w:type="dxa"/>
          </w:tcPr>
          <w:p w14:paraId="52244BE7" w14:textId="77777777" w:rsidR="00653724" w:rsidRPr="00B92096" w:rsidRDefault="00653724" w:rsidP="001974FE">
            <w:r w:rsidRPr="00B92096">
              <w:t>8</w:t>
            </w:r>
          </w:p>
        </w:tc>
        <w:tc>
          <w:tcPr>
            <w:tcW w:w="3354" w:type="dxa"/>
          </w:tcPr>
          <w:p w14:paraId="5580CB23" w14:textId="77777777" w:rsidR="00653724" w:rsidRPr="00B92096" w:rsidRDefault="00653724" w:rsidP="001974FE">
            <w:r w:rsidRPr="00B92096">
              <w:t>Стр. 050</w:t>
            </w:r>
            <w:proofErr w:type="gramStart"/>
            <w:r w:rsidRPr="00B92096">
              <w:t xml:space="preserve"> &lt;&gt; С</w:t>
            </w:r>
            <w:proofErr w:type="gramEnd"/>
            <w:r w:rsidRPr="00B92096">
              <w:t>тр.051 + Стр.052 + Стр.053 + Стр.054 + Стр.055 + Стр.056 + Стр.057 + Стр.058– нед</w:t>
            </w:r>
            <w:r w:rsidRPr="00B92096">
              <w:t>о</w:t>
            </w:r>
            <w:r w:rsidRPr="00B92096">
              <w:t>пустимо</w:t>
            </w:r>
          </w:p>
        </w:tc>
      </w:tr>
      <w:tr w:rsidR="00653724" w:rsidRPr="00B92096" w14:paraId="76F34847" w14:textId="77777777" w:rsidTr="0066506E">
        <w:trPr>
          <w:jc w:val="center"/>
        </w:trPr>
        <w:tc>
          <w:tcPr>
            <w:tcW w:w="710" w:type="dxa"/>
          </w:tcPr>
          <w:p w14:paraId="4E5FC774" w14:textId="77777777" w:rsidR="00653724" w:rsidRPr="00B92096" w:rsidRDefault="00653724" w:rsidP="001974FE">
            <w:pPr>
              <w:jc w:val="center"/>
            </w:pPr>
            <w:r w:rsidRPr="00B92096">
              <w:t>6</w:t>
            </w:r>
          </w:p>
        </w:tc>
        <w:tc>
          <w:tcPr>
            <w:tcW w:w="717" w:type="dxa"/>
          </w:tcPr>
          <w:p w14:paraId="4B73948B" w14:textId="77777777" w:rsidR="00653724" w:rsidRPr="00B92096" w:rsidRDefault="00653724" w:rsidP="001974FE">
            <w:r w:rsidRPr="005D649A">
              <w:t>Б</w:t>
            </w:r>
          </w:p>
        </w:tc>
        <w:tc>
          <w:tcPr>
            <w:tcW w:w="895" w:type="dxa"/>
          </w:tcPr>
          <w:p w14:paraId="2C166573" w14:textId="77777777" w:rsidR="00653724" w:rsidRPr="00B92096" w:rsidRDefault="00653724" w:rsidP="001974FE">
            <w:r w:rsidRPr="00B92096">
              <w:t>050</w:t>
            </w:r>
          </w:p>
        </w:tc>
        <w:tc>
          <w:tcPr>
            <w:tcW w:w="888" w:type="dxa"/>
          </w:tcPr>
          <w:p w14:paraId="723EB528" w14:textId="77777777" w:rsidR="00653724" w:rsidRPr="00B92096" w:rsidRDefault="00653724" w:rsidP="001974FE">
            <w:r w:rsidRPr="00B92096">
              <w:t>9</w:t>
            </w:r>
          </w:p>
        </w:tc>
        <w:tc>
          <w:tcPr>
            <w:tcW w:w="948" w:type="dxa"/>
          </w:tcPr>
          <w:p w14:paraId="6AB8AB33" w14:textId="77777777" w:rsidR="00653724" w:rsidRPr="00B92096" w:rsidRDefault="00653724" w:rsidP="001974FE">
            <w:r w:rsidRPr="00B92096">
              <w:t>=</w:t>
            </w:r>
          </w:p>
        </w:tc>
        <w:tc>
          <w:tcPr>
            <w:tcW w:w="1012" w:type="dxa"/>
          </w:tcPr>
          <w:p w14:paraId="498CC47B" w14:textId="77777777" w:rsidR="00653724" w:rsidRPr="00B92096" w:rsidRDefault="00653724" w:rsidP="001974FE">
            <w:r w:rsidRPr="00B92096">
              <w:t xml:space="preserve">051+052+ 053+054+ 055+056+ </w:t>
            </w:r>
            <w:r w:rsidRPr="00B92096">
              <w:lastRenderedPageBreak/>
              <w:t>057+058</w:t>
            </w:r>
          </w:p>
        </w:tc>
        <w:tc>
          <w:tcPr>
            <w:tcW w:w="913" w:type="dxa"/>
          </w:tcPr>
          <w:p w14:paraId="385A6D50" w14:textId="77777777" w:rsidR="00653724" w:rsidRPr="00B92096" w:rsidRDefault="00653724" w:rsidP="001974FE">
            <w:r w:rsidRPr="00B92096">
              <w:lastRenderedPageBreak/>
              <w:t>9</w:t>
            </w:r>
          </w:p>
        </w:tc>
        <w:tc>
          <w:tcPr>
            <w:tcW w:w="3354" w:type="dxa"/>
          </w:tcPr>
          <w:p w14:paraId="00206C9C" w14:textId="77777777" w:rsidR="00653724" w:rsidRPr="00B92096" w:rsidRDefault="00653724" w:rsidP="001974FE">
            <w:r w:rsidRPr="00B92096">
              <w:t>Стр. 050</w:t>
            </w:r>
            <w:proofErr w:type="gramStart"/>
            <w:r w:rsidRPr="00B92096">
              <w:t xml:space="preserve"> &lt;&gt; С</w:t>
            </w:r>
            <w:proofErr w:type="gramEnd"/>
            <w:r w:rsidRPr="00B92096">
              <w:t>тр.051 + Стр.052 + Стр.053 + Стр.054 + Стр.055 + Стр.056 + Стр.057 + Стр.058– нед</w:t>
            </w:r>
            <w:r w:rsidRPr="00B92096">
              <w:t>о</w:t>
            </w:r>
            <w:r w:rsidRPr="00B92096">
              <w:t>пустимо</w:t>
            </w:r>
          </w:p>
        </w:tc>
      </w:tr>
      <w:tr w:rsidR="00653724" w:rsidRPr="00B92096" w14:paraId="1B672780" w14:textId="77777777" w:rsidTr="0066506E">
        <w:trPr>
          <w:jc w:val="center"/>
        </w:trPr>
        <w:tc>
          <w:tcPr>
            <w:tcW w:w="710" w:type="dxa"/>
          </w:tcPr>
          <w:p w14:paraId="6E28C10E" w14:textId="77777777" w:rsidR="00653724" w:rsidRPr="00B92096" w:rsidRDefault="00653724" w:rsidP="001974FE">
            <w:pPr>
              <w:jc w:val="center"/>
            </w:pPr>
            <w:r w:rsidRPr="00B92096">
              <w:lastRenderedPageBreak/>
              <w:t>6.1</w:t>
            </w:r>
          </w:p>
        </w:tc>
        <w:tc>
          <w:tcPr>
            <w:tcW w:w="717" w:type="dxa"/>
          </w:tcPr>
          <w:p w14:paraId="2C8328A7" w14:textId="77777777" w:rsidR="00653724" w:rsidRPr="00B92096" w:rsidRDefault="00653724" w:rsidP="001974FE">
            <w:r w:rsidRPr="005D649A">
              <w:t>Б</w:t>
            </w:r>
          </w:p>
        </w:tc>
        <w:tc>
          <w:tcPr>
            <w:tcW w:w="895" w:type="dxa"/>
          </w:tcPr>
          <w:p w14:paraId="3EBB5E2B" w14:textId="77777777" w:rsidR="00653724" w:rsidRPr="00B92096" w:rsidRDefault="00653724" w:rsidP="001974FE">
            <w:r w:rsidRPr="00B92096">
              <w:t>050</w:t>
            </w:r>
          </w:p>
        </w:tc>
        <w:tc>
          <w:tcPr>
            <w:tcW w:w="888" w:type="dxa"/>
          </w:tcPr>
          <w:p w14:paraId="351866BF" w14:textId="77777777" w:rsidR="00653724" w:rsidRPr="00B92096" w:rsidDel="00357B93" w:rsidRDefault="00653724" w:rsidP="001974FE">
            <w:r w:rsidRPr="00B92096">
              <w:t>10</w:t>
            </w:r>
          </w:p>
        </w:tc>
        <w:tc>
          <w:tcPr>
            <w:tcW w:w="948" w:type="dxa"/>
          </w:tcPr>
          <w:p w14:paraId="042A8009" w14:textId="77777777" w:rsidR="00653724" w:rsidRPr="00B92096" w:rsidRDefault="00653724" w:rsidP="001974FE">
            <w:r w:rsidRPr="00B92096">
              <w:t>=</w:t>
            </w:r>
          </w:p>
        </w:tc>
        <w:tc>
          <w:tcPr>
            <w:tcW w:w="1012" w:type="dxa"/>
          </w:tcPr>
          <w:p w14:paraId="6D7E9A28" w14:textId="77777777" w:rsidR="00653724" w:rsidRPr="00B92096" w:rsidRDefault="00653724" w:rsidP="001974FE">
            <w:r w:rsidRPr="00B92096">
              <w:t>051+052+ 053+054+ 055+056+ 057+058</w:t>
            </w:r>
          </w:p>
        </w:tc>
        <w:tc>
          <w:tcPr>
            <w:tcW w:w="913" w:type="dxa"/>
          </w:tcPr>
          <w:p w14:paraId="2CECD5E9" w14:textId="77777777" w:rsidR="00653724" w:rsidRPr="00B92096" w:rsidDel="00357B93" w:rsidRDefault="00653724" w:rsidP="001974FE">
            <w:r w:rsidRPr="00B92096">
              <w:t>10</w:t>
            </w:r>
          </w:p>
        </w:tc>
        <w:tc>
          <w:tcPr>
            <w:tcW w:w="3354" w:type="dxa"/>
          </w:tcPr>
          <w:p w14:paraId="14D71C58" w14:textId="77777777" w:rsidR="00653724" w:rsidRPr="00B92096" w:rsidRDefault="00653724" w:rsidP="001974FE">
            <w:r w:rsidRPr="00B92096">
              <w:t>Стр. 050</w:t>
            </w:r>
            <w:proofErr w:type="gramStart"/>
            <w:r w:rsidRPr="00B92096">
              <w:t xml:space="preserve"> &lt;&gt; С</w:t>
            </w:r>
            <w:proofErr w:type="gramEnd"/>
            <w:r w:rsidRPr="00B92096">
              <w:t>тр.051 + Стр.052 + Стр.053 + Стр.054 + Стр.055 + Стр.056 + Стр.057 + Стр.058– нед</w:t>
            </w:r>
            <w:r w:rsidRPr="00B92096">
              <w:t>о</w:t>
            </w:r>
            <w:r w:rsidRPr="00B92096">
              <w:t>пустимо</w:t>
            </w:r>
          </w:p>
        </w:tc>
      </w:tr>
      <w:tr w:rsidR="00653724" w:rsidRPr="00B92096" w14:paraId="210436DB" w14:textId="77777777" w:rsidTr="0066506E">
        <w:trPr>
          <w:jc w:val="center"/>
        </w:trPr>
        <w:tc>
          <w:tcPr>
            <w:tcW w:w="710" w:type="dxa"/>
          </w:tcPr>
          <w:p w14:paraId="5F631092" w14:textId="77777777" w:rsidR="00653724" w:rsidRPr="00B92096" w:rsidRDefault="00653724" w:rsidP="001974FE">
            <w:pPr>
              <w:jc w:val="center"/>
            </w:pPr>
            <w:r w:rsidRPr="00B92096">
              <w:t>6.2</w:t>
            </w:r>
          </w:p>
        </w:tc>
        <w:tc>
          <w:tcPr>
            <w:tcW w:w="717" w:type="dxa"/>
          </w:tcPr>
          <w:p w14:paraId="767F9E48" w14:textId="77777777" w:rsidR="00653724" w:rsidRPr="00B92096" w:rsidRDefault="00653724" w:rsidP="001974FE">
            <w:r w:rsidRPr="005D649A">
              <w:t>Б</w:t>
            </w:r>
          </w:p>
        </w:tc>
        <w:tc>
          <w:tcPr>
            <w:tcW w:w="895" w:type="dxa"/>
          </w:tcPr>
          <w:p w14:paraId="18E829EB" w14:textId="77777777" w:rsidR="00653724" w:rsidRPr="00B92096" w:rsidRDefault="00653724" w:rsidP="001974FE">
            <w:r w:rsidRPr="00B92096">
              <w:t>050</w:t>
            </w:r>
          </w:p>
        </w:tc>
        <w:tc>
          <w:tcPr>
            <w:tcW w:w="888" w:type="dxa"/>
          </w:tcPr>
          <w:p w14:paraId="1D9CD64B" w14:textId="77777777" w:rsidR="00653724" w:rsidRPr="00B92096" w:rsidDel="00357B93" w:rsidRDefault="00653724" w:rsidP="001974FE">
            <w:r w:rsidRPr="00B92096">
              <w:t>11</w:t>
            </w:r>
          </w:p>
        </w:tc>
        <w:tc>
          <w:tcPr>
            <w:tcW w:w="948" w:type="dxa"/>
          </w:tcPr>
          <w:p w14:paraId="24D5BE62" w14:textId="77777777" w:rsidR="00653724" w:rsidRPr="00B92096" w:rsidRDefault="00653724" w:rsidP="001974FE">
            <w:r w:rsidRPr="00B92096">
              <w:t>=</w:t>
            </w:r>
          </w:p>
        </w:tc>
        <w:tc>
          <w:tcPr>
            <w:tcW w:w="1012" w:type="dxa"/>
          </w:tcPr>
          <w:p w14:paraId="36F585DA" w14:textId="77777777" w:rsidR="00653724" w:rsidRPr="00B92096" w:rsidRDefault="00653724" w:rsidP="001974FE">
            <w:r w:rsidRPr="00B92096">
              <w:t>051+052+ 053+054+ 055+056+ 057+058</w:t>
            </w:r>
          </w:p>
        </w:tc>
        <w:tc>
          <w:tcPr>
            <w:tcW w:w="913" w:type="dxa"/>
          </w:tcPr>
          <w:p w14:paraId="041CC448" w14:textId="77777777" w:rsidR="00653724" w:rsidRPr="00B92096" w:rsidDel="00357B93" w:rsidRDefault="00653724" w:rsidP="001974FE">
            <w:r w:rsidRPr="00B92096">
              <w:t>11</w:t>
            </w:r>
          </w:p>
        </w:tc>
        <w:tc>
          <w:tcPr>
            <w:tcW w:w="3354" w:type="dxa"/>
          </w:tcPr>
          <w:p w14:paraId="5EA2A797" w14:textId="77777777" w:rsidR="00653724" w:rsidRPr="00B92096" w:rsidRDefault="00653724" w:rsidP="001974FE">
            <w:r w:rsidRPr="00B92096">
              <w:t>Стр. 050</w:t>
            </w:r>
            <w:proofErr w:type="gramStart"/>
            <w:r w:rsidRPr="00B92096">
              <w:t xml:space="preserve"> &lt;&gt; С</w:t>
            </w:r>
            <w:proofErr w:type="gramEnd"/>
            <w:r w:rsidRPr="00B92096">
              <w:t>тр.051 + Стр.052 + Стр.053 + Стр.054 + Стр.055 + Стр.056 + Стр.057 + Стр.058– нед</w:t>
            </w:r>
            <w:r w:rsidRPr="00B92096">
              <w:t>о</w:t>
            </w:r>
            <w:r w:rsidRPr="00B92096">
              <w:t>пустимо</w:t>
            </w:r>
          </w:p>
        </w:tc>
      </w:tr>
      <w:tr w:rsidR="00653724" w:rsidRPr="00B92096" w14:paraId="6096A5A9" w14:textId="77777777" w:rsidTr="0066506E">
        <w:trPr>
          <w:jc w:val="center"/>
        </w:trPr>
        <w:tc>
          <w:tcPr>
            <w:tcW w:w="710" w:type="dxa"/>
          </w:tcPr>
          <w:p w14:paraId="39B931B9" w14:textId="77777777" w:rsidR="00653724" w:rsidRPr="00B92096" w:rsidRDefault="00653724" w:rsidP="001974FE">
            <w:pPr>
              <w:jc w:val="center"/>
            </w:pPr>
            <w:r w:rsidRPr="00B92096">
              <w:t>9</w:t>
            </w:r>
          </w:p>
        </w:tc>
        <w:tc>
          <w:tcPr>
            <w:tcW w:w="717" w:type="dxa"/>
          </w:tcPr>
          <w:p w14:paraId="10B54899" w14:textId="77777777" w:rsidR="00653724" w:rsidRPr="00B92096" w:rsidRDefault="00653724" w:rsidP="001974FE">
            <w:r w:rsidRPr="005D649A">
              <w:t>Б</w:t>
            </w:r>
          </w:p>
        </w:tc>
        <w:tc>
          <w:tcPr>
            <w:tcW w:w="895" w:type="dxa"/>
          </w:tcPr>
          <w:p w14:paraId="15AEC683" w14:textId="77777777" w:rsidR="00653724" w:rsidRPr="00B92096" w:rsidRDefault="00653724" w:rsidP="001974FE">
            <w:r w:rsidRPr="00B92096">
              <w:t>320</w:t>
            </w:r>
          </w:p>
        </w:tc>
        <w:tc>
          <w:tcPr>
            <w:tcW w:w="888" w:type="dxa"/>
          </w:tcPr>
          <w:p w14:paraId="6D025A84" w14:textId="77777777" w:rsidR="00653724" w:rsidRPr="00B92096" w:rsidRDefault="00653724" w:rsidP="001974FE">
            <w:r w:rsidRPr="00B92096">
              <w:t>5,6,7</w:t>
            </w:r>
          </w:p>
        </w:tc>
        <w:tc>
          <w:tcPr>
            <w:tcW w:w="948" w:type="dxa"/>
          </w:tcPr>
          <w:p w14:paraId="0E576C5F" w14:textId="77777777" w:rsidR="00653724" w:rsidRPr="00B92096" w:rsidRDefault="00653724" w:rsidP="001974FE">
            <w:r w:rsidRPr="00B92096">
              <w:t>=0</w:t>
            </w:r>
          </w:p>
        </w:tc>
        <w:tc>
          <w:tcPr>
            <w:tcW w:w="1012" w:type="dxa"/>
          </w:tcPr>
          <w:p w14:paraId="4AE53A13" w14:textId="77777777" w:rsidR="00653724" w:rsidRPr="00B92096" w:rsidRDefault="00653724" w:rsidP="001974FE"/>
        </w:tc>
        <w:tc>
          <w:tcPr>
            <w:tcW w:w="913" w:type="dxa"/>
          </w:tcPr>
          <w:p w14:paraId="56F1C245" w14:textId="77777777" w:rsidR="00653724" w:rsidRPr="00B92096" w:rsidRDefault="00653724" w:rsidP="001974FE"/>
        </w:tc>
        <w:tc>
          <w:tcPr>
            <w:tcW w:w="3354" w:type="dxa"/>
          </w:tcPr>
          <w:p w14:paraId="13B6A2F7" w14:textId="77777777" w:rsidR="00653724" w:rsidRPr="00B92096" w:rsidRDefault="00653724" w:rsidP="00924A6F">
            <w:r w:rsidRPr="00B92096">
              <w:t>Значения по стр. 320 по графе 5,6,7 недопустимы</w:t>
            </w:r>
          </w:p>
        </w:tc>
      </w:tr>
      <w:tr w:rsidR="00653724" w:rsidRPr="00B92096" w14:paraId="6D46C157" w14:textId="77777777" w:rsidTr="0066506E">
        <w:trPr>
          <w:jc w:val="center"/>
        </w:trPr>
        <w:tc>
          <w:tcPr>
            <w:tcW w:w="710" w:type="dxa"/>
          </w:tcPr>
          <w:p w14:paraId="0E5E2CA0" w14:textId="77777777" w:rsidR="00653724" w:rsidRPr="00B92096" w:rsidRDefault="00653724" w:rsidP="001974FE">
            <w:pPr>
              <w:jc w:val="center"/>
            </w:pPr>
            <w:r w:rsidRPr="00B92096">
              <w:t>10</w:t>
            </w:r>
          </w:p>
        </w:tc>
        <w:tc>
          <w:tcPr>
            <w:tcW w:w="717" w:type="dxa"/>
          </w:tcPr>
          <w:p w14:paraId="4DE29CA3" w14:textId="77777777" w:rsidR="00653724" w:rsidRPr="00B92096" w:rsidRDefault="00653724" w:rsidP="001974FE">
            <w:r w:rsidRPr="005D649A">
              <w:t>Б</w:t>
            </w:r>
          </w:p>
        </w:tc>
        <w:tc>
          <w:tcPr>
            <w:tcW w:w="895" w:type="dxa"/>
          </w:tcPr>
          <w:p w14:paraId="09A000FF" w14:textId="77777777" w:rsidR="00653724" w:rsidRPr="00B92096" w:rsidRDefault="00653724" w:rsidP="001974FE">
            <w:r w:rsidRPr="00B92096">
              <w:t>321</w:t>
            </w:r>
          </w:p>
        </w:tc>
        <w:tc>
          <w:tcPr>
            <w:tcW w:w="888" w:type="dxa"/>
          </w:tcPr>
          <w:p w14:paraId="5A52D9B4" w14:textId="77777777" w:rsidR="00653724" w:rsidRPr="00B92096" w:rsidRDefault="00653724" w:rsidP="001974FE">
            <w:r w:rsidRPr="00B92096">
              <w:t>5,6,7</w:t>
            </w:r>
          </w:p>
        </w:tc>
        <w:tc>
          <w:tcPr>
            <w:tcW w:w="948" w:type="dxa"/>
          </w:tcPr>
          <w:p w14:paraId="3776A888" w14:textId="77777777" w:rsidR="00653724" w:rsidRPr="00B92096" w:rsidRDefault="00653724" w:rsidP="001974FE">
            <w:r w:rsidRPr="00B92096">
              <w:t>=0</w:t>
            </w:r>
          </w:p>
        </w:tc>
        <w:tc>
          <w:tcPr>
            <w:tcW w:w="1012" w:type="dxa"/>
          </w:tcPr>
          <w:p w14:paraId="5E2C3096" w14:textId="77777777" w:rsidR="00653724" w:rsidRPr="00B92096" w:rsidRDefault="00653724" w:rsidP="001974FE"/>
        </w:tc>
        <w:tc>
          <w:tcPr>
            <w:tcW w:w="913" w:type="dxa"/>
          </w:tcPr>
          <w:p w14:paraId="6050D9C2" w14:textId="77777777" w:rsidR="00653724" w:rsidRPr="00B92096" w:rsidRDefault="00653724" w:rsidP="001974FE"/>
        </w:tc>
        <w:tc>
          <w:tcPr>
            <w:tcW w:w="3354" w:type="dxa"/>
          </w:tcPr>
          <w:p w14:paraId="18BEDD91" w14:textId="77777777" w:rsidR="00653724" w:rsidRPr="00B92096" w:rsidRDefault="00653724" w:rsidP="00924A6F">
            <w:r w:rsidRPr="00B92096">
              <w:t xml:space="preserve">Значения по стр. 321 по графе 5,6,7 недопустимы </w:t>
            </w:r>
          </w:p>
        </w:tc>
      </w:tr>
      <w:tr w:rsidR="00653724" w:rsidRPr="00B92096" w14:paraId="143BA4F7" w14:textId="77777777" w:rsidTr="0066506E">
        <w:trPr>
          <w:jc w:val="center"/>
        </w:trPr>
        <w:tc>
          <w:tcPr>
            <w:tcW w:w="710" w:type="dxa"/>
          </w:tcPr>
          <w:p w14:paraId="4E741340" w14:textId="77777777" w:rsidR="00653724" w:rsidRPr="00B92096" w:rsidRDefault="00653724" w:rsidP="001974FE">
            <w:pPr>
              <w:jc w:val="center"/>
            </w:pPr>
            <w:r w:rsidRPr="00B92096">
              <w:t>11</w:t>
            </w:r>
          </w:p>
        </w:tc>
        <w:tc>
          <w:tcPr>
            <w:tcW w:w="717" w:type="dxa"/>
          </w:tcPr>
          <w:p w14:paraId="561366C6" w14:textId="77777777" w:rsidR="00653724" w:rsidRPr="00B92096" w:rsidRDefault="00653724" w:rsidP="001974FE">
            <w:r w:rsidRPr="005D649A">
              <w:t>Б</w:t>
            </w:r>
          </w:p>
        </w:tc>
        <w:tc>
          <w:tcPr>
            <w:tcW w:w="895" w:type="dxa"/>
          </w:tcPr>
          <w:p w14:paraId="415AA2AE" w14:textId="77777777" w:rsidR="00653724" w:rsidRPr="00B92096" w:rsidRDefault="00653724" w:rsidP="001974FE">
            <w:r w:rsidRPr="00B92096">
              <w:t>322</w:t>
            </w:r>
          </w:p>
        </w:tc>
        <w:tc>
          <w:tcPr>
            <w:tcW w:w="888" w:type="dxa"/>
          </w:tcPr>
          <w:p w14:paraId="4D1FC480" w14:textId="77777777" w:rsidR="00653724" w:rsidRPr="00B92096" w:rsidRDefault="00653724" w:rsidP="001974FE">
            <w:r w:rsidRPr="00B92096">
              <w:t>5,6,7</w:t>
            </w:r>
          </w:p>
        </w:tc>
        <w:tc>
          <w:tcPr>
            <w:tcW w:w="948" w:type="dxa"/>
          </w:tcPr>
          <w:p w14:paraId="56C253CA" w14:textId="77777777" w:rsidR="00653724" w:rsidRPr="00B92096" w:rsidRDefault="00653724" w:rsidP="001974FE">
            <w:r w:rsidRPr="00B92096">
              <w:t>=0</w:t>
            </w:r>
          </w:p>
        </w:tc>
        <w:tc>
          <w:tcPr>
            <w:tcW w:w="1012" w:type="dxa"/>
          </w:tcPr>
          <w:p w14:paraId="78155ECC" w14:textId="77777777" w:rsidR="00653724" w:rsidRPr="00B92096" w:rsidRDefault="00653724" w:rsidP="001974FE"/>
        </w:tc>
        <w:tc>
          <w:tcPr>
            <w:tcW w:w="913" w:type="dxa"/>
          </w:tcPr>
          <w:p w14:paraId="66E29FF5" w14:textId="77777777" w:rsidR="00653724" w:rsidRPr="00B92096" w:rsidRDefault="00653724" w:rsidP="001974FE"/>
        </w:tc>
        <w:tc>
          <w:tcPr>
            <w:tcW w:w="3354" w:type="dxa"/>
          </w:tcPr>
          <w:p w14:paraId="1F1F70EB" w14:textId="77777777" w:rsidR="00653724" w:rsidRPr="00B92096" w:rsidRDefault="00653724" w:rsidP="00924A6F">
            <w:r w:rsidRPr="00B92096">
              <w:t xml:space="preserve">Значения по стр. 322 по графе 5,6,7недопустимы  </w:t>
            </w:r>
          </w:p>
        </w:tc>
      </w:tr>
      <w:tr w:rsidR="00653724" w:rsidRPr="00B92096" w14:paraId="77259CCF" w14:textId="77777777" w:rsidTr="0066506E">
        <w:trPr>
          <w:jc w:val="center"/>
        </w:trPr>
        <w:tc>
          <w:tcPr>
            <w:tcW w:w="710" w:type="dxa"/>
          </w:tcPr>
          <w:p w14:paraId="4F34570B" w14:textId="77777777" w:rsidR="00653724" w:rsidRPr="00B92096" w:rsidRDefault="00653724" w:rsidP="001974FE">
            <w:pPr>
              <w:jc w:val="center"/>
            </w:pPr>
            <w:r w:rsidRPr="00B92096">
              <w:t>12</w:t>
            </w:r>
          </w:p>
        </w:tc>
        <w:tc>
          <w:tcPr>
            <w:tcW w:w="717" w:type="dxa"/>
          </w:tcPr>
          <w:p w14:paraId="25FC2D7F" w14:textId="77777777" w:rsidR="00653724" w:rsidRPr="00B92096" w:rsidRDefault="00653724" w:rsidP="001974FE">
            <w:r w:rsidRPr="005D649A">
              <w:t>Б</w:t>
            </w:r>
          </w:p>
        </w:tc>
        <w:tc>
          <w:tcPr>
            <w:tcW w:w="895" w:type="dxa"/>
          </w:tcPr>
          <w:p w14:paraId="566A1536" w14:textId="77777777" w:rsidR="00653724" w:rsidRPr="00B92096" w:rsidRDefault="00653724" w:rsidP="001974FE">
            <w:r w:rsidRPr="00B92096">
              <w:t>360</w:t>
            </w:r>
          </w:p>
        </w:tc>
        <w:tc>
          <w:tcPr>
            <w:tcW w:w="888" w:type="dxa"/>
          </w:tcPr>
          <w:p w14:paraId="3EBC9BAC" w14:textId="77777777" w:rsidR="00653724" w:rsidRPr="00B92096" w:rsidRDefault="00653724" w:rsidP="001974FE">
            <w:r w:rsidRPr="00B92096">
              <w:t>5,6,7</w:t>
            </w:r>
          </w:p>
        </w:tc>
        <w:tc>
          <w:tcPr>
            <w:tcW w:w="948" w:type="dxa"/>
          </w:tcPr>
          <w:p w14:paraId="64ACF444" w14:textId="77777777" w:rsidR="00653724" w:rsidRPr="00B92096" w:rsidRDefault="00653724" w:rsidP="001974FE">
            <w:r w:rsidRPr="00B92096">
              <w:t>=0</w:t>
            </w:r>
          </w:p>
        </w:tc>
        <w:tc>
          <w:tcPr>
            <w:tcW w:w="1012" w:type="dxa"/>
          </w:tcPr>
          <w:p w14:paraId="5A23CC4A" w14:textId="77777777" w:rsidR="00653724" w:rsidRPr="00B92096" w:rsidRDefault="00653724" w:rsidP="001974FE"/>
        </w:tc>
        <w:tc>
          <w:tcPr>
            <w:tcW w:w="913" w:type="dxa"/>
          </w:tcPr>
          <w:p w14:paraId="2A6108D4" w14:textId="77777777" w:rsidR="00653724" w:rsidRPr="00B92096" w:rsidRDefault="00653724" w:rsidP="001974FE"/>
        </w:tc>
        <w:tc>
          <w:tcPr>
            <w:tcW w:w="3354" w:type="dxa"/>
          </w:tcPr>
          <w:p w14:paraId="679C6D9A" w14:textId="77777777" w:rsidR="00653724" w:rsidRPr="00B92096" w:rsidRDefault="00653724" w:rsidP="00924A6F">
            <w:r w:rsidRPr="00B92096">
              <w:t xml:space="preserve">Значения по стр. 360 по графе 5,6,7 недопустимы  </w:t>
            </w:r>
          </w:p>
        </w:tc>
      </w:tr>
      <w:tr w:rsidR="00653724" w:rsidRPr="00B92096" w14:paraId="6F5D10BE" w14:textId="77777777" w:rsidTr="0066506E">
        <w:trPr>
          <w:jc w:val="center"/>
        </w:trPr>
        <w:tc>
          <w:tcPr>
            <w:tcW w:w="710" w:type="dxa"/>
          </w:tcPr>
          <w:p w14:paraId="78FDB8AB" w14:textId="77777777" w:rsidR="00653724" w:rsidRPr="00B92096" w:rsidRDefault="00653724" w:rsidP="001974FE">
            <w:pPr>
              <w:jc w:val="center"/>
            </w:pPr>
            <w:r w:rsidRPr="00B92096">
              <w:t>13</w:t>
            </w:r>
          </w:p>
        </w:tc>
        <w:tc>
          <w:tcPr>
            <w:tcW w:w="717" w:type="dxa"/>
          </w:tcPr>
          <w:p w14:paraId="38A2618C" w14:textId="77777777" w:rsidR="00653724" w:rsidRPr="00B92096" w:rsidRDefault="00653724" w:rsidP="001974FE">
            <w:r w:rsidRPr="005D649A">
              <w:t>Б</w:t>
            </w:r>
          </w:p>
        </w:tc>
        <w:tc>
          <w:tcPr>
            <w:tcW w:w="895" w:type="dxa"/>
          </w:tcPr>
          <w:p w14:paraId="48850137" w14:textId="77777777" w:rsidR="00653724" w:rsidRPr="00B92096" w:rsidRDefault="00653724" w:rsidP="001974FE">
            <w:r w:rsidRPr="00B92096">
              <w:t>362</w:t>
            </w:r>
          </w:p>
        </w:tc>
        <w:tc>
          <w:tcPr>
            <w:tcW w:w="888" w:type="dxa"/>
          </w:tcPr>
          <w:p w14:paraId="318C6E27" w14:textId="77777777" w:rsidR="00653724" w:rsidRPr="00B92096" w:rsidRDefault="00653724" w:rsidP="001974FE">
            <w:r w:rsidRPr="00B92096">
              <w:t>5,6,7</w:t>
            </w:r>
          </w:p>
        </w:tc>
        <w:tc>
          <w:tcPr>
            <w:tcW w:w="948" w:type="dxa"/>
          </w:tcPr>
          <w:p w14:paraId="736A9978" w14:textId="77777777" w:rsidR="00653724" w:rsidRPr="00B92096" w:rsidRDefault="00653724" w:rsidP="001974FE">
            <w:r w:rsidRPr="00B92096">
              <w:t>=0</w:t>
            </w:r>
          </w:p>
        </w:tc>
        <w:tc>
          <w:tcPr>
            <w:tcW w:w="1012" w:type="dxa"/>
          </w:tcPr>
          <w:p w14:paraId="5B8E7F7C" w14:textId="77777777" w:rsidR="00653724" w:rsidRPr="00B92096" w:rsidRDefault="00653724" w:rsidP="001974FE"/>
        </w:tc>
        <w:tc>
          <w:tcPr>
            <w:tcW w:w="913" w:type="dxa"/>
          </w:tcPr>
          <w:p w14:paraId="04BDB1A9" w14:textId="77777777" w:rsidR="00653724" w:rsidRPr="00B92096" w:rsidRDefault="00653724" w:rsidP="001974FE"/>
        </w:tc>
        <w:tc>
          <w:tcPr>
            <w:tcW w:w="3354" w:type="dxa"/>
          </w:tcPr>
          <w:p w14:paraId="7C554C4D" w14:textId="77777777" w:rsidR="00653724" w:rsidRPr="00B92096" w:rsidRDefault="00653724" w:rsidP="00924A6F">
            <w:r w:rsidRPr="00B92096">
              <w:t xml:space="preserve">Значения по стр. 362 по графе 5,6,7 недопустимы  </w:t>
            </w:r>
          </w:p>
        </w:tc>
      </w:tr>
      <w:tr w:rsidR="006F44C4" w:rsidRPr="00B92096" w14:paraId="7BD1D379" w14:textId="77777777" w:rsidTr="0066506E">
        <w:trPr>
          <w:jc w:val="center"/>
        </w:trPr>
        <w:tc>
          <w:tcPr>
            <w:tcW w:w="710" w:type="dxa"/>
          </w:tcPr>
          <w:p w14:paraId="60584314" w14:textId="77777777" w:rsidR="006F44C4" w:rsidRPr="00B92096" w:rsidRDefault="008939F4" w:rsidP="001974FE">
            <w:pPr>
              <w:jc w:val="center"/>
            </w:pPr>
            <w:r>
              <w:t>13.1</w:t>
            </w:r>
          </w:p>
        </w:tc>
        <w:tc>
          <w:tcPr>
            <w:tcW w:w="717" w:type="dxa"/>
          </w:tcPr>
          <w:p w14:paraId="3512526C" w14:textId="77777777" w:rsidR="006F44C4" w:rsidRPr="005D649A" w:rsidRDefault="00D438A8" w:rsidP="001974FE">
            <w:r w:rsidRPr="005D649A">
              <w:t>Б</w:t>
            </w:r>
          </w:p>
        </w:tc>
        <w:tc>
          <w:tcPr>
            <w:tcW w:w="895" w:type="dxa"/>
          </w:tcPr>
          <w:p w14:paraId="1AF0D240" w14:textId="77777777" w:rsidR="006F44C4" w:rsidRPr="00B92096" w:rsidRDefault="006F44C4" w:rsidP="001974FE">
            <w:r>
              <w:t>270-278</w:t>
            </w:r>
          </w:p>
        </w:tc>
        <w:tc>
          <w:tcPr>
            <w:tcW w:w="888" w:type="dxa"/>
          </w:tcPr>
          <w:p w14:paraId="23BEB300" w14:textId="77777777" w:rsidR="006F44C4" w:rsidRPr="00B92096" w:rsidRDefault="006F44C4" w:rsidP="001974FE">
            <w:r>
              <w:t>5,6,7</w:t>
            </w:r>
          </w:p>
        </w:tc>
        <w:tc>
          <w:tcPr>
            <w:tcW w:w="948" w:type="dxa"/>
          </w:tcPr>
          <w:p w14:paraId="65E5C0FE" w14:textId="77777777" w:rsidR="006F44C4" w:rsidRPr="00B92096" w:rsidRDefault="006F44C4" w:rsidP="001974FE">
            <w:r>
              <w:t>=0</w:t>
            </w:r>
          </w:p>
        </w:tc>
        <w:tc>
          <w:tcPr>
            <w:tcW w:w="1012" w:type="dxa"/>
          </w:tcPr>
          <w:p w14:paraId="3A29C0BE" w14:textId="77777777" w:rsidR="006F44C4" w:rsidRPr="00B92096" w:rsidRDefault="006F44C4" w:rsidP="001974FE"/>
        </w:tc>
        <w:tc>
          <w:tcPr>
            <w:tcW w:w="913" w:type="dxa"/>
          </w:tcPr>
          <w:p w14:paraId="6ED40526" w14:textId="77777777" w:rsidR="006F44C4" w:rsidRPr="00B92096" w:rsidRDefault="006F44C4" w:rsidP="001974FE"/>
        </w:tc>
        <w:tc>
          <w:tcPr>
            <w:tcW w:w="3354" w:type="dxa"/>
          </w:tcPr>
          <w:p w14:paraId="56D6719F" w14:textId="77777777" w:rsidR="006F44C4" w:rsidRPr="00B92096" w:rsidRDefault="006F44C4" w:rsidP="001974FE">
            <w:r>
              <w:t>Значения по стр. 270-278</w:t>
            </w:r>
            <w:r w:rsidRPr="00B92096">
              <w:t xml:space="preserve"> по графе 5,6,7 недопустимы  </w:t>
            </w:r>
          </w:p>
        </w:tc>
      </w:tr>
      <w:tr w:rsidR="00653724" w:rsidRPr="00B92096" w14:paraId="039C750F" w14:textId="77777777" w:rsidTr="0066506E">
        <w:trPr>
          <w:jc w:val="center"/>
        </w:trPr>
        <w:tc>
          <w:tcPr>
            <w:tcW w:w="710" w:type="dxa"/>
          </w:tcPr>
          <w:p w14:paraId="3BAACCAE" w14:textId="77777777" w:rsidR="00653724" w:rsidRPr="00B92096" w:rsidRDefault="00653724" w:rsidP="001974FE">
            <w:pPr>
              <w:jc w:val="center"/>
            </w:pPr>
            <w:r w:rsidRPr="00B92096">
              <w:t>14</w:t>
            </w:r>
          </w:p>
        </w:tc>
        <w:tc>
          <w:tcPr>
            <w:tcW w:w="717" w:type="dxa"/>
          </w:tcPr>
          <w:p w14:paraId="227B15A4" w14:textId="77777777" w:rsidR="00653724" w:rsidRPr="00B92096" w:rsidRDefault="00653724" w:rsidP="001974FE">
            <w:r w:rsidRPr="005D649A">
              <w:t>Б</w:t>
            </w:r>
          </w:p>
        </w:tc>
        <w:tc>
          <w:tcPr>
            <w:tcW w:w="895" w:type="dxa"/>
          </w:tcPr>
          <w:p w14:paraId="66F9F3AA" w14:textId="77777777" w:rsidR="00653724" w:rsidRPr="00B92096" w:rsidRDefault="00653724" w:rsidP="001974FE">
            <w:r w:rsidRPr="00B92096">
              <w:t>150</w:t>
            </w:r>
          </w:p>
        </w:tc>
        <w:tc>
          <w:tcPr>
            <w:tcW w:w="888" w:type="dxa"/>
          </w:tcPr>
          <w:p w14:paraId="1E05BEB7" w14:textId="77777777" w:rsidR="00653724" w:rsidRPr="00B92096" w:rsidRDefault="00653724" w:rsidP="001974FE">
            <w:r w:rsidRPr="00B92096">
              <w:t>*</w:t>
            </w:r>
          </w:p>
        </w:tc>
        <w:tc>
          <w:tcPr>
            <w:tcW w:w="948" w:type="dxa"/>
          </w:tcPr>
          <w:p w14:paraId="5D7232EB" w14:textId="77777777" w:rsidR="00653724" w:rsidRPr="00B92096" w:rsidRDefault="00653724" w:rsidP="001974FE">
            <w:r w:rsidRPr="00B92096">
              <w:t>=</w:t>
            </w:r>
          </w:p>
        </w:tc>
        <w:tc>
          <w:tcPr>
            <w:tcW w:w="1012" w:type="dxa"/>
          </w:tcPr>
          <w:p w14:paraId="0118434E" w14:textId="77777777" w:rsidR="00653724" w:rsidRPr="00B92096" w:rsidRDefault="00653724" w:rsidP="001974FE">
            <w:r w:rsidRPr="00B92096">
              <w:t>151+152+153</w:t>
            </w:r>
          </w:p>
        </w:tc>
        <w:tc>
          <w:tcPr>
            <w:tcW w:w="913" w:type="dxa"/>
          </w:tcPr>
          <w:p w14:paraId="1ADACA53" w14:textId="77777777" w:rsidR="00653724" w:rsidRPr="00B92096" w:rsidRDefault="00653724" w:rsidP="001974FE"/>
        </w:tc>
        <w:tc>
          <w:tcPr>
            <w:tcW w:w="3354" w:type="dxa"/>
          </w:tcPr>
          <w:p w14:paraId="56909477" w14:textId="77777777" w:rsidR="00653724" w:rsidRPr="00B92096" w:rsidRDefault="00653724" w:rsidP="001974FE">
            <w:r w:rsidRPr="00B92096">
              <w:t>Стр.150</w:t>
            </w:r>
            <w:proofErr w:type="gramStart"/>
            <w:r w:rsidRPr="00B92096">
              <w:t xml:space="preserve"> &lt;&gt; С</w:t>
            </w:r>
            <w:proofErr w:type="gramEnd"/>
            <w:r w:rsidRPr="00B92096">
              <w:t>тр.151+Стр.152+Стр.153 - недоп</w:t>
            </w:r>
            <w:r w:rsidRPr="00B92096">
              <w:t>у</w:t>
            </w:r>
            <w:r w:rsidRPr="00B92096">
              <w:t xml:space="preserve">стимо  </w:t>
            </w:r>
          </w:p>
        </w:tc>
      </w:tr>
      <w:tr w:rsidR="00653724" w:rsidRPr="00B92096" w14:paraId="012D6C2B" w14:textId="77777777" w:rsidTr="0066506E">
        <w:trPr>
          <w:jc w:val="center"/>
        </w:trPr>
        <w:tc>
          <w:tcPr>
            <w:tcW w:w="710" w:type="dxa"/>
          </w:tcPr>
          <w:p w14:paraId="244377C0" w14:textId="77777777" w:rsidR="00653724" w:rsidRPr="00B92096" w:rsidRDefault="00653724" w:rsidP="001974FE">
            <w:pPr>
              <w:jc w:val="center"/>
            </w:pPr>
            <w:r w:rsidRPr="00B92096">
              <w:t>15</w:t>
            </w:r>
          </w:p>
        </w:tc>
        <w:tc>
          <w:tcPr>
            <w:tcW w:w="717" w:type="dxa"/>
          </w:tcPr>
          <w:p w14:paraId="4B55B62C" w14:textId="77777777" w:rsidR="00653724" w:rsidRPr="00B92096" w:rsidRDefault="00653724" w:rsidP="001974FE">
            <w:r w:rsidRPr="005D649A">
              <w:t>Б</w:t>
            </w:r>
          </w:p>
        </w:tc>
        <w:tc>
          <w:tcPr>
            <w:tcW w:w="895" w:type="dxa"/>
          </w:tcPr>
          <w:p w14:paraId="323AA361" w14:textId="77777777" w:rsidR="00653724" w:rsidRPr="00B92096" w:rsidRDefault="00653724" w:rsidP="001974FE">
            <w:r w:rsidRPr="00B92096">
              <w:t>310</w:t>
            </w:r>
          </w:p>
        </w:tc>
        <w:tc>
          <w:tcPr>
            <w:tcW w:w="888" w:type="dxa"/>
          </w:tcPr>
          <w:p w14:paraId="0E9AA193" w14:textId="77777777" w:rsidR="00653724" w:rsidRPr="00B92096" w:rsidRDefault="00653724" w:rsidP="001974FE">
            <w:r w:rsidRPr="00B92096">
              <w:t>*</w:t>
            </w:r>
          </w:p>
        </w:tc>
        <w:tc>
          <w:tcPr>
            <w:tcW w:w="948" w:type="dxa"/>
          </w:tcPr>
          <w:p w14:paraId="5D353601" w14:textId="77777777" w:rsidR="00653724" w:rsidRPr="00B92096" w:rsidRDefault="00653724" w:rsidP="001974FE">
            <w:r w:rsidRPr="00B92096">
              <w:t>=</w:t>
            </w:r>
          </w:p>
        </w:tc>
        <w:tc>
          <w:tcPr>
            <w:tcW w:w="1012" w:type="dxa"/>
          </w:tcPr>
          <w:p w14:paraId="5D65A7A4" w14:textId="77777777" w:rsidR="00653724" w:rsidRPr="00B92096" w:rsidRDefault="00653724" w:rsidP="001974FE">
            <w:r w:rsidRPr="00B92096">
              <w:t>010</w:t>
            </w:r>
          </w:p>
        </w:tc>
        <w:tc>
          <w:tcPr>
            <w:tcW w:w="913" w:type="dxa"/>
          </w:tcPr>
          <w:p w14:paraId="1FDD3245" w14:textId="77777777" w:rsidR="00653724" w:rsidRPr="00B92096" w:rsidRDefault="00653724" w:rsidP="001974FE">
            <w:r w:rsidRPr="00B92096">
              <w:t>*</w:t>
            </w:r>
          </w:p>
        </w:tc>
        <w:tc>
          <w:tcPr>
            <w:tcW w:w="3354" w:type="dxa"/>
          </w:tcPr>
          <w:p w14:paraId="03DE45EE" w14:textId="77777777" w:rsidR="00653724" w:rsidRPr="00B92096" w:rsidRDefault="00653724" w:rsidP="001974FE">
            <w:r w:rsidRPr="00B92096">
              <w:t>Стр. 310</w:t>
            </w:r>
            <w:proofErr w:type="gramStart"/>
            <w:r w:rsidRPr="00B92096">
              <w:t xml:space="preserve"> &lt;&gt; С</w:t>
            </w:r>
            <w:proofErr w:type="gramEnd"/>
            <w:r w:rsidRPr="00B92096">
              <w:t>тр. 010 - недопустимо</w:t>
            </w:r>
          </w:p>
        </w:tc>
      </w:tr>
      <w:tr w:rsidR="00653724" w:rsidRPr="00B92096" w14:paraId="041E49FC" w14:textId="77777777" w:rsidTr="0066506E">
        <w:trPr>
          <w:jc w:val="center"/>
        </w:trPr>
        <w:tc>
          <w:tcPr>
            <w:tcW w:w="710" w:type="dxa"/>
          </w:tcPr>
          <w:p w14:paraId="469B63A5" w14:textId="77777777" w:rsidR="00653724" w:rsidRPr="00B92096" w:rsidRDefault="00653724" w:rsidP="001974FE">
            <w:pPr>
              <w:jc w:val="center"/>
            </w:pPr>
            <w:r w:rsidRPr="00B92096">
              <w:t>16</w:t>
            </w:r>
          </w:p>
        </w:tc>
        <w:tc>
          <w:tcPr>
            <w:tcW w:w="717" w:type="dxa"/>
          </w:tcPr>
          <w:p w14:paraId="524A895B" w14:textId="77777777" w:rsidR="00653724" w:rsidRPr="00B92096" w:rsidRDefault="00653724" w:rsidP="001974FE">
            <w:r w:rsidRPr="005D649A">
              <w:t>Б</w:t>
            </w:r>
          </w:p>
        </w:tc>
        <w:tc>
          <w:tcPr>
            <w:tcW w:w="895" w:type="dxa"/>
          </w:tcPr>
          <w:p w14:paraId="10845A41" w14:textId="77777777" w:rsidR="00653724" w:rsidRPr="00B92096" w:rsidRDefault="00653724" w:rsidP="001974FE">
            <w:r w:rsidRPr="00B92096">
              <w:t>320</w:t>
            </w:r>
          </w:p>
        </w:tc>
        <w:tc>
          <w:tcPr>
            <w:tcW w:w="888" w:type="dxa"/>
          </w:tcPr>
          <w:p w14:paraId="40871C32" w14:textId="77777777" w:rsidR="00653724" w:rsidRPr="00B92096" w:rsidRDefault="00653724" w:rsidP="001974FE">
            <w:r w:rsidRPr="00B92096">
              <w:t>*</w:t>
            </w:r>
          </w:p>
        </w:tc>
        <w:tc>
          <w:tcPr>
            <w:tcW w:w="948" w:type="dxa"/>
          </w:tcPr>
          <w:p w14:paraId="1A5186EE" w14:textId="77777777" w:rsidR="00653724" w:rsidRPr="00B92096" w:rsidRDefault="00653724" w:rsidP="001974FE">
            <w:r w:rsidRPr="00B92096">
              <w:t>=</w:t>
            </w:r>
          </w:p>
        </w:tc>
        <w:tc>
          <w:tcPr>
            <w:tcW w:w="1012" w:type="dxa"/>
          </w:tcPr>
          <w:p w14:paraId="44B206FE" w14:textId="77777777" w:rsidR="00653724" w:rsidRPr="00B92096" w:rsidRDefault="00653724" w:rsidP="001974FE">
            <w:r w:rsidRPr="00B92096">
              <w:t>050</w:t>
            </w:r>
          </w:p>
        </w:tc>
        <w:tc>
          <w:tcPr>
            <w:tcW w:w="913" w:type="dxa"/>
          </w:tcPr>
          <w:p w14:paraId="7CC31064" w14:textId="77777777" w:rsidR="00653724" w:rsidRPr="00B92096" w:rsidRDefault="00653724" w:rsidP="001974FE">
            <w:r w:rsidRPr="00B92096">
              <w:t>*</w:t>
            </w:r>
          </w:p>
        </w:tc>
        <w:tc>
          <w:tcPr>
            <w:tcW w:w="3354" w:type="dxa"/>
          </w:tcPr>
          <w:p w14:paraId="6258CF87" w14:textId="77777777" w:rsidR="00653724" w:rsidRPr="00B92096" w:rsidRDefault="00653724" w:rsidP="001974FE">
            <w:r w:rsidRPr="00B92096">
              <w:t>Стр. 320</w:t>
            </w:r>
            <w:proofErr w:type="gramStart"/>
            <w:r w:rsidRPr="00B92096">
              <w:t xml:space="preserve"> &lt;&gt; С</w:t>
            </w:r>
            <w:proofErr w:type="gramEnd"/>
            <w:r w:rsidRPr="00B92096">
              <w:t>тр. 050 - недопустимо</w:t>
            </w:r>
          </w:p>
        </w:tc>
      </w:tr>
      <w:tr w:rsidR="00653724" w:rsidRPr="00B92096" w14:paraId="2846F7C6" w14:textId="77777777" w:rsidTr="0066506E">
        <w:trPr>
          <w:jc w:val="center"/>
        </w:trPr>
        <w:tc>
          <w:tcPr>
            <w:tcW w:w="710" w:type="dxa"/>
          </w:tcPr>
          <w:p w14:paraId="1908F728" w14:textId="77777777" w:rsidR="00653724" w:rsidRPr="00B92096" w:rsidRDefault="00653724" w:rsidP="001974FE">
            <w:pPr>
              <w:jc w:val="center"/>
            </w:pPr>
            <w:r w:rsidRPr="00B92096">
              <w:t>17</w:t>
            </w:r>
          </w:p>
        </w:tc>
        <w:tc>
          <w:tcPr>
            <w:tcW w:w="717" w:type="dxa"/>
          </w:tcPr>
          <w:p w14:paraId="07FE6C43" w14:textId="77777777" w:rsidR="00653724" w:rsidRPr="00B92096" w:rsidRDefault="00653724" w:rsidP="001974FE">
            <w:r w:rsidRPr="005D649A">
              <w:t>Б</w:t>
            </w:r>
          </w:p>
        </w:tc>
        <w:tc>
          <w:tcPr>
            <w:tcW w:w="895" w:type="dxa"/>
          </w:tcPr>
          <w:p w14:paraId="468BF8B1" w14:textId="77777777" w:rsidR="00653724" w:rsidRPr="00B92096" w:rsidRDefault="00653724" w:rsidP="001974FE">
            <w:r w:rsidRPr="00B92096">
              <w:t>330</w:t>
            </w:r>
          </w:p>
        </w:tc>
        <w:tc>
          <w:tcPr>
            <w:tcW w:w="888" w:type="dxa"/>
          </w:tcPr>
          <w:p w14:paraId="02D07A8B" w14:textId="77777777" w:rsidR="00653724" w:rsidRPr="00B92096" w:rsidRDefault="00653724" w:rsidP="001974FE">
            <w:r w:rsidRPr="00B92096">
              <w:t>*</w:t>
            </w:r>
          </w:p>
        </w:tc>
        <w:tc>
          <w:tcPr>
            <w:tcW w:w="948" w:type="dxa"/>
          </w:tcPr>
          <w:p w14:paraId="12F9CA9D" w14:textId="77777777" w:rsidR="00653724" w:rsidRPr="00B92096" w:rsidRDefault="00653724" w:rsidP="001974FE">
            <w:r w:rsidRPr="00B92096">
              <w:t>=</w:t>
            </w:r>
          </w:p>
        </w:tc>
        <w:tc>
          <w:tcPr>
            <w:tcW w:w="1012" w:type="dxa"/>
          </w:tcPr>
          <w:p w14:paraId="13DEB1A5" w14:textId="77777777" w:rsidR="00653724" w:rsidRPr="00B92096" w:rsidRDefault="00653724" w:rsidP="001974FE">
            <w:r w:rsidRPr="00B92096">
              <w:t>070</w:t>
            </w:r>
          </w:p>
        </w:tc>
        <w:tc>
          <w:tcPr>
            <w:tcW w:w="913" w:type="dxa"/>
          </w:tcPr>
          <w:p w14:paraId="6151D1CB" w14:textId="77777777" w:rsidR="00653724" w:rsidRPr="00B92096" w:rsidRDefault="00653724" w:rsidP="001974FE">
            <w:r w:rsidRPr="00B92096">
              <w:t>*</w:t>
            </w:r>
          </w:p>
        </w:tc>
        <w:tc>
          <w:tcPr>
            <w:tcW w:w="3354" w:type="dxa"/>
          </w:tcPr>
          <w:p w14:paraId="1AEA4432" w14:textId="77777777" w:rsidR="00653724" w:rsidRPr="00B92096" w:rsidRDefault="00653724" w:rsidP="001974FE">
            <w:r w:rsidRPr="00B92096">
              <w:t>Стр. 330</w:t>
            </w:r>
            <w:proofErr w:type="gramStart"/>
            <w:r w:rsidRPr="00B92096">
              <w:t xml:space="preserve"> &lt;&gt; С</w:t>
            </w:r>
            <w:proofErr w:type="gramEnd"/>
            <w:r w:rsidRPr="00B92096">
              <w:t>тр. 070 – недопустимо</w:t>
            </w:r>
          </w:p>
        </w:tc>
      </w:tr>
      <w:tr w:rsidR="00653724" w:rsidRPr="00B92096" w14:paraId="73E920CD" w14:textId="77777777" w:rsidTr="0066506E">
        <w:trPr>
          <w:jc w:val="center"/>
        </w:trPr>
        <w:tc>
          <w:tcPr>
            <w:tcW w:w="710" w:type="dxa"/>
          </w:tcPr>
          <w:p w14:paraId="459C36F4" w14:textId="77777777" w:rsidR="00653724" w:rsidRPr="00B92096" w:rsidRDefault="00653724" w:rsidP="001974FE">
            <w:pPr>
              <w:jc w:val="center"/>
            </w:pPr>
            <w:r w:rsidRPr="00B92096">
              <w:t>18</w:t>
            </w:r>
          </w:p>
        </w:tc>
        <w:tc>
          <w:tcPr>
            <w:tcW w:w="717" w:type="dxa"/>
          </w:tcPr>
          <w:p w14:paraId="14F5082F" w14:textId="77777777" w:rsidR="00653724" w:rsidRPr="00B92096" w:rsidRDefault="00653724" w:rsidP="001974FE">
            <w:r w:rsidRPr="005D649A">
              <w:t>Б</w:t>
            </w:r>
          </w:p>
        </w:tc>
        <w:tc>
          <w:tcPr>
            <w:tcW w:w="895" w:type="dxa"/>
          </w:tcPr>
          <w:p w14:paraId="1747A8E0" w14:textId="77777777" w:rsidR="00653724" w:rsidRPr="00B92096" w:rsidRDefault="00653724" w:rsidP="001974FE">
            <w:r w:rsidRPr="00B92096">
              <w:t>340</w:t>
            </w:r>
          </w:p>
        </w:tc>
        <w:tc>
          <w:tcPr>
            <w:tcW w:w="888" w:type="dxa"/>
          </w:tcPr>
          <w:p w14:paraId="33265CE3" w14:textId="77777777" w:rsidR="00653724" w:rsidRPr="00B92096" w:rsidRDefault="00653724" w:rsidP="001974FE">
            <w:r w:rsidRPr="00B92096">
              <w:t>*</w:t>
            </w:r>
          </w:p>
        </w:tc>
        <w:tc>
          <w:tcPr>
            <w:tcW w:w="948" w:type="dxa"/>
          </w:tcPr>
          <w:p w14:paraId="61C63D31" w14:textId="77777777" w:rsidR="00653724" w:rsidRPr="00B92096" w:rsidRDefault="00653724" w:rsidP="001974FE">
            <w:r w:rsidRPr="00B92096">
              <w:t>=</w:t>
            </w:r>
          </w:p>
        </w:tc>
        <w:tc>
          <w:tcPr>
            <w:tcW w:w="1012" w:type="dxa"/>
          </w:tcPr>
          <w:p w14:paraId="0D265AA5" w14:textId="77777777" w:rsidR="00653724" w:rsidRPr="00B92096" w:rsidRDefault="00653724" w:rsidP="001974FE">
            <w:r w:rsidRPr="00B92096">
              <w:t>080</w:t>
            </w:r>
          </w:p>
        </w:tc>
        <w:tc>
          <w:tcPr>
            <w:tcW w:w="913" w:type="dxa"/>
          </w:tcPr>
          <w:p w14:paraId="13701741" w14:textId="77777777" w:rsidR="00653724" w:rsidRPr="00B92096" w:rsidRDefault="00653724" w:rsidP="001974FE">
            <w:r w:rsidRPr="00B92096">
              <w:t>*</w:t>
            </w:r>
          </w:p>
        </w:tc>
        <w:tc>
          <w:tcPr>
            <w:tcW w:w="3354" w:type="dxa"/>
          </w:tcPr>
          <w:p w14:paraId="4E38CBA4" w14:textId="77777777" w:rsidR="00653724" w:rsidRPr="00B92096" w:rsidRDefault="00653724" w:rsidP="001974FE">
            <w:r w:rsidRPr="00B92096">
              <w:t>Стр. 340</w:t>
            </w:r>
            <w:proofErr w:type="gramStart"/>
            <w:r w:rsidRPr="00B92096">
              <w:t xml:space="preserve"> &lt;&gt; С</w:t>
            </w:r>
            <w:proofErr w:type="gramEnd"/>
            <w:r w:rsidRPr="00B92096">
              <w:t>тр. 080 – недопустимо</w:t>
            </w:r>
          </w:p>
        </w:tc>
      </w:tr>
      <w:tr w:rsidR="00653724" w:rsidRPr="00B92096" w14:paraId="593F5BDC" w14:textId="77777777" w:rsidTr="0066506E">
        <w:trPr>
          <w:jc w:val="center"/>
        </w:trPr>
        <w:tc>
          <w:tcPr>
            <w:tcW w:w="710" w:type="dxa"/>
          </w:tcPr>
          <w:p w14:paraId="519C4A96" w14:textId="77777777" w:rsidR="00653724" w:rsidRPr="00B92096" w:rsidRDefault="00653724" w:rsidP="001974FE">
            <w:pPr>
              <w:jc w:val="center"/>
            </w:pPr>
            <w:r w:rsidRPr="00B92096">
              <w:t>19</w:t>
            </w:r>
          </w:p>
        </w:tc>
        <w:tc>
          <w:tcPr>
            <w:tcW w:w="717" w:type="dxa"/>
          </w:tcPr>
          <w:p w14:paraId="73E64EE8" w14:textId="77777777" w:rsidR="00653724" w:rsidRPr="00B92096" w:rsidRDefault="00653724" w:rsidP="001974FE">
            <w:r w:rsidRPr="005D649A">
              <w:t>Б</w:t>
            </w:r>
          </w:p>
        </w:tc>
        <w:tc>
          <w:tcPr>
            <w:tcW w:w="895" w:type="dxa"/>
          </w:tcPr>
          <w:p w14:paraId="656E0221" w14:textId="77777777" w:rsidR="00653724" w:rsidRPr="00B92096" w:rsidRDefault="00653724" w:rsidP="001974FE">
            <w:r w:rsidRPr="00B92096">
              <w:t>350</w:t>
            </w:r>
          </w:p>
        </w:tc>
        <w:tc>
          <w:tcPr>
            <w:tcW w:w="888" w:type="dxa"/>
          </w:tcPr>
          <w:p w14:paraId="4854A2E6" w14:textId="77777777" w:rsidR="00653724" w:rsidRPr="00B92096" w:rsidRDefault="00653724" w:rsidP="001974FE">
            <w:r w:rsidRPr="00B92096">
              <w:t>*</w:t>
            </w:r>
          </w:p>
        </w:tc>
        <w:tc>
          <w:tcPr>
            <w:tcW w:w="948" w:type="dxa"/>
          </w:tcPr>
          <w:p w14:paraId="71FA3582" w14:textId="77777777" w:rsidR="00653724" w:rsidRPr="00B92096" w:rsidRDefault="00653724" w:rsidP="001974FE">
            <w:r w:rsidRPr="00B92096">
              <w:t>=</w:t>
            </w:r>
          </w:p>
        </w:tc>
        <w:tc>
          <w:tcPr>
            <w:tcW w:w="1012" w:type="dxa"/>
          </w:tcPr>
          <w:p w14:paraId="26E3A1E8" w14:textId="77777777" w:rsidR="00653724" w:rsidRPr="00B92096" w:rsidRDefault="00653724" w:rsidP="001974FE">
            <w:r w:rsidRPr="00B92096">
              <w:t>110</w:t>
            </w:r>
          </w:p>
        </w:tc>
        <w:tc>
          <w:tcPr>
            <w:tcW w:w="913" w:type="dxa"/>
          </w:tcPr>
          <w:p w14:paraId="05C7077E" w14:textId="77777777" w:rsidR="00653724" w:rsidRPr="00B92096" w:rsidRDefault="00653724" w:rsidP="001974FE">
            <w:r w:rsidRPr="00B92096">
              <w:t>*</w:t>
            </w:r>
          </w:p>
        </w:tc>
        <w:tc>
          <w:tcPr>
            <w:tcW w:w="3354" w:type="dxa"/>
          </w:tcPr>
          <w:p w14:paraId="3F7727D1" w14:textId="77777777" w:rsidR="00653724" w:rsidRPr="00B92096" w:rsidRDefault="00653724" w:rsidP="001974FE">
            <w:r w:rsidRPr="00B92096">
              <w:t>Стр. 350</w:t>
            </w:r>
            <w:proofErr w:type="gramStart"/>
            <w:r w:rsidRPr="00B92096">
              <w:t xml:space="preserve"> &lt;&gt; С</w:t>
            </w:r>
            <w:proofErr w:type="gramEnd"/>
            <w:r w:rsidRPr="00B92096">
              <w:t>тр. 110 – недопустимо</w:t>
            </w:r>
          </w:p>
        </w:tc>
      </w:tr>
      <w:tr w:rsidR="00653724" w:rsidRPr="00B92096" w14:paraId="507322DC" w14:textId="77777777" w:rsidTr="0066506E">
        <w:trPr>
          <w:jc w:val="center"/>
        </w:trPr>
        <w:tc>
          <w:tcPr>
            <w:tcW w:w="710" w:type="dxa"/>
          </w:tcPr>
          <w:p w14:paraId="6EB3E614" w14:textId="77777777" w:rsidR="00653724" w:rsidRPr="00B92096" w:rsidRDefault="00653724" w:rsidP="001974FE">
            <w:pPr>
              <w:jc w:val="center"/>
            </w:pPr>
            <w:r w:rsidRPr="00B92096">
              <w:t>20</w:t>
            </w:r>
          </w:p>
        </w:tc>
        <w:tc>
          <w:tcPr>
            <w:tcW w:w="717" w:type="dxa"/>
          </w:tcPr>
          <w:p w14:paraId="068E8155" w14:textId="77777777" w:rsidR="00653724" w:rsidRPr="00B92096" w:rsidRDefault="00653724" w:rsidP="001974FE">
            <w:r w:rsidRPr="005D649A">
              <w:t>Б</w:t>
            </w:r>
          </w:p>
        </w:tc>
        <w:tc>
          <w:tcPr>
            <w:tcW w:w="895" w:type="dxa"/>
          </w:tcPr>
          <w:p w14:paraId="24045B4B" w14:textId="77777777" w:rsidR="00653724" w:rsidRPr="00B92096" w:rsidRDefault="00653724" w:rsidP="001974FE">
            <w:r w:rsidRPr="00B92096">
              <w:t>360</w:t>
            </w:r>
          </w:p>
        </w:tc>
        <w:tc>
          <w:tcPr>
            <w:tcW w:w="888" w:type="dxa"/>
          </w:tcPr>
          <w:p w14:paraId="562F15AD" w14:textId="77777777" w:rsidR="00653724" w:rsidRPr="00B92096" w:rsidRDefault="00653724" w:rsidP="001974FE">
            <w:r w:rsidRPr="00B92096">
              <w:t>*</w:t>
            </w:r>
          </w:p>
        </w:tc>
        <w:tc>
          <w:tcPr>
            <w:tcW w:w="948" w:type="dxa"/>
          </w:tcPr>
          <w:p w14:paraId="675F67FC" w14:textId="77777777" w:rsidR="00653724" w:rsidRPr="00B92096" w:rsidRDefault="00653724" w:rsidP="001974FE">
            <w:r w:rsidRPr="00B92096">
              <w:t>=</w:t>
            </w:r>
          </w:p>
        </w:tc>
        <w:tc>
          <w:tcPr>
            <w:tcW w:w="1012" w:type="dxa"/>
          </w:tcPr>
          <w:p w14:paraId="52251C17" w14:textId="77777777" w:rsidR="00653724" w:rsidRPr="00B92096" w:rsidRDefault="00653724" w:rsidP="001974FE">
            <w:r w:rsidRPr="00B92096">
              <w:t>120</w:t>
            </w:r>
          </w:p>
        </w:tc>
        <w:tc>
          <w:tcPr>
            <w:tcW w:w="913" w:type="dxa"/>
          </w:tcPr>
          <w:p w14:paraId="74B38D9F" w14:textId="77777777" w:rsidR="00653724" w:rsidRPr="00B92096" w:rsidRDefault="00653724" w:rsidP="001974FE">
            <w:r w:rsidRPr="00B92096">
              <w:t>*</w:t>
            </w:r>
          </w:p>
        </w:tc>
        <w:tc>
          <w:tcPr>
            <w:tcW w:w="3354" w:type="dxa"/>
          </w:tcPr>
          <w:p w14:paraId="274D02DA" w14:textId="77777777" w:rsidR="00653724" w:rsidRPr="00B92096" w:rsidRDefault="00653724" w:rsidP="001974FE">
            <w:r w:rsidRPr="00B92096">
              <w:t>Стр. 360</w:t>
            </w:r>
            <w:proofErr w:type="gramStart"/>
            <w:r w:rsidRPr="00B92096">
              <w:t xml:space="preserve"> &lt;&gt; С</w:t>
            </w:r>
            <w:proofErr w:type="gramEnd"/>
            <w:r w:rsidRPr="00B92096">
              <w:t>тр. 120 – недопустимо</w:t>
            </w:r>
          </w:p>
        </w:tc>
      </w:tr>
      <w:tr w:rsidR="00653724" w:rsidRPr="00B92096" w14:paraId="3134E179" w14:textId="77777777" w:rsidTr="0066506E">
        <w:trPr>
          <w:jc w:val="center"/>
        </w:trPr>
        <w:tc>
          <w:tcPr>
            <w:tcW w:w="710" w:type="dxa"/>
          </w:tcPr>
          <w:p w14:paraId="6C0D3E91" w14:textId="77777777" w:rsidR="00653724" w:rsidRPr="00B92096" w:rsidRDefault="00653724" w:rsidP="001974FE">
            <w:pPr>
              <w:jc w:val="center"/>
            </w:pPr>
            <w:r w:rsidRPr="00B92096">
              <w:t>21</w:t>
            </w:r>
          </w:p>
        </w:tc>
        <w:tc>
          <w:tcPr>
            <w:tcW w:w="717" w:type="dxa"/>
          </w:tcPr>
          <w:p w14:paraId="5326290D" w14:textId="77777777" w:rsidR="00653724" w:rsidRPr="00B92096" w:rsidRDefault="00653724" w:rsidP="001974FE">
            <w:r w:rsidRPr="005D649A">
              <w:t>Б</w:t>
            </w:r>
          </w:p>
        </w:tc>
        <w:tc>
          <w:tcPr>
            <w:tcW w:w="895" w:type="dxa"/>
          </w:tcPr>
          <w:p w14:paraId="7A01B29C" w14:textId="77777777" w:rsidR="00653724" w:rsidRPr="00B92096" w:rsidRDefault="00653724" w:rsidP="001974FE">
            <w:r w:rsidRPr="00B92096">
              <w:t>370</w:t>
            </w:r>
          </w:p>
        </w:tc>
        <w:tc>
          <w:tcPr>
            <w:tcW w:w="888" w:type="dxa"/>
          </w:tcPr>
          <w:p w14:paraId="2E2DF12D" w14:textId="77777777" w:rsidR="00653724" w:rsidRPr="00B92096" w:rsidRDefault="00653724" w:rsidP="001974FE">
            <w:r w:rsidRPr="00B92096">
              <w:t>*</w:t>
            </w:r>
          </w:p>
        </w:tc>
        <w:tc>
          <w:tcPr>
            <w:tcW w:w="948" w:type="dxa"/>
          </w:tcPr>
          <w:p w14:paraId="338A1168" w14:textId="77777777" w:rsidR="00653724" w:rsidRPr="00B92096" w:rsidRDefault="00653724" w:rsidP="001974FE">
            <w:r w:rsidRPr="00B92096">
              <w:t>=</w:t>
            </w:r>
          </w:p>
        </w:tc>
        <w:tc>
          <w:tcPr>
            <w:tcW w:w="1012" w:type="dxa"/>
          </w:tcPr>
          <w:p w14:paraId="52CA9640" w14:textId="77777777" w:rsidR="00653724" w:rsidRPr="00B92096" w:rsidRDefault="00653724" w:rsidP="001974FE">
            <w:r w:rsidRPr="00B92096">
              <w:t>1</w:t>
            </w:r>
            <w:r>
              <w:t>4</w:t>
            </w:r>
            <w:r w:rsidRPr="00B92096">
              <w:t>0</w:t>
            </w:r>
          </w:p>
        </w:tc>
        <w:tc>
          <w:tcPr>
            <w:tcW w:w="913" w:type="dxa"/>
          </w:tcPr>
          <w:p w14:paraId="40F2FC6D" w14:textId="77777777" w:rsidR="00653724" w:rsidRPr="00B92096" w:rsidRDefault="00653724" w:rsidP="001974FE">
            <w:r w:rsidRPr="00B92096">
              <w:t>*</w:t>
            </w:r>
          </w:p>
        </w:tc>
        <w:tc>
          <w:tcPr>
            <w:tcW w:w="3354" w:type="dxa"/>
          </w:tcPr>
          <w:p w14:paraId="44CAC002" w14:textId="77777777" w:rsidR="00653724" w:rsidRPr="00B92096" w:rsidRDefault="00653724" w:rsidP="00A33FF8">
            <w:r w:rsidRPr="00B92096">
              <w:t>Стр. 370</w:t>
            </w:r>
            <w:proofErr w:type="gramStart"/>
            <w:r w:rsidRPr="00B92096">
              <w:t xml:space="preserve"> &lt;&gt; С</w:t>
            </w:r>
            <w:proofErr w:type="gramEnd"/>
            <w:r w:rsidRPr="00B92096">
              <w:t>тр. 1</w:t>
            </w:r>
            <w:r>
              <w:t>4</w:t>
            </w:r>
            <w:r w:rsidRPr="00B92096">
              <w:t>0 – недопустимо</w:t>
            </w:r>
          </w:p>
        </w:tc>
      </w:tr>
      <w:tr w:rsidR="00653724" w:rsidRPr="00B92096" w14:paraId="3571B126" w14:textId="77777777" w:rsidTr="0066506E">
        <w:trPr>
          <w:jc w:val="center"/>
        </w:trPr>
        <w:tc>
          <w:tcPr>
            <w:tcW w:w="710" w:type="dxa"/>
          </w:tcPr>
          <w:p w14:paraId="54BAA324" w14:textId="77777777" w:rsidR="00653724" w:rsidRPr="00B92096" w:rsidRDefault="00653724" w:rsidP="001974FE">
            <w:pPr>
              <w:jc w:val="center"/>
            </w:pPr>
            <w:r w:rsidRPr="00B92096">
              <w:t>22</w:t>
            </w:r>
          </w:p>
        </w:tc>
        <w:tc>
          <w:tcPr>
            <w:tcW w:w="717" w:type="dxa"/>
          </w:tcPr>
          <w:p w14:paraId="17118129" w14:textId="77777777" w:rsidR="00653724" w:rsidRPr="00B92096" w:rsidRDefault="00653724" w:rsidP="001974FE">
            <w:r w:rsidRPr="005D649A">
              <w:t>Б</w:t>
            </w:r>
          </w:p>
        </w:tc>
        <w:tc>
          <w:tcPr>
            <w:tcW w:w="895" w:type="dxa"/>
          </w:tcPr>
          <w:p w14:paraId="1594B6A6" w14:textId="77777777" w:rsidR="00653724" w:rsidRPr="00B92096" w:rsidRDefault="00653724" w:rsidP="001974FE">
            <w:r w:rsidRPr="00B92096">
              <w:t>380</w:t>
            </w:r>
          </w:p>
        </w:tc>
        <w:tc>
          <w:tcPr>
            <w:tcW w:w="888" w:type="dxa"/>
          </w:tcPr>
          <w:p w14:paraId="052FACFD" w14:textId="77777777" w:rsidR="00653724" w:rsidRPr="00B92096" w:rsidRDefault="00653724" w:rsidP="001974FE">
            <w:r w:rsidRPr="00B92096">
              <w:t>*</w:t>
            </w:r>
          </w:p>
        </w:tc>
        <w:tc>
          <w:tcPr>
            <w:tcW w:w="948" w:type="dxa"/>
          </w:tcPr>
          <w:p w14:paraId="110C1F9C" w14:textId="77777777" w:rsidR="00653724" w:rsidRPr="00B92096" w:rsidRDefault="00653724" w:rsidP="001974FE">
            <w:r w:rsidRPr="00B92096">
              <w:t>=</w:t>
            </w:r>
          </w:p>
        </w:tc>
        <w:tc>
          <w:tcPr>
            <w:tcW w:w="1012" w:type="dxa"/>
          </w:tcPr>
          <w:p w14:paraId="192551E8" w14:textId="77777777" w:rsidR="00653724" w:rsidRPr="00B92096" w:rsidRDefault="00653724" w:rsidP="001974FE">
            <w:r w:rsidRPr="00B92096">
              <w:t>150</w:t>
            </w:r>
          </w:p>
        </w:tc>
        <w:tc>
          <w:tcPr>
            <w:tcW w:w="913" w:type="dxa"/>
          </w:tcPr>
          <w:p w14:paraId="47C3E787" w14:textId="77777777" w:rsidR="00653724" w:rsidRPr="00B92096" w:rsidRDefault="00653724" w:rsidP="001974FE">
            <w:r w:rsidRPr="00B92096">
              <w:t>*</w:t>
            </w:r>
          </w:p>
        </w:tc>
        <w:tc>
          <w:tcPr>
            <w:tcW w:w="3354" w:type="dxa"/>
          </w:tcPr>
          <w:p w14:paraId="4196135D" w14:textId="77777777" w:rsidR="00653724" w:rsidRPr="00B92096" w:rsidRDefault="00653724" w:rsidP="001974FE">
            <w:r w:rsidRPr="00B92096">
              <w:t>Стр. 380</w:t>
            </w:r>
            <w:proofErr w:type="gramStart"/>
            <w:r w:rsidRPr="00B92096">
              <w:t xml:space="preserve"> &lt;&gt; С</w:t>
            </w:r>
            <w:proofErr w:type="gramEnd"/>
            <w:r w:rsidRPr="00B92096">
              <w:t>тр. 150 – недопустимо</w:t>
            </w:r>
          </w:p>
        </w:tc>
      </w:tr>
      <w:tr w:rsidR="00653724" w:rsidRPr="00B92096" w14:paraId="71632A20" w14:textId="77777777" w:rsidTr="0066506E">
        <w:trPr>
          <w:jc w:val="center"/>
        </w:trPr>
        <w:tc>
          <w:tcPr>
            <w:tcW w:w="710" w:type="dxa"/>
          </w:tcPr>
          <w:p w14:paraId="65A5DAE4" w14:textId="77777777" w:rsidR="00653724" w:rsidRPr="00B92096" w:rsidRDefault="00653724" w:rsidP="001974FE">
            <w:pPr>
              <w:jc w:val="center"/>
            </w:pPr>
            <w:r w:rsidRPr="00B92096">
              <w:t>23</w:t>
            </w:r>
          </w:p>
        </w:tc>
        <w:tc>
          <w:tcPr>
            <w:tcW w:w="717" w:type="dxa"/>
          </w:tcPr>
          <w:p w14:paraId="26CB3FBC" w14:textId="77777777" w:rsidR="00653724" w:rsidRPr="00B92096" w:rsidRDefault="00653724" w:rsidP="001974FE">
            <w:r w:rsidRPr="005D649A">
              <w:t>Б</w:t>
            </w:r>
          </w:p>
        </w:tc>
        <w:tc>
          <w:tcPr>
            <w:tcW w:w="895" w:type="dxa"/>
          </w:tcPr>
          <w:p w14:paraId="5E58E025" w14:textId="77777777" w:rsidR="00653724" w:rsidRPr="00B92096" w:rsidRDefault="00653724" w:rsidP="001974FE">
            <w:r w:rsidRPr="00B92096">
              <w:t>390</w:t>
            </w:r>
          </w:p>
        </w:tc>
        <w:tc>
          <w:tcPr>
            <w:tcW w:w="888" w:type="dxa"/>
          </w:tcPr>
          <w:p w14:paraId="129BC4E9" w14:textId="77777777" w:rsidR="00653724" w:rsidRPr="00B92096" w:rsidRDefault="00653724" w:rsidP="001974FE">
            <w:r w:rsidRPr="00B92096">
              <w:t>*</w:t>
            </w:r>
          </w:p>
        </w:tc>
        <w:tc>
          <w:tcPr>
            <w:tcW w:w="948" w:type="dxa"/>
          </w:tcPr>
          <w:p w14:paraId="7CDDCD79" w14:textId="77777777" w:rsidR="00653724" w:rsidRPr="00B92096" w:rsidRDefault="00653724" w:rsidP="001974FE">
            <w:r w:rsidRPr="00B92096">
              <w:t>=</w:t>
            </w:r>
          </w:p>
        </w:tc>
        <w:tc>
          <w:tcPr>
            <w:tcW w:w="1012" w:type="dxa"/>
          </w:tcPr>
          <w:p w14:paraId="642088F3" w14:textId="77777777" w:rsidR="00653724" w:rsidRPr="00B92096" w:rsidRDefault="00653724" w:rsidP="001974FE">
            <w:r w:rsidRPr="00B92096">
              <w:t>170</w:t>
            </w:r>
          </w:p>
        </w:tc>
        <w:tc>
          <w:tcPr>
            <w:tcW w:w="913" w:type="dxa"/>
          </w:tcPr>
          <w:p w14:paraId="4F32C4FE" w14:textId="77777777" w:rsidR="00653724" w:rsidRPr="00B92096" w:rsidRDefault="00653724" w:rsidP="001974FE">
            <w:r w:rsidRPr="00B92096">
              <w:t>*</w:t>
            </w:r>
          </w:p>
        </w:tc>
        <w:tc>
          <w:tcPr>
            <w:tcW w:w="3354" w:type="dxa"/>
          </w:tcPr>
          <w:p w14:paraId="69BC21A2" w14:textId="77777777" w:rsidR="00653724" w:rsidRPr="00B92096" w:rsidRDefault="00653724" w:rsidP="001974FE">
            <w:r w:rsidRPr="00B92096">
              <w:t>Стр. 390</w:t>
            </w:r>
            <w:proofErr w:type="gramStart"/>
            <w:r w:rsidRPr="00B92096">
              <w:t xml:space="preserve"> &lt;&gt; С</w:t>
            </w:r>
            <w:proofErr w:type="gramEnd"/>
            <w:r w:rsidRPr="00B92096">
              <w:t>тр. 170 – недопустимо</w:t>
            </w:r>
          </w:p>
        </w:tc>
      </w:tr>
      <w:tr w:rsidR="00653724" w:rsidRPr="00B92096" w14:paraId="1A068306" w14:textId="77777777" w:rsidTr="0066506E">
        <w:trPr>
          <w:jc w:val="center"/>
        </w:trPr>
        <w:tc>
          <w:tcPr>
            <w:tcW w:w="710" w:type="dxa"/>
          </w:tcPr>
          <w:p w14:paraId="04540B82" w14:textId="77777777" w:rsidR="00653724" w:rsidRPr="00B92096" w:rsidRDefault="00653724" w:rsidP="001974FE">
            <w:pPr>
              <w:jc w:val="center"/>
            </w:pPr>
            <w:r w:rsidRPr="00B92096">
              <w:t>24</w:t>
            </w:r>
          </w:p>
        </w:tc>
        <w:tc>
          <w:tcPr>
            <w:tcW w:w="717" w:type="dxa"/>
          </w:tcPr>
          <w:p w14:paraId="274A33B3" w14:textId="77777777" w:rsidR="00653724" w:rsidRPr="00B92096" w:rsidRDefault="00653724" w:rsidP="001974FE">
            <w:r w:rsidRPr="005D649A">
              <w:t>Б</w:t>
            </w:r>
          </w:p>
        </w:tc>
        <w:tc>
          <w:tcPr>
            <w:tcW w:w="895" w:type="dxa"/>
          </w:tcPr>
          <w:p w14:paraId="64AE19B7" w14:textId="77777777" w:rsidR="00653724" w:rsidRPr="00B92096" w:rsidRDefault="00653724" w:rsidP="001974FE">
            <w:r w:rsidRPr="00B92096">
              <w:t>410</w:t>
            </w:r>
          </w:p>
        </w:tc>
        <w:tc>
          <w:tcPr>
            <w:tcW w:w="888" w:type="dxa"/>
          </w:tcPr>
          <w:p w14:paraId="061D6A75" w14:textId="77777777" w:rsidR="00653724" w:rsidRPr="00B92096" w:rsidRDefault="00653724" w:rsidP="001974FE">
            <w:r w:rsidRPr="00B92096">
              <w:t>*</w:t>
            </w:r>
          </w:p>
        </w:tc>
        <w:tc>
          <w:tcPr>
            <w:tcW w:w="948" w:type="dxa"/>
          </w:tcPr>
          <w:p w14:paraId="3189D057" w14:textId="77777777" w:rsidR="00653724" w:rsidRPr="00B92096" w:rsidRDefault="00653724" w:rsidP="001974FE">
            <w:r w:rsidRPr="00B92096">
              <w:t>=</w:t>
            </w:r>
          </w:p>
        </w:tc>
        <w:tc>
          <w:tcPr>
            <w:tcW w:w="1012" w:type="dxa"/>
          </w:tcPr>
          <w:p w14:paraId="0F0A582D" w14:textId="77777777" w:rsidR="00653724" w:rsidRPr="00B92096" w:rsidRDefault="00653724" w:rsidP="001974FE">
            <w:r w:rsidRPr="00B92096">
              <w:t>190</w:t>
            </w:r>
          </w:p>
        </w:tc>
        <w:tc>
          <w:tcPr>
            <w:tcW w:w="913" w:type="dxa"/>
          </w:tcPr>
          <w:p w14:paraId="1AE55D2A" w14:textId="77777777" w:rsidR="00653724" w:rsidRPr="00B92096" w:rsidRDefault="00653724" w:rsidP="001974FE">
            <w:r w:rsidRPr="00B92096">
              <w:t>*</w:t>
            </w:r>
          </w:p>
        </w:tc>
        <w:tc>
          <w:tcPr>
            <w:tcW w:w="3354" w:type="dxa"/>
          </w:tcPr>
          <w:p w14:paraId="6C33CB2E" w14:textId="77777777" w:rsidR="00653724" w:rsidRPr="00B92096" w:rsidRDefault="00653724" w:rsidP="001974FE">
            <w:r w:rsidRPr="00B92096">
              <w:t>Стр. 410</w:t>
            </w:r>
            <w:proofErr w:type="gramStart"/>
            <w:r w:rsidRPr="00B92096">
              <w:t xml:space="preserve"> &lt;&gt; С</w:t>
            </w:r>
            <w:proofErr w:type="gramEnd"/>
            <w:r w:rsidRPr="00B92096">
              <w:t>тр. 190 – недопустимо</w:t>
            </w:r>
          </w:p>
        </w:tc>
      </w:tr>
      <w:tr w:rsidR="00653724" w:rsidRPr="00B92096" w14:paraId="3C11FFA7" w14:textId="77777777" w:rsidTr="0066506E">
        <w:trPr>
          <w:jc w:val="center"/>
        </w:trPr>
        <w:tc>
          <w:tcPr>
            <w:tcW w:w="710" w:type="dxa"/>
          </w:tcPr>
          <w:p w14:paraId="06DD3275" w14:textId="77777777" w:rsidR="00653724" w:rsidRPr="00B92096" w:rsidRDefault="00653724" w:rsidP="001974FE">
            <w:pPr>
              <w:jc w:val="center"/>
            </w:pPr>
            <w:r w:rsidRPr="00B92096">
              <w:t>25</w:t>
            </w:r>
          </w:p>
        </w:tc>
        <w:tc>
          <w:tcPr>
            <w:tcW w:w="717" w:type="dxa"/>
          </w:tcPr>
          <w:p w14:paraId="6EE56B99" w14:textId="77777777" w:rsidR="00653724" w:rsidRPr="00B92096" w:rsidRDefault="00653724" w:rsidP="001974FE">
            <w:r w:rsidRPr="005D649A">
              <w:t>Б</w:t>
            </w:r>
          </w:p>
        </w:tc>
        <w:tc>
          <w:tcPr>
            <w:tcW w:w="895" w:type="dxa"/>
          </w:tcPr>
          <w:p w14:paraId="725DB627" w14:textId="77777777" w:rsidR="00653724" w:rsidRPr="00B92096" w:rsidRDefault="00653724" w:rsidP="001974FE">
            <w:r w:rsidRPr="00B92096">
              <w:t>420</w:t>
            </w:r>
          </w:p>
        </w:tc>
        <w:tc>
          <w:tcPr>
            <w:tcW w:w="888" w:type="dxa"/>
          </w:tcPr>
          <w:p w14:paraId="1021F3D3" w14:textId="77777777" w:rsidR="00653724" w:rsidRPr="00B92096" w:rsidRDefault="00653724" w:rsidP="001974FE">
            <w:r w:rsidRPr="00B92096">
              <w:t>*</w:t>
            </w:r>
          </w:p>
        </w:tc>
        <w:tc>
          <w:tcPr>
            <w:tcW w:w="948" w:type="dxa"/>
          </w:tcPr>
          <w:p w14:paraId="0193B0A9" w14:textId="77777777" w:rsidR="00653724" w:rsidRPr="00B92096" w:rsidRDefault="00653724" w:rsidP="001974FE">
            <w:r w:rsidRPr="00B92096">
              <w:t>=</w:t>
            </w:r>
          </w:p>
        </w:tc>
        <w:tc>
          <w:tcPr>
            <w:tcW w:w="1012" w:type="dxa"/>
          </w:tcPr>
          <w:p w14:paraId="19ECF00E" w14:textId="77777777" w:rsidR="00653724" w:rsidRPr="00B92096" w:rsidRDefault="00653724" w:rsidP="001974FE">
            <w:r w:rsidRPr="00B92096">
              <w:t>230</w:t>
            </w:r>
          </w:p>
        </w:tc>
        <w:tc>
          <w:tcPr>
            <w:tcW w:w="913" w:type="dxa"/>
          </w:tcPr>
          <w:p w14:paraId="31C20674" w14:textId="77777777" w:rsidR="00653724" w:rsidRPr="00B92096" w:rsidRDefault="00653724" w:rsidP="001974FE">
            <w:r w:rsidRPr="00B92096">
              <w:t>*</w:t>
            </w:r>
          </w:p>
        </w:tc>
        <w:tc>
          <w:tcPr>
            <w:tcW w:w="3354" w:type="dxa"/>
          </w:tcPr>
          <w:p w14:paraId="7B7E6C69" w14:textId="77777777" w:rsidR="00653724" w:rsidRPr="00B92096" w:rsidRDefault="00653724" w:rsidP="001974FE">
            <w:r w:rsidRPr="00B92096">
              <w:t>Стр. 420</w:t>
            </w:r>
            <w:proofErr w:type="gramStart"/>
            <w:r w:rsidRPr="00B92096">
              <w:t xml:space="preserve"> &lt;&gt; С</w:t>
            </w:r>
            <w:proofErr w:type="gramEnd"/>
            <w:r w:rsidRPr="00B92096">
              <w:t>тр. 230 – недопустимо</w:t>
            </w:r>
          </w:p>
        </w:tc>
      </w:tr>
      <w:tr w:rsidR="00653724" w:rsidRPr="00B92096" w14:paraId="7AAE292E" w14:textId="77777777" w:rsidTr="0066506E">
        <w:trPr>
          <w:jc w:val="center"/>
        </w:trPr>
        <w:tc>
          <w:tcPr>
            <w:tcW w:w="710" w:type="dxa"/>
          </w:tcPr>
          <w:p w14:paraId="19898382" w14:textId="77777777" w:rsidR="00653724" w:rsidRPr="00B92096" w:rsidRDefault="00653724" w:rsidP="001974FE">
            <w:pPr>
              <w:jc w:val="center"/>
            </w:pPr>
            <w:r w:rsidRPr="00B92096">
              <w:t>26</w:t>
            </w:r>
          </w:p>
        </w:tc>
        <w:tc>
          <w:tcPr>
            <w:tcW w:w="717" w:type="dxa"/>
          </w:tcPr>
          <w:p w14:paraId="4B86E3E6" w14:textId="77777777" w:rsidR="00653724" w:rsidRPr="00B92096" w:rsidRDefault="00653724" w:rsidP="001974FE">
            <w:r w:rsidRPr="005D649A">
              <w:t>Б</w:t>
            </w:r>
          </w:p>
        </w:tc>
        <w:tc>
          <w:tcPr>
            <w:tcW w:w="895" w:type="dxa"/>
          </w:tcPr>
          <w:p w14:paraId="10E1C7F3" w14:textId="77777777" w:rsidR="00653724" w:rsidRPr="00B92096" w:rsidRDefault="00653724" w:rsidP="001974FE">
            <w:r w:rsidRPr="00B92096">
              <w:t>430</w:t>
            </w:r>
          </w:p>
        </w:tc>
        <w:tc>
          <w:tcPr>
            <w:tcW w:w="888" w:type="dxa"/>
          </w:tcPr>
          <w:p w14:paraId="40C05D24" w14:textId="77777777" w:rsidR="00653724" w:rsidRPr="00B92096" w:rsidRDefault="00653724" w:rsidP="001974FE">
            <w:r w:rsidRPr="00B92096">
              <w:t>*</w:t>
            </w:r>
          </w:p>
        </w:tc>
        <w:tc>
          <w:tcPr>
            <w:tcW w:w="948" w:type="dxa"/>
          </w:tcPr>
          <w:p w14:paraId="2EC1F9D5" w14:textId="77777777" w:rsidR="00653724" w:rsidRPr="00B92096" w:rsidRDefault="00653724" w:rsidP="001974FE">
            <w:r w:rsidRPr="00B92096">
              <w:t>=</w:t>
            </w:r>
          </w:p>
        </w:tc>
        <w:tc>
          <w:tcPr>
            <w:tcW w:w="1012" w:type="dxa"/>
          </w:tcPr>
          <w:p w14:paraId="629A2C5B" w14:textId="77777777" w:rsidR="00653724" w:rsidRPr="00B92096" w:rsidRDefault="00653724" w:rsidP="001974FE">
            <w:r w:rsidRPr="00B92096">
              <w:t>250</w:t>
            </w:r>
          </w:p>
        </w:tc>
        <w:tc>
          <w:tcPr>
            <w:tcW w:w="913" w:type="dxa"/>
          </w:tcPr>
          <w:p w14:paraId="4FA47FF1" w14:textId="77777777" w:rsidR="00653724" w:rsidRPr="00B92096" w:rsidRDefault="00653724" w:rsidP="001974FE">
            <w:r w:rsidRPr="00B92096">
              <w:t>*</w:t>
            </w:r>
          </w:p>
        </w:tc>
        <w:tc>
          <w:tcPr>
            <w:tcW w:w="3354" w:type="dxa"/>
          </w:tcPr>
          <w:p w14:paraId="74CD1511" w14:textId="77777777" w:rsidR="00653724" w:rsidRPr="00B92096" w:rsidRDefault="00653724" w:rsidP="001974FE">
            <w:r w:rsidRPr="00B92096">
              <w:t>Стр. 430</w:t>
            </w:r>
            <w:proofErr w:type="gramStart"/>
            <w:r w:rsidRPr="00B92096">
              <w:t xml:space="preserve"> &lt;&gt; С</w:t>
            </w:r>
            <w:proofErr w:type="gramEnd"/>
            <w:r w:rsidRPr="00B92096">
              <w:t>тр. 250 – недопустимо</w:t>
            </w:r>
          </w:p>
        </w:tc>
      </w:tr>
      <w:tr w:rsidR="00653724" w:rsidRPr="00B92096" w14:paraId="2702A461" w14:textId="77777777" w:rsidTr="0066506E">
        <w:trPr>
          <w:jc w:val="center"/>
        </w:trPr>
        <w:tc>
          <w:tcPr>
            <w:tcW w:w="710" w:type="dxa"/>
          </w:tcPr>
          <w:p w14:paraId="066EBB3B" w14:textId="77777777" w:rsidR="00653724" w:rsidRPr="00B92096" w:rsidRDefault="00653724" w:rsidP="001974FE">
            <w:pPr>
              <w:jc w:val="center"/>
            </w:pPr>
            <w:r w:rsidRPr="00B92096">
              <w:t>37</w:t>
            </w:r>
          </w:p>
        </w:tc>
        <w:tc>
          <w:tcPr>
            <w:tcW w:w="717" w:type="dxa"/>
          </w:tcPr>
          <w:p w14:paraId="6111811A" w14:textId="77777777" w:rsidR="00653724" w:rsidRPr="00B92096" w:rsidRDefault="00B51B92" w:rsidP="00B51B92">
            <w:proofErr w:type="gramStart"/>
            <w:r>
              <w:t>П</w:t>
            </w:r>
            <w:proofErr w:type="gramEnd"/>
          </w:p>
        </w:tc>
        <w:tc>
          <w:tcPr>
            <w:tcW w:w="895" w:type="dxa"/>
          </w:tcPr>
          <w:p w14:paraId="7792A4E6" w14:textId="77777777" w:rsidR="00653724" w:rsidRPr="00B92096" w:rsidRDefault="00653724" w:rsidP="001974FE">
            <w:r w:rsidRPr="00B92096">
              <w:t>*</w:t>
            </w:r>
          </w:p>
        </w:tc>
        <w:tc>
          <w:tcPr>
            <w:tcW w:w="888" w:type="dxa"/>
          </w:tcPr>
          <w:p w14:paraId="4FCCFF51" w14:textId="77777777" w:rsidR="00653724" w:rsidRPr="00B92096" w:rsidRDefault="00653724" w:rsidP="001974FE">
            <w:r w:rsidRPr="00B92096">
              <w:t>5</w:t>
            </w:r>
          </w:p>
        </w:tc>
        <w:tc>
          <w:tcPr>
            <w:tcW w:w="948" w:type="dxa"/>
          </w:tcPr>
          <w:p w14:paraId="066BB8B2" w14:textId="77777777" w:rsidR="00653724" w:rsidRPr="00B92096" w:rsidRDefault="00653724" w:rsidP="001974FE">
            <w:pPr>
              <w:rPr>
                <w:lang w:val="en-US"/>
              </w:rPr>
            </w:pPr>
            <w:r w:rsidRPr="00B92096">
              <w:rPr>
                <w:lang w:val="en-US"/>
              </w:rPr>
              <w:t>&gt;=</w:t>
            </w:r>
          </w:p>
        </w:tc>
        <w:tc>
          <w:tcPr>
            <w:tcW w:w="1012" w:type="dxa"/>
          </w:tcPr>
          <w:p w14:paraId="6D993836" w14:textId="77777777" w:rsidR="00653724" w:rsidRPr="00B92096" w:rsidRDefault="00653724" w:rsidP="001974FE">
            <w:r w:rsidRPr="00B92096">
              <w:rPr>
                <w:lang w:val="en-US"/>
              </w:rPr>
              <w:t>6+7</w:t>
            </w:r>
          </w:p>
        </w:tc>
        <w:tc>
          <w:tcPr>
            <w:tcW w:w="913" w:type="dxa"/>
          </w:tcPr>
          <w:p w14:paraId="2A0E6E9F" w14:textId="77777777" w:rsidR="00653724" w:rsidRPr="00B92096" w:rsidRDefault="00653724" w:rsidP="001974FE">
            <w:pPr>
              <w:rPr>
                <w:lang w:val="en-US"/>
              </w:rPr>
            </w:pPr>
            <w:r w:rsidRPr="00B92096">
              <w:t>*</w:t>
            </w:r>
          </w:p>
        </w:tc>
        <w:tc>
          <w:tcPr>
            <w:tcW w:w="3354" w:type="dxa"/>
          </w:tcPr>
          <w:p w14:paraId="06B69F1C" w14:textId="77777777" w:rsidR="00653724" w:rsidRPr="00B92096" w:rsidRDefault="00653724" w:rsidP="001974FE">
            <w:r w:rsidRPr="00B92096">
              <w:t>Графа 5 меньше показателей граф 6 + 7 – требует пояснения</w:t>
            </w:r>
          </w:p>
        </w:tc>
      </w:tr>
      <w:tr w:rsidR="00653724" w:rsidRPr="00B92096" w14:paraId="4CA4F98A" w14:textId="77777777" w:rsidTr="0066506E">
        <w:trPr>
          <w:jc w:val="center"/>
        </w:trPr>
        <w:tc>
          <w:tcPr>
            <w:tcW w:w="710" w:type="dxa"/>
          </w:tcPr>
          <w:p w14:paraId="2B68E15A" w14:textId="77777777" w:rsidR="00653724" w:rsidRPr="00B92096" w:rsidRDefault="00653724" w:rsidP="001974FE">
            <w:pPr>
              <w:jc w:val="center"/>
            </w:pPr>
            <w:r w:rsidRPr="00B92096">
              <w:t>38</w:t>
            </w:r>
          </w:p>
        </w:tc>
        <w:tc>
          <w:tcPr>
            <w:tcW w:w="717" w:type="dxa"/>
          </w:tcPr>
          <w:p w14:paraId="7199F170" w14:textId="77777777" w:rsidR="00653724" w:rsidRPr="00B92096" w:rsidRDefault="00653724" w:rsidP="001974FE">
            <w:r w:rsidRPr="005D649A">
              <w:t>Б</w:t>
            </w:r>
          </w:p>
        </w:tc>
        <w:tc>
          <w:tcPr>
            <w:tcW w:w="895" w:type="dxa"/>
          </w:tcPr>
          <w:p w14:paraId="39D05B49" w14:textId="77777777" w:rsidR="00653724" w:rsidRPr="00B92096" w:rsidRDefault="00653724" w:rsidP="001974FE">
            <w:r w:rsidRPr="00B92096">
              <w:t>*, кр</w:t>
            </w:r>
            <w:r w:rsidRPr="00B92096">
              <w:t>о</w:t>
            </w:r>
            <w:r w:rsidRPr="00B92096">
              <w:t xml:space="preserve">ме строк 050 – 058, 120, 320-322, 360-362, </w:t>
            </w:r>
            <w:r w:rsidR="0002614A">
              <w:t>270-278</w:t>
            </w:r>
          </w:p>
        </w:tc>
        <w:tc>
          <w:tcPr>
            <w:tcW w:w="888" w:type="dxa"/>
          </w:tcPr>
          <w:p w14:paraId="094AD444" w14:textId="77777777" w:rsidR="00653724" w:rsidRPr="00B92096" w:rsidRDefault="00653724" w:rsidP="001974FE">
            <w:r w:rsidRPr="00B92096">
              <w:t>8</w:t>
            </w:r>
          </w:p>
        </w:tc>
        <w:tc>
          <w:tcPr>
            <w:tcW w:w="948" w:type="dxa"/>
          </w:tcPr>
          <w:p w14:paraId="16BDF8E4" w14:textId="77777777" w:rsidR="00653724" w:rsidRPr="00B92096" w:rsidRDefault="00653724" w:rsidP="001974FE">
            <w:pPr>
              <w:rPr>
                <w:lang w:val="en-US"/>
              </w:rPr>
            </w:pPr>
            <w:r w:rsidRPr="00B92096">
              <w:rPr>
                <w:lang w:val="en-US"/>
              </w:rPr>
              <w:t>&gt;=</w:t>
            </w:r>
          </w:p>
        </w:tc>
        <w:tc>
          <w:tcPr>
            <w:tcW w:w="1012" w:type="dxa"/>
          </w:tcPr>
          <w:p w14:paraId="1102018C" w14:textId="77777777" w:rsidR="00653724" w:rsidRPr="00B92096" w:rsidRDefault="00653724" w:rsidP="001974FE">
            <w:r w:rsidRPr="00B92096">
              <w:rPr>
                <w:lang w:val="en-US"/>
              </w:rPr>
              <w:t>9+10</w:t>
            </w:r>
          </w:p>
        </w:tc>
        <w:tc>
          <w:tcPr>
            <w:tcW w:w="913" w:type="dxa"/>
          </w:tcPr>
          <w:p w14:paraId="15020C9D" w14:textId="77777777" w:rsidR="00653724" w:rsidRPr="00B92096" w:rsidRDefault="00653724" w:rsidP="001974FE">
            <w:pPr>
              <w:rPr>
                <w:lang w:val="en-US"/>
              </w:rPr>
            </w:pPr>
            <w:r w:rsidRPr="00B92096">
              <w:rPr>
                <w:lang w:val="en-US"/>
              </w:rPr>
              <w:t>*</w:t>
            </w:r>
            <w:r w:rsidRPr="00B92096">
              <w:t>, кр</w:t>
            </w:r>
            <w:r w:rsidRPr="00B92096">
              <w:t>о</w:t>
            </w:r>
            <w:r w:rsidRPr="00B92096">
              <w:t>ме строк 050 – 058, 120, 320-322, 360-362,</w:t>
            </w:r>
            <w:r w:rsidR="0002614A">
              <w:t xml:space="preserve"> 270-278</w:t>
            </w:r>
          </w:p>
        </w:tc>
        <w:tc>
          <w:tcPr>
            <w:tcW w:w="3354" w:type="dxa"/>
          </w:tcPr>
          <w:p w14:paraId="0AAA91B8" w14:textId="77777777" w:rsidR="00653724" w:rsidRPr="00B92096" w:rsidRDefault="00653724" w:rsidP="001974FE">
            <w:r w:rsidRPr="00B92096">
              <w:t>Графа 8 меньше показателей граф 9 + 10 - недопустимо</w:t>
            </w:r>
          </w:p>
        </w:tc>
      </w:tr>
      <w:tr w:rsidR="00653724" w:rsidRPr="00B92096" w14:paraId="62B76F60" w14:textId="77777777" w:rsidTr="0066506E">
        <w:trPr>
          <w:jc w:val="center"/>
        </w:trPr>
        <w:tc>
          <w:tcPr>
            <w:tcW w:w="710" w:type="dxa"/>
          </w:tcPr>
          <w:p w14:paraId="7005F7B9" w14:textId="77777777" w:rsidR="00653724" w:rsidRPr="00B92096" w:rsidRDefault="00653724" w:rsidP="001974FE">
            <w:pPr>
              <w:jc w:val="center"/>
            </w:pPr>
            <w:r>
              <w:t>39</w:t>
            </w:r>
          </w:p>
        </w:tc>
        <w:tc>
          <w:tcPr>
            <w:tcW w:w="717" w:type="dxa"/>
          </w:tcPr>
          <w:p w14:paraId="2FFD772F" w14:textId="77777777" w:rsidR="00653724" w:rsidRPr="00B92096" w:rsidRDefault="00B51B92" w:rsidP="001974FE">
            <w:proofErr w:type="gramStart"/>
            <w:r>
              <w:t>П</w:t>
            </w:r>
            <w:proofErr w:type="gramEnd"/>
          </w:p>
        </w:tc>
        <w:tc>
          <w:tcPr>
            <w:tcW w:w="895" w:type="dxa"/>
          </w:tcPr>
          <w:p w14:paraId="29D20D08" w14:textId="77777777" w:rsidR="00653724" w:rsidRPr="00B92096" w:rsidRDefault="00653724" w:rsidP="001974FE">
            <w:r>
              <w:rPr>
                <w:sz w:val="18"/>
                <w:szCs w:val="18"/>
              </w:rPr>
              <w:t>*, кроме строк 151,150</w:t>
            </w:r>
          </w:p>
        </w:tc>
        <w:tc>
          <w:tcPr>
            <w:tcW w:w="888" w:type="dxa"/>
          </w:tcPr>
          <w:p w14:paraId="7A4AC644" w14:textId="77777777" w:rsidR="00653724" w:rsidRPr="00B92096" w:rsidRDefault="00653724" w:rsidP="001974FE">
            <w:r>
              <w:rPr>
                <w:sz w:val="18"/>
                <w:szCs w:val="18"/>
              </w:rPr>
              <w:t>5</w:t>
            </w:r>
          </w:p>
        </w:tc>
        <w:tc>
          <w:tcPr>
            <w:tcW w:w="948" w:type="dxa"/>
          </w:tcPr>
          <w:p w14:paraId="21A52128" w14:textId="77777777" w:rsidR="00653724" w:rsidRPr="008B47A9" w:rsidRDefault="00653724" w:rsidP="008B47A9">
            <w:pPr>
              <w:rPr>
                <w:lang w:val="en-US"/>
              </w:rPr>
            </w:pPr>
            <w:r>
              <w:rPr>
                <w:sz w:val="18"/>
                <w:szCs w:val="18"/>
                <w:lang w:val="en-US"/>
              </w:rPr>
              <w:t>&gt;=0</w:t>
            </w:r>
          </w:p>
        </w:tc>
        <w:tc>
          <w:tcPr>
            <w:tcW w:w="1012" w:type="dxa"/>
          </w:tcPr>
          <w:p w14:paraId="56F5B826" w14:textId="77777777" w:rsidR="00653724" w:rsidRPr="00B92096" w:rsidRDefault="00653724" w:rsidP="001974FE">
            <w:pPr>
              <w:rPr>
                <w:lang w:val="en-US"/>
              </w:rPr>
            </w:pPr>
          </w:p>
        </w:tc>
        <w:tc>
          <w:tcPr>
            <w:tcW w:w="913" w:type="dxa"/>
          </w:tcPr>
          <w:p w14:paraId="2BA6619F" w14:textId="77777777" w:rsidR="00653724" w:rsidRPr="00B92096" w:rsidRDefault="00653724" w:rsidP="001974FE">
            <w:pPr>
              <w:rPr>
                <w:lang w:val="en-US"/>
              </w:rPr>
            </w:pPr>
          </w:p>
        </w:tc>
        <w:tc>
          <w:tcPr>
            <w:tcW w:w="3354" w:type="dxa"/>
          </w:tcPr>
          <w:p w14:paraId="28FBE61B" w14:textId="77777777" w:rsidR="00653724" w:rsidRPr="00B92096" w:rsidRDefault="00653724" w:rsidP="001974FE">
            <w:r>
              <w:rPr>
                <w:sz w:val="18"/>
                <w:szCs w:val="18"/>
              </w:rPr>
              <w:t xml:space="preserve">Значение гр. 5 </w:t>
            </w:r>
            <w:r>
              <w:rPr>
                <w:sz w:val="18"/>
                <w:szCs w:val="18"/>
                <w:lang w:val="en-US"/>
              </w:rPr>
              <w:t>&lt;</w:t>
            </w:r>
            <w:r>
              <w:rPr>
                <w:sz w:val="18"/>
                <w:szCs w:val="18"/>
              </w:rPr>
              <w:t xml:space="preserve">0 - требуется пояснение </w:t>
            </w:r>
          </w:p>
        </w:tc>
      </w:tr>
      <w:tr w:rsidR="00653724" w:rsidRPr="00B92096" w14:paraId="0A4F8460" w14:textId="77777777" w:rsidTr="0066506E">
        <w:trPr>
          <w:jc w:val="center"/>
        </w:trPr>
        <w:tc>
          <w:tcPr>
            <w:tcW w:w="710" w:type="dxa"/>
          </w:tcPr>
          <w:p w14:paraId="3238A059" w14:textId="77777777" w:rsidR="00653724" w:rsidRPr="00B92096" w:rsidRDefault="00653724" w:rsidP="001974FE">
            <w:pPr>
              <w:jc w:val="center"/>
            </w:pPr>
            <w:r>
              <w:lastRenderedPageBreak/>
              <w:t>40</w:t>
            </w:r>
          </w:p>
        </w:tc>
        <w:tc>
          <w:tcPr>
            <w:tcW w:w="717" w:type="dxa"/>
          </w:tcPr>
          <w:p w14:paraId="416C5471" w14:textId="77777777" w:rsidR="00653724" w:rsidRPr="00B92096" w:rsidRDefault="00B51B92" w:rsidP="001974FE">
            <w:proofErr w:type="gramStart"/>
            <w:r>
              <w:t>П</w:t>
            </w:r>
            <w:proofErr w:type="gramEnd"/>
          </w:p>
        </w:tc>
        <w:tc>
          <w:tcPr>
            <w:tcW w:w="895" w:type="dxa"/>
          </w:tcPr>
          <w:p w14:paraId="73F05248" w14:textId="77777777" w:rsidR="00653724" w:rsidRPr="00B92096" w:rsidRDefault="00653724" w:rsidP="001974FE">
            <w:r>
              <w:rPr>
                <w:sz w:val="18"/>
                <w:szCs w:val="18"/>
              </w:rPr>
              <w:t>*</w:t>
            </w:r>
          </w:p>
        </w:tc>
        <w:tc>
          <w:tcPr>
            <w:tcW w:w="888" w:type="dxa"/>
          </w:tcPr>
          <w:p w14:paraId="65918F30" w14:textId="77777777" w:rsidR="00653724" w:rsidRPr="00B92096" w:rsidRDefault="00653724" w:rsidP="001974FE">
            <w:r>
              <w:rPr>
                <w:sz w:val="18"/>
                <w:szCs w:val="18"/>
              </w:rPr>
              <w:t>7</w:t>
            </w:r>
          </w:p>
        </w:tc>
        <w:tc>
          <w:tcPr>
            <w:tcW w:w="948" w:type="dxa"/>
          </w:tcPr>
          <w:p w14:paraId="1C2F082B" w14:textId="77777777" w:rsidR="00653724" w:rsidRPr="00B92096" w:rsidRDefault="00653724" w:rsidP="001974FE">
            <w:pPr>
              <w:rPr>
                <w:lang w:val="en-US"/>
              </w:rPr>
            </w:pPr>
            <w:r>
              <w:rPr>
                <w:sz w:val="18"/>
                <w:szCs w:val="18"/>
                <w:lang w:val="en-US"/>
              </w:rPr>
              <w:t>&gt;=</w:t>
            </w:r>
            <w:r>
              <w:rPr>
                <w:sz w:val="18"/>
                <w:szCs w:val="18"/>
              </w:rPr>
              <w:t>0</w:t>
            </w:r>
          </w:p>
        </w:tc>
        <w:tc>
          <w:tcPr>
            <w:tcW w:w="1012" w:type="dxa"/>
          </w:tcPr>
          <w:p w14:paraId="53592A65" w14:textId="77777777" w:rsidR="00653724" w:rsidRPr="00B92096" w:rsidRDefault="00653724" w:rsidP="001974FE">
            <w:pPr>
              <w:rPr>
                <w:lang w:val="en-US"/>
              </w:rPr>
            </w:pPr>
          </w:p>
        </w:tc>
        <w:tc>
          <w:tcPr>
            <w:tcW w:w="913" w:type="dxa"/>
          </w:tcPr>
          <w:p w14:paraId="1EBC3731" w14:textId="77777777" w:rsidR="00653724" w:rsidRPr="00B92096" w:rsidRDefault="00653724" w:rsidP="001974FE">
            <w:pPr>
              <w:rPr>
                <w:lang w:val="en-US"/>
              </w:rPr>
            </w:pPr>
          </w:p>
        </w:tc>
        <w:tc>
          <w:tcPr>
            <w:tcW w:w="3354" w:type="dxa"/>
          </w:tcPr>
          <w:p w14:paraId="359E05C1" w14:textId="77777777" w:rsidR="00653724" w:rsidRPr="00B92096" w:rsidRDefault="00653724" w:rsidP="001974FE">
            <w:r>
              <w:rPr>
                <w:sz w:val="18"/>
                <w:szCs w:val="18"/>
              </w:rPr>
              <w:t xml:space="preserve">Значение гр. 7 </w:t>
            </w:r>
            <w:r>
              <w:rPr>
                <w:sz w:val="18"/>
                <w:szCs w:val="18"/>
                <w:lang w:val="en-US"/>
              </w:rPr>
              <w:t>&lt;</w:t>
            </w:r>
            <w:r>
              <w:rPr>
                <w:sz w:val="18"/>
                <w:szCs w:val="18"/>
              </w:rPr>
              <w:t>0 – требуется пояснение</w:t>
            </w:r>
          </w:p>
        </w:tc>
      </w:tr>
      <w:tr w:rsidR="00653724" w:rsidRPr="00B92096" w14:paraId="4329D3EA" w14:textId="77777777" w:rsidTr="0066506E">
        <w:trPr>
          <w:jc w:val="center"/>
        </w:trPr>
        <w:tc>
          <w:tcPr>
            <w:tcW w:w="710" w:type="dxa"/>
          </w:tcPr>
          <w:p w14:paraId="27960063" w14:textId="77777777" w:rsidR="00653724" w:rsidRDefault="00653724" w:rsidP="001974FE">
            <w:pPr>
              <w:jc w:val="center"/>
            </w:pPr>
            <w:r>
              <w:t>41</w:t>
            </w:r>
          </w:p>
        </w:tc>
        <w:tc>
          <w:tcPr>
            <w:tcW w:w="717" w:type="dxa"/>
          </w:tcPr>
          <w:p w14:paraId="4099A191" w14:textId="77777777" w:rsidR="00653724" w:rsidRPr="00B92096" w:rsidRDefault="00653724" w:rsidP="001974FE">
            <w:r w:rsidRPr="005D649A">
              <w:t>Б</w:t>
            </w:r>
          </w:p>
        </w:tc>
        <w:tc>
          <w:tcPr>
            <w:tcW w:w="895" w:type="dxa"/>
          </w:tcPr>
          <w:p w14:paraId="60D81C14" w14:textId="77777777" w:rsidR="00653724" w:rsidRDefault="00653724" w:rsidP="001974FE">
            <w:pPr>
              <w:rPr>
                <w:sz w:val="18"/>
                <w:szCs w:val="18"/>
              </w:rPr>
            </w:pPr>
            <w:r>
              <w:rPr>
                <w:sz w:val="18"/>
                <w:szCs w:val="18"/>
              </w:rPr>
              <w:t>060</w:t>
            </w:r>
          </w:p>
        </w:tc>
        <w:tc>
          <w:tcPr>
            <w:tcW w:w="888" w:type="dxa"/>
          </w:tcPr>
          <w:p w14:paraId="5DBA1463" w14:textId="77777777" w:rsidR="00653724" w:rsidRDefault="00653724" w:rsidP="001974FE">
            <w:pPr>
              <w:rPr>
                <w:sz w:val="18"/>
                <w:szCs w:val="18"/>
              </w:rPr>
            </w:pPr>
            <w:r>
              <w:rPr>
                <w:sz w:val="18"/>
                <w:szCs w:val="18"/>
              </w:rPr>
              <w:t>*</w:t>
            </w:r>
          </w:p>
        </w:tc>
        <w:tc>
          <w:tcPr>
            <w:tcW w:w="948" w:type="dxa"/>
          </w:tcPr>
          <w:p w14:paraId="46AD1419" w14:textId="77777777" w:rsidR="00653724" w:rsidRPr="00E10AA5" w:rsidRDefault="00653724" w:rsidP="001974FE">
            <w:pPr>
              <w:rPr>
                <w:sz w:val="18"/>
                <w:szCs w:val="18"/>
              </w:rPr>
            </w:pPr>
            <w:r>
              <w:rPr>
                <w:sz w:val="18"/>
                <w:szCs w:val="18"/>
              </w:rPr>
              <w:t>=</w:t>
            </w:r>
          </w:p>
        </w:tc>
        <w:tc>
          <w:tcPr>
            <w:tcW w:w="1012" w:type="dxa"/>
          </w:tcPr>
          <w:p w14:paraId="78E8DFC4" w14:textId="77777777" w:rsidR="00653724" w:rsidRPr="00E10AA5" w:rsidRDefault="00653724" w:rsidP="001974FE">
            <w:r>
              <w:t>061+062+063+064+065+066+067+068</w:t>
            </w:r>
          </w:p>
        </w:tc>
        <w:tc>
          <w:tcPr>
            <w:tcW w:w="913" w:type="dxa"/>
          </w:tcPr>
          <w:p w14:paraId="18DD567F" w14:textId="77777777" w:rsidR="00653724" w:rsidRPr="00E10AA5" w:rsidRDefault="00653724" w:rsidP="001974FE">
            <w:r>
              <w:t>*</w:t>
            </w:r>
          </w:p>
        </w:tc>
        <w:tc>
          <w:tcPr>
            <w:tcW w:w="3354" w:type="dxa"/>
          </w:tcPr>
          <w:p w14:paraId="7E4BF603" w14:textId="77777777" w:rsidR="00653724" w:rsidRDefault="00653724" w:rsidP="00E10AA5">
            <w:pPr>
              <w:rPr>
                <w:sz w:val="18"/>
                <w:szCs w:val="18"/>
              </w:rPr>
            </w:pPr>
            <w:r w:rsidRPr="00B92096">
              <w:t xml:space="preserve">Стр. </w:t>
            </w:r>
            <w:r>
              <w:t>060</w:t>
            </w:r>
            <w:proofErr w:type="gramStart"/>
            <w:r w:rsidRPr="00B92096">
              <w:t xml:space="preserve"> &lt;&gt; С</w:t>
            </w:r>
            <w:proofErr w:type="gramEnd"/>
            <w:r w:rsidRPr="00B92096">
              <w:t>тр.</w:t>
            </w:r>
            <w:r>
              <w:t>061</w:t>
            </w:r>
            <w:r w:rsidRPr="00B92096">
              <w:t xml:space="preserve"> + Стр.</w:t>
            </w:r>
            <w:r>
              <w:t>062</w:t>
            </w:r>
            <w:r w:rsidRPr="00B92096">
              <w:t xml:space="preserve"> + Стр.0</w:t>
            </w:r>
            <w:r>
              <w:t>63</w:t>
            </w:r>
            <w:r w:rsidRPr="00B92096">
              <w:t xml:space="preserve"> + Стр.0</w:t>
            </w:r>
            <w:r>
              <w:t>6</w:t>
            </w:r>
            <w:r w:rsidRPr="00B92096">
              <w:t>4 + Стр.0</w:t>
            </w:r>
            <w:r>
              <w:t>6</w:t>
            </w:r>
            <w:r w:rsidRPr="00B92096">
              <w:t>5 + Стр.0</w:t>
            </w:r>
            <w:r>
              <w:t>6</w:t>
            </w:r>
            <w:r w:rsidRPr="00B92096">
              <w:t>6 + Стр.0</w:t>
            </w:r>
            <w:r>
              <w:t>6</w:t>
            </w:r>
            <w:r w:rsidRPr="00B92096">
              <w:t>7 + Стр.0</w:t>
            </w:r>
            <w:r>
              <w:t>6</w:t>
            </w:r>
            <w:r w:rsidRPr="00B92096">
              <w:t>8 – н</w:t>
            </w:r>
            <w:r w:rsidRPr="00B92096">
              <w:t>е</w:t>
            </w:r>
            <w:r w:rsidRPr="00B92096">
              <w:t>допустимо</w:t>
            </w:r>
          </w:p>
        </w:tc>
      </w:tr>
      <w:tr w:rsidR="00653724" w:rsidRPr="00B92096" w14:paraId="6B9AA250" w14:textId="77777777" w:rsidTr="0066506E">
        <w:trPr>
          <w:jc w:val="center"/>
        </w:trPr>
        <w:tc>
          <w:tcPr>
            <w:tcW w:w="710" w:type="dxa"/>
          </w:tcPr>
          <w:p w14:paraId="36B3978B" w14:textId="77777777" w:rsidR="00653724" w:rsidRPr="00B92096" w:rsidRDefault="00653724" w:rsidP="00AB3740">
            <w:pPr>
              <w:jc w:val="center"/>
            </w:pPr>
            <w:r>
              <w:t>42</w:t>
            </w:r>
          </w:p>
        </w:tc>
        <w:tc>
          <w:tcPr>
            <w:tcW w:w="717" w:type="dxa"/>
          </w:tcPr>
          <w:p w14:paraId="22C979AD" w14:textId="77777777" w:rsidR="00653724" w:rsidRPr="00B92096" w:rsidRDefault="00653724" w:rsidP="00AB3740">
            <w:r w:rsidRPr="005D649A">
              <w:t>Б</w:t>
            </w:r>
          </w:p>
        </w:tc>
        <w:tc>
          <w:tcPr>
            <w:tcW w:w="895" w:type="dxa"/>
          </w:tcPr>
          <w:p w14:paraId="264DB4F2" w14:textId="77777777" w:rsidR="00653724" w:rsidRPr="00B92096" w:rsidRDefault="00653724" w:rsidP="00AB3740">
            <w:r>
              <w:t>070</w:t>
            </w:r>
          </w:p>
        </w:tc>
        <w:tc>
          <w:tcPr>
            <w:tcW w:w="888" w:type="dxa"/>
          </w:tcPr>
          <w:p w14:paraId="0E236C41" w14:textId="77777777" w:rsidR="00653724" w:rsidRPr="00B92096" w:rsidRDefault="00653724" w:rsidP="00AB3740">
            <w:r>
              <w:t>*</w:t>
            </w:r>
          </w:p>
        </w:tc>
        <w:tc>
          <w:tcPr>
            <w:tcW w:w="948" w:type="dxa"/>
          </w:tcPr>
          <w:p w14:paraId="7FFC9FE6" w14:textId="77777777" w:rsidR="00653724" w:rsidRPr="00B92096" w:rsidRDefault="00653724" w:rsidP="00AB3740">
            <w:r>
              <w:t>=</w:t>
            </w:r>
          </w:p>
        </w:tc>
        <w:tc>
          <w:tcPr>
            <w:tcW w:w="1012" w:type="dxa"/>
          </w:tcPr>
          <w:p w14:paraId="198F33CB" w14:textId="77777777" w:rsidR="00653724" w:rsidRPr="00B92096" w:rsidRDefault="00653724" w:rsidP="00AB3740">
            <w:r>
              <w:t>071+072+073+074+075</w:t>
            </w:r>
          </w:p>
        </w:tc>
        <w:tc>
          <w:tcPr>
            <w:tcW w:w="913" w:type="dxa"/>
          </w:tcPr>
          <w:p w14:paraId="25C2A254" w14:textId="77777777" w:rsidR="00653724" w:rsidRPr="00B92096" w:rsidRDefault="00653724" w:rsidP="00AB3740">
            <w:r>
              <w:t>*</w:t>
            </w:r>
          </w:p>
        </w:tc>
        <w:tc>
          <w:tcPr>
            <w:tcW w:w="3354" w:type="dxa"/>
          </w:tcPr>
          <w:p w14:paraId="36DA311B" w14:textId="77777777" w:rsidR="00653724" w:rsidRPr="00B92096" w:rsidRDefault="00653724" w:rsidP="00973350">
            <w:r w:rsidRPr="00B92096">
              <w:t xml:space="preserve">Стр. </w:t>
            </w:r>
            <w:r>
              <w:t>070</w:t>
            </w:r>
            <w:proofErr w:type="gramStart"/>
            <w:r w:rsidRPr="00B92096">
              <w:t xml:space="preserve"> &lt;&gt; С</w:t>
            </w:r>
            <w:proofErr w:type="gramEnd"/>
            <w:r w:rsidRPr="00B92096">
              <w:t>тр.</w:t>
            </w:r>
            <w:r>
              <w:t>071</w:t>
            </w:r>
            <w:r w:rsidRPr="00B92096">
              <w:t xml:space="preserve"> + Стр.</w:t>
            </w:r>
            <w:r>
              <w:t>072</w:t>
            </w:r>
            <w:r w:rsidRPr="00B92096">
              <w:t xml:space="preserve"> + Стр.0</w:t>
            </w:r>
            <w:r>
              <w:t>73</w:t>
            </w:r>
            <w:r w:rsidRPr="00B92096">
              <w:t xml:space="preserve"> + Стр.0</w:t>
            </w:r>
            <w:r>
              <w:t>7</w:t>
            </w:r>
            <w:r w:rsidRPr="00B92096">
              <w:t>4 + Стр.0</w:t>
            </w:r>
            <w:r>
              <w:t>7</w:t>
            </w:r>
            <w:r w:rsidRPr="00B92096">
              <w:t>5 – н</w:t>
            </w:r>
            <w:r w:rsidRPr="00B92096">
              <w:t>е</w:t>
            </w:r>
            <w:r w:rsidRPr="00B92096">
              <w:t>допустимо</w:t>
            </w:r>
          </w:p>
        </w:tc>
      </w:tr>
      <w:tr w:rsidR="00653724" w:rsidRPr="00B92096" w14:paraId="2CA27864" w14:textId="77777777" w:rsidTr="0066506E">
        <w:trPr>
          <w:jc w:val="center"/>
        </w:trPr>
        <w:tc>
          <w:tcPr>
            <w:tcW w:w="710" w:type="dxa"/>
          </w:tcPr>
          <w:p w14:paraId="2651B82C" w14:textId="77777777" w:rsidR="00653724" w:rsidRDefault="00653724" w:rsidP="00973350">
            <w:pPr>
              <w:jc w:val="center"/>
            </w:pPr>
            <w:r>
              <w:t>43</w:t>
            </w:r>
          </w:p>
        </w:tc>
        <w:tc>
          <w:tcPr>
            <w:tcW w:w="717" w:type="dxa"/>
          </w:tcPr>
          <w:p w14:paraId="2813330C" w14:textId="77777777" w:rsidR="00653724" w:rsidRPr="00B92096" w:rsidRDefault="00653724" w:rsidP="001974FE">
            <w:r w:rsidRPr="005D649A">
              <w:t>Б</w:t>
            </w:r>
          </w:p>
        </w:tc>
        <w:tc>
          <w:tcPr>
            <w:tcW w:w="895" w:type="dxa"/>
          </w:tcPr>
          <w:p w14:paraId="039A1CA5" w14:textId="77777777" w:rsidR="00653724" w:rsidRDefault="00653724" w:rsidP="001974FE">
            <w:pPr>
              <w:rPr>
                <w:sz w:val="18"/>
                <w:szCs w:val="18"/>
              </w:rPr>
            </w:pPr>
            <w:r>
              <w:t>080</w:t>
            </w:r>
          </w:p>
        </w:tc>
        <w:tc>
          <w:tcPr>
            <w:tcW w:w="888" w:type="dxa"/>
          </w:tcPr>
          <w:p w14:paraId="4A498BC8" w14:textId="77777777" w:rsidR="00653724" w:rsidRDefault="00653724" w:rsidP="001974FE">
            <w:pPr>
              <w:rPr>
                <w:sz w:val="18"/>
                <w:szCs w:val="18"/>
              </w:rPr>
            </w:pPr>
            <w:r>
              <w:t>*</w:t>
            </w:r>
          </w:p>
        </w:tc>
        <w:tc>
          <w:tcPr>
            <w:tcW w:w="948" w:type="dxa"/>
          </w:tcPr>
          <w:p w14:paraId="02844716" w14:textId="77777777" w:rsidR="00653724" w:rsidRDefault="00653724" w:rsidP="001974FE">
            <w:pPr>
              <w:rPr>
                <w:sz w:val="18"/>
                <w:szCs w:val="18"/>
                <w:lang w:val="en-US"/>
              </w:rPr>
            </w:pPr>
            <w:r>
              <w:t>=</w:t>
            </w:r>
          </w:p>
        </w:tc>
        <w:tc>
          <w:tcPr>
            <w:tcW w:w="1012" w:type="dxa"/>
          </w:tcPr>
          <w:p w14:paraId="27A7B8C9" w14:textId="77777777" w:rsidR="00653724" w:rsidRPr="00B92096" w:rsidRDefault="00653724" w:rsidP="00973350">
            <w:pPr>
              <w:rPr>
                <w:lang w:val="en-US"/>
              </w:rPr>
            </w:pPr>
            <w:r>
              <w:t>081+082+083</w:t>
            </w:r>
          </w:p>
        </w:tc>
        <w:tc>
          <w:tcPr>
            <w:tcW w:w="913" w:type="dxa"/>
          </w:tcPr>
          <w:p w14:paraId="6868CDC9" w14:textId="77777777" w:rsidR="00653724" w:rsidRPr="00B92096" w:rsidRDefault="00653724" w:rsidP="001974FE">
            <w:pPr>
              <w:rPr>
                <w:lang w:val="en-US"/>
              </w:rPr>
            </w:pPr>
            <w:r>
              <w:t>*</w:t>
            </w:r>
          </w:p>
        </w:tc>
        <w:tc>
          <w:tcPr>
            <w:tcW w:w="3354" w:type="dxa"/>
          </w:tcPr>
          <w:p w14:paraId="17AB95E7" w14:textId="77777777" w:rsidR="00653724" w:rsidRDefault="00653724" w:rsidP="00973350">
            <w:pPr>
              <w:rPr>
                <w:sz w:val="18"/>
                <w:szCs w:val="18"/>
              </w:rPr>
            </w:pPr>
            <w:r w:rsidRPr="00B92096">
              <w:t xml:space="preserve">Стр. </w:t>
            </w:r>
            <w:r>
              <w:t>080</w:t>
            </w:r>
            <w:proofErr w:type="gramStart"/>
            <w:r w:rsidRPr="00B92096">
              <w:t xml:space="preserve"> &lt;&gt; С</w:t>
            </w:r>
            <w:proofErr w:type="gramEnd"/>
            <w:r w:rsidRPr="00B92096">
              <w:t>тр.</w:t>
            </w:r>
            <w:r>
              <w:t>081</w:t>
            </w:r>
            <w:r w:rsidRPr="00B92096">
              <w:t xml:space="preserve"> + Стр.</w:t>
            </w:r>
            <w:r>
              <w:t>082</w:t>
            </w:r>
            <w:r w:rsidRPr="00B92096">
              <w:t xml:space="preserve"> + Стр.0</w:t>
            </w:r>
            <w:r>
              <w:t xml:space="preserve">83 </w:t>
            </w:r>
            <w:r w:rsidRPr="00B92096">
              <w:t>– недопустимо</w:t>
            </w:r>
          </w:p>
        </w:tc>
      </w:tr>
      <w:tr w:rsidR="00653724" w:rsidRPr="00B92096" w14:paraId="41CA886C" w14:textId="77777777" w:rsidTr="0066506E">
        <w:trPr>
          <w:jc w:val="center"/>
        </w:trPr>
        <w:tc>
          <w:tcPr>
            <w:tcW w:w="710" w:type="dxa"/>
          </w:tcPr>
          <w:p w14:paraId="6FF15404" w14:textId="77777777" w:rsidR="00653724" w:rsidRDefault="00653724" w:rsidP="00973350">
            <w:pPr>
              <w:jc w:val="center"/>
            </w:pPr>
            <w:r>
              <w:t>44</w:t>
            </w:r>
          </w:p>
        </w:tc>
        <w:tc>
          <w:tcPr>
            <w:tcW w:w="717" w:type="dxa"/>
          </w:tcPr>
          <w:p w14:paraId="1831066E" w14:textId="77777777" w:rsidR="00653724" w:rsidRPr="00B92096" w:rsidRDefault="00653724" w:rsidP="001974FE">
            <w:r w:rsidRPr="005D649A">
              <w:t>Б</w:t>
            </w:r>
          </w:p>
        </w:tc>
        <w:tc>
          <w:tcPr>
            <w:tcW w:w="895" w:type="dxa"/>
          </w:tcPr>
          <w:p w14:paraId="2BD06FDF" w14:textId="77777777" w:rsidR="00653724" w:rsidRDefault="00653724" w:rsidP="001974FE">
            <w:r>
              <w:t>160</w:t>
            </w:r>
          </w:p>
        </w:tc>
        <w:tc>
          <w:tcPr>
            <w:tcW w:w="888" w:type="dxa"/>
          </w:tcPr>
          <w:p w14:paraId="7660838B" w14:textId="77777777" w:rsidR="00653724" w:rsidRDefault="00653724" w:rsidP="001974FE">
            <w:r>
              <w:t>*</w:t>
            </w:r>
          </w:p>
        </w:tc>
        <w:tc>
          <w:tcPr>
            <w:tcW w:w="948" w:type="dxa"/>
          </w:tcPr>
          <w:p w14:paraId="6FA35AE9" w14:textId="77777777" w:rsidR="00653724" w:rsidRDefault="00653724" w:rsidP="001974FE">
            <w:r>
              <w:t>=</w:t>
            </w:r>
          </w:p>
        </w:tc>
        <w:tc>
          <w:tcPr>
            <w:tcW w:w="1012" w:type="dxa"/>
          </w:tcPr>
          <w:p w14:paraId="68E3A0BE" w14:textId="77777777" w:rsidR="00653724" w:rsidRDefault="00653724" w:rsidP="00973350">
            <w:r>
              <w:t>161+162+163</w:t>
            </w:r>
          </w:p>
        </w:tc>
        <w:tc>
          <w:tcPr>
            <w:tcW w:w="913" w:type="dxa"/>
          </w:tcPr>
          <w:p w14:paraId="7F9A7BDA" w14:textId="77777777" w:rsidR="00653724" w:rsidRDefault="00653724" w:rsidP="001974FE">
            <w:r>
              <w:t>*</w:t>
            </w:r>
          </w:p>
        </w:tc>
        <w:tc>
          <w:tcPr>
            <w:tcW w:w="3354" w:type="dxa"/>
          </w:tcPr>
          <w:p w14:paraId="648E4A70" w14:textId="77777777" w:rsidR="00653724" w:rsidRPr="00B92096" w:rsidRDefault="00653724" w:rsidP="00973350">
            <w:r>
              <w:t>Стр.160</w:t>
            </w:r>
            <w:proofErr w:type="gramStart"/>
            <w:r w:rsidRPr="00800B47">
              <w:t>&lt;&gt;</w:t>
            </w:r>
            <w:r>
              <w:t>С</w:t>
            </w:r>
            <w:proofErr w:type="gramEnd"/>
            <w:r>
              <w:t>тр.161+Стр.162+Стр.163 - недопустимо</w:t>
            </w:r>
          </w:p>
        </w:tc>
      </w:tr>
      <w:tr w:rsidR="00653724" w:rsidRPr="00B92096" w14:paraId="7B63BB50" w14:textId="77777777" w:rsidTr="0066506E">
        <w:trPr>
          <w:jc w:val="center"/>
        </w:trPr>
        <w:tc>
          <w:tcPr>
            <w:tcW w:w="710" w:type="dxa"/>
          </w:tcPr>
          <w:p w14:paraId="11E079FE" w14:textId="77777777" w:rsidR="00653724" w:rsidRDefault="00653724" w:rsidP="00973350">
            <w:pPr>
              <w:jc w:val="center"/>
            </w:pPr>
            <w:r>
              <w:t>45</w:t>
            </w:r>
          </w:p>
        </w:tc>
        <w:tc>
          <w:tcPr>
            <w:tcW w:w="717" w:type="dxa"/>
          </w:tcPr>
          <w:p w14:paraId="6BB4C82F" w14:textId="77777777" w:rsidR="00653724" w:rsidRPr="00B92096" w:rsidRDefault="00653724" w:rsidP="001974FE">
            <w:r w:rsidRPr="005D649A">
              <w:t>Б</w:t>
            </w:r>
          </w:p>
        </w:tc>
        <w:tc>
          <w:tcPr>
            <w:tcW w:w="895" w:type="dxa"/>
          </w:tcPr>
          <w:p w14:paraId="117094C9" w14:textId="77777777" w:rsidR="00653724" w:rsidRDefault="00653724" w:rsidP="001974FE">
            <w:r>
              <w:t>260</w:t>
            </w:r>
          </w:p>
        </w:tc>
        <w:tc>
          <w:tcPr>
            <w:tcW w:w="888" w:type="dxa"/>
          </w:tcPr>
          <w:p w14:paraId="2708911A" w14:textId="77777777" w:rsidR="00653724" w:rsidRDefault="00653724" w:rsidP="001974FE">
            <w:r>
              <w:t>*</w:t>
            </w:r>
          </w:p>
        </w:tc>
        <w:tc>
          <w:tcPr>
            <w:tcW w:w="948" w:type="dxa"/>
          </w:tcPr>
          <w:p w14:paraId="0EB36120" w14:textId="77777777" w:rsidR="00653724" w:rsidRDefault="00653724" w:rsidP="001974FE">
            <w:r>
              <w:t>=</w:t>
            </w:r>
          </w:p>
        </w:tc>
        <w:tc>
          <w:tcPr>
            <w:tcW w:w="1012" w:type="dxa"/>
          </w:tcPr>
          <w:p w14:paraId="12A1B177" w14:textId="77777777" w:rsidR="00653724" w:rsidRDefault="00653724" w:rsidP="00973350">
            <w:r>
              <w:t>261+262+263+264+265+266+267+268</w:t>
            </w:r>
          </w:p>
        </w:tc>
        <w:tc>
          <w:tcPr>
            <w:tcW w:w="913" w:type="dxa"/>
          </w:tcPr>
          <w:p w14:paraId="6021D57B" w14:textId="77777777" w:rsidR="00653724" w:rsidRDefault="00653724" w:rsidP="001974FE"/>
        </w:tc>
        <w:tc>
          <w:tcPr>
            <w:tcW w:w="3354" w:type="dxa"/>
          </w:tcPr>
          <w:p w14:paraId="0D07B2D1" w14:textId="77777777" w:rsidR="00653724" w:rsidRDefault="00653724" w:rsidP="00973350">
            <w:r w:rsidRPr="00B03332">
              <w:t>Стр.</w:t>
            </w:r>
            <w:r>
              <w:t>260</w:t>
            </w:r>
            <w:proofErr w:type="gramStart"/>
            <w:r w:rsidRPr="00B03332">
              <w:t>&lt;&gt;С</w:t>
            </w:r>
            <w:proofErr w:type="gramEnd"/>
            <w:r w:rsidRPr="00B03332">
              <w:t>тр.</w:t>
            </w:r>
            <w:r>
              <w:t>26</w:t>
            </w:r>
            <w:r w:rsidRPr="00B03332">
              <w:t>1+Стр.</w:t>
            </w:r>
            <w:r>
              <w:t>26</w:t>
            </w:r>
            <w:r w:rsidRPr="00B03332">
              <w:t>2+Стр.</w:t>
            </w:r>
            <w:r>
              <w:t>26</w:t>
            </w:r>
            <w:r w:rsidRPr="00B03332">
              <w:t>3+Стр.</w:t>
            </w:r>
            <w:r>
              <w:t>26</w:t>
            </w:r>
            <w:r w:rsidRPr="00B03332">
              <w:t>4+Стр.</w:t>
            </w:r>
            <w:r>
              <w:t>26</w:t>
            </w:r>
            <w:r w:rsidRPr="00B03332">
              <w:t>5</w:t>
            </w:r>
            <w:r>
              <w:t>+Стр.266+Стр.267+Стр.268 - недопустимо</w:t>
            </w:r>
          </w:p>
        </w:tc>
      </w:tr>
      <w:tr w:rsidR="00653724" w:rsidRPr="00B92096" w14:paraId="3430CE7C" w14:textId="77777777" w:rsidTr="0066506E">
        <w:trPr>
          <w:jc w:val="center"/>
        </w:trPr>
        <w:tc>
          <w:tcPr>
            <w:tcW w:w="710" w:type="dxa"/>
          </w:tcPr>
          <w:p w14:paraId="3C15DF87" w14:textId="77777777" w:rsidR="00653724" w:rsidRDefault="00653724" w:rsidP="00973350">
            <w:pPr>
              <w:jc w:val="center"/>
            </w:pPr>
            <w:r>
              <w:t>46</w:t>
            </w:r>
          </w:p>
        </w:tc>
        <w:tc>
          <w:tcPr>
            <w:tcW w:w="717" w:type="dxa"/>
          </w:tcPr>
          <w:p w14:paraId="2E2D1470" w14:textId="77777777" w:rsidR="00653724" w:rsidRPr="00B92096" w:rsidRDefault="00653724" w:rsidP="001974FE">
            <w:r w:rsidRPr="005D649A">
              <w:t>Б</w:t>
            </w:r>
          </w:p>
        </w:tc>
        <w:tc>
          <w:tcPr>
            <w:tcW w:w="895" w:type="dxa"/>
          </w:tcPr>
          <w:p w14:paraId="1275D0BA" w14:textId="77777777" w:rsidR="00653724" w:rsidRDefault="00653724" w:rsidP="001974FE">
            <w:r>
              <w:t>270</w:t>
            </w:r>
          </w:p>
        </w:tc>
        <w:tc>
          <w:tcPr>
            <w:tcW w:w="888" w:type="dxa"/>
          </w:tcPr>
          <w:p w14:paraId="4CD52059" w14:textId="77777777" w:rsidR="00653724" w:rsidRDefault="00653724" w:rsidP="001974FE">
            <w:r>
              <w:t>*</w:t>
            </w:r>
          </w:p>
        </w:tc>
        <w:tc>
          <w:tcPr>
            <w:tcW w:w="948" w:type="dxa"/>
          </w:tcPr>
          <w:p w14:paraId="2746D9B0" w14:textId="77777777" w:rsidR="00653724" w:rsidRDefault="00653724" w:rsidP="001974FE">
            <w:r>
              <w:t>=</w:t>
            </w:r>
          </w:p>
        </w:tc>
        <w:tc>
          <w:tcPr>
            <w:tcW w:w="1012" w:type="dxa"/>
          </w:tcPr>
          <w:p w14:paraId="641A093B" w14:textId="77777777" w:rsidR="00653724" w:rsidRDefault="00653724" w:rsidP="00973350">
            <w:r>
              <w:t>271+272+273+274+275+276+277+278</w:t>
            </w:r>
          </w:p>
        </w:tc>
        <w:tc>
          <w:tcPr>
            <w:tcW w:w="913" w:type="dxa"/>
          </w:tcPr>
          <w:p w14:paraId="55E10389" w14:textId="77777777" w:rsidR="00653724" w:rsidRDefault="00653724" w:rsidP="001974FE"/>
        </w:tc>
        <w:tc>
          <w:tcPr>
            <w:tcW w:w="3354" w:type="dxa"/>
          </w:tcPr>
          <w:p w14:paraId="34517636" w14:textId="77777777" w:rsidR="00653724" w:rsidRPr="00B03332" w:rsidRDefault="00653724" w:rsidP="00973350">
            <w:r>
              <w:t>Стр.27</w:t>
            </w:r>
            <w:r w:rsidRPr="00B03332">
              <w:t>0</w:t>
            </w:r>
            <w:proofErr w:type="gramStart"/>
            <w:r w:rsidRPr="00B03332">
              <w:t>&lt;&gt;С</w:t>
            </w:r>
            <w:proofErr w:type="gramEnd"/>
            <w:r w:rsidRPr="00B03332">
              <w:t>тр.2</w:t>
            </w:r>
            <w:r>
              <w:t>7</w:t>
            </w:r>
            <w:r w:rsidRPr="00B03332">
              <w:t>1+Стр.2</w:t>
            </w:r>
            <w:r>
              <w:t>7</w:t>
            </w:r>
            <w:r w:rsidRPr="00B03332">
              <w:t>2+Стр.2</w:t>
            </w:r>
            <w:r>
              <w:t>7</w:t>
            </w:r>
            <w:r w:rsidRPr="00B03332">
              <w:t>3+Стр.2</w:t>
            </w:r>
            <w:r>
              <w:t>7</w:t>
            </w:r>
            <w:r w:rsidRPr="00B03332">
              <w:t>4+Стр.2</w:t>
            </w:r>
            <w:r>
              <w:t>7</w:t>
            </w:r>
            <w:r w:rsidRPr="00B03332">
              <w:t>5+Стр.2</w:t>
            </w:r>
            <w:r>
              <w:t>7</w:t>
            </w:r>
            <w:r w:rsidRPr="00B03332">
              <w:t>6+Стр.2</w:t>
            </w:r>
            <w:r>
              <w:t>7</w:t>
            </w:r>
            <w:r w:rsidRPr="00B03332">
              <w:t>7+Стр.2</w:t>
            </w:r>
            <w:r>
              <w:t>7</w:t>
            </w:r>
            <w:r w:rsidRPr="00B03332">
              <w:t>8</w:t>
            </w:r>
            <w:r>
              <w:t xml:space="preserve"> - недопустимо</w:t>
            </w:r>
          </w:p>
        </w:tc>
      </w:tr>
      <w:tr w:rsidR="00653724" w:rsidRPr="00B92096" w14:paraId="61BEB69F" w14:textId="77777777" w:rsidTr="0066506E">
        <w:trPr>
          <w:jc w:val="center"/>
        </w:trPr>
        <w:tc>
          <w:tcPr>
            <w:tcW w:w="710" w:type="dxa"/>
          </w:tcPr>
          <w:p w14:paraId="4F6E2EDB" w14:textId="77777777" w:rsidR="00653724" w:rsidRPr="00B92096" w:rsidRDefault="00653724" w:rsidP="00AB3740">
            <w:pPr>
              <w:jc w:val="center"/>
            </w:pPr>
            <w:r>
              <w:t>47</w:t>
            </w:r>
          </w:p>
        </w:tc>
        <w:tc>
          <w:tcPr>
            <w:tcW w:w="717" w:type="dxa"/>
          </w:tcPr>
          <w:p w14:paraId="51087028" w14:textId="77777777" w:rsidR="00653724" w:rsidRPr="00B92096" w:rsidRDefault="00653724" w:rsidP="00AB3740">
            <w:r w:rsidRPr="005D649A">
              <w:t>Б</w:t>
            </w:r>
          </w:p>
        </w:tc>
        <w:tc>
          <w:tcPr>
            <w:tcW w:w="895" w:type="dxa"/>
          </w:tcPr>
          <w:p w14:paraId="4BC39E40" w14:textId="77777777" w:rsidR="00653724" w:rsidRPr="00B92096" w:rsidRDefault="00653724" w:rsidP="00AB3740">
            <w:r w:rsidRPr="00B92096">
              <w:t>32</w:t>
            </w:r>
            <w:r>
              <w:t>5</w:t>
            </w:r>
          </w:p>
        </w:tc>
        <w:tc>
          <w:tcPr>
            <w:tcW w:w="888" w:type="dxa"/>
          </w:tcPr>
          <w:p w14:paraId="2A9AD06C" w14:textId="77777777" w:rsidR="00653724" w:rsidRPr="00B92096" w:rsidRDefault="00653724" w:rsidP="00AB3740">
            <w:r w:rsidRPr="00B92096">
              <w:t>*</w:t>
            </w:r>
          </w:p>
        </w:tc>
        <w:tc>
          <w:tcPr>
            <w:tcW w:w="948" w:type="dxa"/>
          </w:tcPr>
          <w:p w14:paraId="103A8A8A" w14:textId="77777777" w:rsidR="00653724" w:rsidRPr="00B92096" w:rsidRDefault="00653724" w:rsidP="00AB3740">
            <w:r w:rsidRPr="00B92096">
              <w:t>=</w:t>
            </w:r>
          </w:p>
        </w:tc>
        <w:tc>
          <w:tcPr>
            <w:tcW w:w="1012" w:type="dxa"/>
          </w:tcPr>
          <w:p w14:paraId="30E198AA" w14:textId="77777777" w:rsidR="00653724" w:rsidRPr="00B92096" w:rsidRDefault="00653724" w:rsidP="00AB3740">
            <w:r>
              <w:t>060</w:t>
            </w:r>
          </w:p>
        </w:tc>
        <w:tc>
          <w:tcPr>
            <w:tcW w:w="913" w:type="dxa"/>
          </w:tcPr>
          <w:p w14:paraId="59AA8500" w14:textId="77777777" w:rsidR="00653724" w:rsidRPr="00B92096" w:rsidRDefault="00653724" w:rsidP="00AB3740">
            <w:r w:rsidRPr="00B92096">
              <w:t>*</w:t>
            </w:r>
          </w:p>
        </w:tc>
        <w:tc>
          <w:tcPr>
            <w:tcW w:w="3354" w:type="dxa"/>
          </w:tcPr>
          <w:p w14:paraId="7DBD49A2" w14:textId="77777777" w:rsidR="00653724" w:rsidRPr="00B92096" w:rsidRDefault="00653724" w:rsidP="003151BF">
            <w:r w:rsidRPr="00B92096">
              <w:t>Стр. 32</w:t>
            </w:r>
            <w:r>
              <w:t>5</w:t>
            </w:r>
            <w:proofErr w:type="gramStart"/>
            <w:r w:rsidRPr="00B92096">
              <w:t xml:space="preserve"> &lt;&gt; С</w:t>
            </w:r>
            <w:proofErr w:type="gramEnd"/>
            <w:r w:rsidRPr="00B92096">
              <w:t>тр. 0</w:t>
            </w:r>
            <w:r>
              <w:t>6</w:t>
            </w:r>
            <w:r w:rsidRPr="00B92096">
              <w:t>0 - недопустимо</w:t>
            </w:r>
          </w:p>
        </w:tc>
      </w:tr>
      <w:tr w:rsidR="00653724" w:rsidRPr="00B92096" w14:paraId="2758BD58" w14:textId="77777777" w:rsidTr="0066506E">
        <w:trPr>
          <w:jc w:val="center"/>
        </w:trPr>
        <w:tc>
          <w:tcPr>
            <w:tcW w:w="710" w:type="dxa"/>
          </w:tcPr>
          <w:p w14:paraId="6C70EBD1" w14:textId="77777777" w:rsidR="00653724" w:rsidRDefault="00653724" w:rsidP="00973350">
            <w:pPr>
              <w:jc w:val="center"/>
            </w:pPr>
            <w:r>
              <w:t>48</w:t>
            </w:r>
          </w:p>
        </w:tc>
        <w:tc>
          <w:tcPr>
            <w:tcW w:w="717" w:type="dxa"/>
          </w:tcPr>
          <w:p w14:paraId="4313AD02" w14:textId="77777777" w:rsidR="00653724" w:rsidRPr="00B92096" w:rsidRDefault="00653724" w:rsidP="001974FE">
            <w:r w:rsidRPr="005D649A">
              <w:t>Б</w:t>
            </w:r>
          </w:p>
        </w:tc>
        <w:tc>
          <w:tcPr>
            <w:tcW w:w="895" w:type="dxa"/>
          </w:tcPr>
          <w:p w14:paraId="64E0F7C5" w14:textId="77777777" w:rsidR="00653724" w:rsidRDefault="00653724" w:rsidP="001974FE">
            <w:r>
              <w:t>365</w:t>
            </w:r>
          </w:p>
        </w:tc>
        <w:tc>
          <w:tcPr>
            <w:tcW w:w="888" w:type="dxa"/>
          </w:tcPr>
          <w:p w14:paraId="258E3CCD" w14:textId="77777777" w:rsidR="00653724" w:rsidRDefault="00653724" w:rsidP="001974FE">
            <w:r>
              <w:t>*</w:t>
            </w:r>
          </w:p>
        </w:tc>
        <w:tc>
          <w:tcPr>
            <w:tcW w:w="948" w:type="dxa"/>
          </w:tcPr>
          <w:p w14:paraId="5CBF3E17" w14:textId="77777777" w:rsidR="00653724" w:rsidRDefault="00653724" w:rsidP="001974FE">
            <w:r>
              <w:t>=</w:t>
            </w:r>
          </w:p>
        </w:tc>
        <w:tc>
          <w:tcPr>
            <w:tcW w:w="1012" w:type="dxa"/>
          </w:tcPr>
          <w:p w14:paraId="2FBDEC59" w14:textId="77777777" w:rsidR="00653724" w:rsidRDefault="00653724" w:rsidP="00973350">
            <w:r>
              <w:t>130</w:t>
            </w:r>
          </w:p>
        </w:tc>
        <w:tc>
          <w:tcPr>
            <w:tcW w:w="913" w:type="dxa"/>
          </w:tcPr>
          <w:p w14:paraId="2420CCB4" w14:textId="77777777" w:rsidR="00653724" w:rsidRDefault="00653724" w:rsidP="001974FE">
            <w:r>
              <w:t>*</w:t>
            </w:r>
          </w:p>
        </w:tc>
        <w:tc>
          <w:tcPr>
            <w:tcW w:w="3354" w:type="dxa"/>
          </w:tcPr>
          <w:p w14:paraId="1959DBFA" w14:textId="77777777" w:rsidR="00653724" w:rsidRDefault="00653724" w:rsidP="003151BF">
            <w:r w:rsidRPr="00B92096">
              <w:t>Стр. 3</w:t>
            </w:r>
            <w:r>
              <w:t>65</w:t>
            </w:r>
            <w:proofErr w:type="gramStart"/>
            <w:r w:rsidRPr="00B92096">
              <w:t xml:space="preserve"> &lt;&gt; С</w:t>
            </w:r>
            <w:proofErr w:type="gramEnd"/>
            <w:r w:rsidRPr="00B92096">
              <w:t xml:space="preserve">тр. </w:t>
            </w:r>
            <w:r>
              <w:t>130</w:t>
            </w:r>
            <w:r w:rsidRPr="00B92096">
              <w:t xml:space="preserve"> - недопустимо</w:t>
            </w:r>
          </w:p>
        </w:tc>
      </w:tr>
      <w:tr w:rsidR="00653724" w:rsidRPr="00B92096" w14:paraId="6C5D7A58" w14:textId="77777777" w:rsidTr="0066506E">
        <w:trPr>
          <w:jc w:val="center"/>
        </w:trPr>
        <w:tc>
          <w:tcPr>
            <w:tcW w:w="710" w:type="dxa"/>
          </w:tcPr>
          <w:p w14:paraId="1264A34D" w14:textId="77777777" w:rsidR="00653724" w:rsidRDefault="00653724" w:rsidP="00973350">
            <w:pPr>
              <w:jc w:val="center"/>
            </w:pPr>
            <w:r>
              <w:t>49</w:t>
            </w:r>
          </w:p>
        </w:tc>
        <w:tc>
          <w:tcPr>
            <w:tcW w:w="717" w:type="dxa"/>
          </w:tcPr>
          <w:p w14:paraId="39D97BA4" w14:textId="77777777" w:rsidR="00653724" w:rsidRPr="00B92096" w:rsidRDefault="00653724" w:rsidP="001974FE">
            <w:r w:rsidRPr="005D649A">
              <w:t>Б</w:t>
            </w:r>
          </w:p>
        </w:tc>
        <w:tc>
          <w:tcPr>
            <w:tcW w:w="895" w:type="dxa"/>
          </w:tcPr>
          <w:p w14:paraId="67692508" w14:textId="77777777" w:rsidR="00653724" w:rsidRDefault="00653724" w:rsidP="001974FE">
            <w:r>
              <w:t>385</w:t>
            </w:r>
          </w:p>
        </w:tc>
        <w:tc>
          <w:tcPr>
            <w:tcW w:w="888" w:type="dxa"/>
          </w:tcPr>
          <w:p w14:paraId="47BE97AC" w14:textId="77777777" w:rsidR="00653724" w:rsidRDefault="00653724" w:rsidP="001974FE">
            <w:r>
              <w:t>*</w:t>
            </w:r>
          </w:p>
        </w:tc>
        <w:tc>
          <w:tcPr>
            <w:tcW w:w="948" w:type="dxa"/>
          </w:tcPr>
          <w:p w14:paraId="75CD6D4F" w14:textId="77777777" w:rsidR="00653724" w:rsidRDefault="00653724" w:rsidP="001974FE">
            <w:r>
              <w:t>=</w:t>
            </w:r>
          </w:p>
        </w:tc>
        <w:tc>
          <w:tcPr>
            <w:tcW w:w="1012" w:type="dxa"/>
          </w:tcPr>
          <w:p w14:paraId="64E76902" w14:textId="77777777" w:rsidR="00653724" w:rsidRDefault="00653724" w:rsidP="00973350">
            <w:r>
              <w:t>160</w:t>
            </w:r>
          </w:p>
        </w:tc>
        <w:tc>
          <w:tcPr>
            <w:tcW w:w="913" w:type="dxa"/>
          </w:tcPr>
          <w:p w14:paraId="1CB44E91" w14:textId="77777777" w:rsidR="00653724" w:rsidRDefault="00653724" w:rsidP="001974FE">
            <w:r>
              <w:t>*</w:t>
            </w:r>
          </w:p>
        </w:tc>
        <w:tc>
          <w:tcPr>
            <w:tcW w:w="3354" w:type="dxa"/>
          </w:tcPr>
          <w:p w14:paraId="4C36C62D" w14:textId="77777777" w:rsidR="00653724" w:rsidRPr="00B92096" w:rsidRDefault="00653724" w:rsidP="003151BF">
            <w:r w:rsidRPr="00B92096">
              <w:t>Стр. 3</w:t>
            </w:r>
            <w:r>
              <w:t>85</w:t>
            </w:r>
            <w:proofErr w:type="gramStart"/>
            <w:r w:rsidRPr="00B92096">
              <w:t xml:space="preserve"> &lt;&gt; С</w:t>
            </w:r>
            <w:proofErr w:type="gramEnd"/>
            <w:r w:rsidRPr="00B92096">
              <w:t xml:space="preserve">тр. </w:t>
            </w:r>
            <w:r>
              <w:t>160</w:t>
            </w:r>
            <w:r w:rsidRPr="00B92096">
              <w:t xml:space="preserve"> - недопустимо</w:t>
            </w:r>
          </w:p>
        </w:tc>
      </w:tr>
      <w:tr w:rsidR="0047130F" w:rsidRPr="00B92096" w14:paraId="3FE77D59" w14:textId="77777777" w:rsidTr="0066506E">
        <w:trPr>
          <w:jc w:val="center"/>
        </w:trPr>
        <w:tc>
          <w:tcPr>
            <w:tcW w:w="710" w:type="dxa"/>
          </w:tcPr>
          <w:p w14:paraId="592B858B" w14:textId="77777777" w:rsidR="0047130F" w:rsidRDefault="0047130F" w:rsidP="00973350">
            <w:pPr>
              <w:jc w:val="center"/>
            </w:pPr>
            <w:r>
              <w:t>50</w:t>
            </w:r>
          </w:p>
        </w:tc>
        <w:tc>
          <w:tcPr>
            <w:tcW w:w="717" w:type="dxa"/>
          </w:tcPr>
          <w:p w14:paraId="75AEFDD5" w14:textId="77777777" w:rsidR="0047130F" w:rsidRPr="005D649A" w:rsidRDefault="0047130F" w:rsidP="001974FE">
            <w:r>
              <w:t>Б</w:t>
            </w:r>
          </w:p>
        </w:tc>
        <w:tc>
          <w:tcPr>
            <w:tcW w:w="895" w:type="dxa"/>
          </w:tcPr>
          <w:p w14:paraId="554CDA80" w14:textId="77777777" w:rsidR="0047130F" w:rsidRDefault="0047130F" w:rsidP="001974FE">
            <w:r>
              <w:t>450-455,460-465,470,480-484,490,510-512,520-524,530,540-549,550-558,560,570,580-582,590-591,600, 601,610,620,630-632,640,641,650,651,660,670</w:t>
            </w:r>
          </w:p>
        </w:tc>
        <w:tc>
          <w:tcPr>
            <w:tcW w:w="888" w:type="dxa"/>
          </w:tcPr>
          <w:p w14:paraId="00673FBD" w14:textId="77777777" w:rsidR="0047130F" w:rsidRDefault="0047130F" w:rsidP="001974FE">
            <w:r>
              <w:t>7</w:t>
            </w:r>
          </w:p>
        </w:tc>
        <w:tc>
          <w:tcPr>
            <w:tcW w:w="948" w:type="dxa"/>
          </w:tcPr>
          <w:p w14:paraId="1404E3F8" w14:textId="77777777" w:rsidR="0047130F" w:rsidRDefault="0047130F" w:rsidP="001974FE">
            <w:r>
              <w:t>=</w:t>
            </w:r>
          </w:p>
        </w:tc>
        <w:tc>
          <w:tcPr>
            <w:tcW w:w="1012" w:type="dxa"/>
          </w:tcPr>
          <w:p w14:paraId="1AAA5E50" w14:textId="77777777" w:rsidR="0047130F" w:rsidRDefault="0047130F" w:rsidP="00973350">
            <w:r>
              <w:t>450-455,460-465,470,480-484,490,510-512,520-524,530,540-549,550-558,560,570,580-582,590-591,600, 601,610,620,630-632,640,641,650,651,660,670</w:t>
            </w:r>
          </w:p>
        </w:tc>
        <w:tc>
          <w:tcPr>
            <w:tcW w:w="913" w:type="dxa"/>
          </w:tcPr>
          <w:p w14:paraId="14F0F445" w14:textId="77777777" w:rsidR="0047130F" w:rsidRDefault="0047130F" w:rsidP="00D21021">
            <w:r>
              <w:t>4+5-6</w:t>
            </w:r>
          </w:p>
        </w:tc>
        <w:tc>
          <w:tcPr>
            <w:tcW w:w="3354" w:type="dxa"/>
          </w:tcPr>
          <w:p w14:paraId="7AD7B27E" w14:textId="77777777" w:rsidR="0047130F" w:rsidRPr="00D21021" w:rsidRDefault="0047130F" w:rsidP="003151BF">
            <w:r>
              <w:t>Гр</w:t>
            </w:r>
            <w:proofErr w:type="gramStart"/>
            <w:r>
              <w:t>7</w:t>
            </w:r>
            <w:proofErr w:type="gramEnd"/>
            <w:r>
              <w:t xml:space="preserve"> </w:t>
            </w:r>
            <w:r>
              <w:rPr>
                <w:lang w:val="en-US"/>
              </w:rPr>
              <w:t>&lt;&gt;</w:t>
            </w:r>
            <w:r>
              <w:t xml:space="preserve"> гр. 4 + гр. 5 – гр. 6 </w:t>
            </w:r>
          </w:p>
        </w:tc>
      </w:tr>
    </w:tbl>
    <w:p w14:paraId="2EC088D7" w14:textId="77777777" w:rsidR="00B25321" w:rsidRPr="00B92096" w:rsidRDefault="00B25321" w:rsidP="00B25321">
      <w:pPr>
        <w:jc w:val="center"/>
        <w:rPr>
          <w:b/>
        </w:rPr>
      </w:pPr>
    </w:p>
    <w:p w14:paraId="2B4E5ADA" w14:textId="77777777" w:rsidR="00474FBD" w:rsidRPr="00B92096" w:rsidRDefault="00474FBD" w:rsidP="00B25321">
      <w:pPr>
        <w:jc w:val="center"/>
        <w:rPr>
          <w:b/>
        </w:rPr>
      </w:pPr>
    </w:p>
    <w:p w14:paraId="78002041" w14:textId="77777777" w:rsidR="00474FBD" w:rsidRPr="00B92096" w:rsidRDefault="00474FBD" w:rsidP="00B25321">
      <w:pPr>
        <w:jc w:val="center"/>
        <w:rPr>
          <w:b/>
        </w:rPr>
      </w:pPr>
    </w:p>
    <w:p w14:paraId="37E24D42" w14:textId="3CAB28B6" w:rsidR="004A11F2" w:rsidRPr="00B92096" w:rsidRDefault="00E43EE4" w:rsidP="00F353B0">
      <w:pPr>
        <w:outlineLvl w:val="0"/>
        <w:rPr>
          <w:b/>
        </w:rPr>
      </w:pPr>
      <w:bookmarkStart w:id="103" w:name="_Toc310429022"/>
      <w:bookmarkStart w:id="104" w:name="_Toc11424730"/>
      <w:r>
        <w:rPr>
          <w:b/>
        </w:rPr>
        <w:t>8</w:t>
      </w:r>
      <w:r w:rsidR="00B25321" w:rsidRPr="00B92096">
        <w:rPr>
          <w:b/>
        </w:rPr>
        <w:t xml:space="preserve">. Контрольные соотношения для </w:t>
      </w:r>
      <w:proofErr w:type="spellStart"/>
      <w:r w:rsidR="00B25321" w:rsidRPr="00B92096">
        <w:rPr>
          <w:b/>
        </w:rPr>
        <w:t>внутридокументного</w:t>
      </w:r>
      <w:proofErr w:type="spellEnd"/>
      <w:r w:rsidR="00B25321" w:rsidRPr="00B92096">
        <w:rPr>
          <w:b/>
        </w:rPr>
        <w:t xml:space="preserve"> контроля</w:t>
      </w:r>
      <w:r w:rsidR="00F353B0">
        <w:rPr>
          <w:b/>
        </w:rPr>
        <w:t xml:space="preserve"> </w:t>
      </w:r>
      <w:bookmarkStart w:id="105" w:name="ф_0503769"/>
      <w:r w:rsidR="00B25321" w:rsidRPr="00B92096">
        <w:rPr>
          <w:b/>
        </w:rPr>
        <w:t>ф. 0503769</w:t>
      </w:r>
      <w:r w:rsidR="001F7D7E" w:rsidRPr="00B92096">
        <w:rPr>
          <w:b/>
        </w:rPr>
        <w:t xml:space="preserve"> </w:t>
      </w:r>
      <w:bookmarkEnd w:id="105"/>
      <w:r w:rsidR="001F7D7E" w:rsidRPr="00B92096">
        <w:rPr>
          <w:b/>
        </w:rPr>
        <w:t>«Сведения по кредиторской и деб</w:t>
      </w:r>
      <w:r w:rsidR="001F7D7E" w:rsidRPr="00B92096">
        <w:rPr>
          <w:b/>
        </w:rPr>
        <w:t>и</w:t>
      </w:r>
      <w:r w:rsidR="001F7D7E" w:rsidRPr="00B92096">
        <w:rPr>
          <w:b/>
        </w:rPr>
        <w:t>торской задолженности</w:t>
      </w:r>
      <w:r w:rsidR="004A11F2" w:rsidRPr="00B92096">
        <w:rPr>
          <w:b/>
        </w:rPr>
        <w:t xml:space="preserve"> учреждения</w:t>
      </w:r>
      <w:r w:rsidR="001F7D7E" w:rsidRPr="00B92096">
        <w:rPr>
          <w:b/>
        </w:rPr>
        <w:t>»</w:t>
      </w:r>
      <w:bookmarkEnd w:id="103"/>
      <w:bookmarkEnd w:id="104"/>
      <w:r w:rsidR="001A2C44" w:rsidRPr="00B92096">
        <w:rPr>
          <w:b/>
        </w:rPr>
        <w:t xml:space="preserve"> </w:t>
      </w:r>
    </w:p>
    <w:p w14:paraId="7FBAA953" w14:textId="77777777" w:rsidR="00C561DD" w:rsidRPr="00B92096" w:rsidRDefault="00C561DD" w:rsidP="00B25321">
      <w:pPr>
        <w:jc w:val="center"/>
        <w:outlineLvl w:val="0"/>
        <w:rPr>
          <w:iCs/>
        </w:rPr>
      </w:pPr>
    </w:p>
    <w:tbl>
      <w:tblPr>
        <w:tblW w:w="1069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6" w:author="Зайцев Павел Борисович" w:date="2019-06-20T20:56:00Z">
          <w:tblPr>
            <w:tblW w:w="1069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767"/>
        <w:gridCol w:w="1276"/>
        <w:gridCol w:w="709"/>
        <w:gridCol w:w="1276"/>
        <w:gridCol w:w="1275"/>
        <w:gridCol w:w="567"/>
        <w:gridCol w:w="3828"/>
        <w:gridCol w:w="992"/>
        <w:tblGridChange w:id="107">
          <w:tblGrid>
            <w:gridCol w:w="92"/>
            <w:gridCol w:w="675"/>
            <w:gridCol w:w="65"/>
            <w:gridCol w:w="27"/>
            <w:gridCol w:w="1184"/>
            <w:gridCol w:w="49"/>
            <w:gridCol w:w="43"/>
            <w:gridCol w:w="617"/>
            <w:gridCol w:w="60"/>
            <w:gridCol w:w="32"/>
            <w:gridCol w:w="1184"/>
            <w:gridCol w:w="92"/>
            <w:gridCol w:w="1183"/>
            <w:gridCol w:w="92"/>
            <w:gridCol w:w="475"/>
            <w:gridCol w:w="92"/>
            <w:gridCol w:w="90"/>
            <w:gridCol w:w="2422"/>
            <w:gridCol w:w="92"/>
            <w:gridCol w:w="720"/>
            <w:gridCol w:w="92"/>
            <w:gridCol w:w="314"/>
            <w:gridCol w:w="6"/>
            <w:gridCol w:w="992"/>
            <w:gridCol w:w="92"/>
          </w:tblGrid>
        </w:tblGridChange>
      </w:tblGrid>
      <w:tr w:rsidR="003B0A85" w:rsidRPr="00B92096" w14:paraId="49244500" w14:textId="77777777" w:rsidTr="0035246A">
        <w:trPr>
          <w:trHeight w:val="658"/>
          <w:tblHeader/>
          <w:trPrChange w:id="108" w:author="Зайцев Павел Борисович" w:date="2019-06-20T20:56:00Z">
            <w:trPr>
              <w:gridBefore w:val="1"/>
              <w:trHeight w:val="658"/>
              <w:tblHeader/>
            </w:trPr>
          </w:trPrChange>
        </w:trPr>
        <w:tc>
          <w:tcPr>
            <w:tcW w:w="767" w:type="dxa"/>
            <w:tcPrChange w:id="109" w:author="Зайцев Павел Борисович" w:date="2019-06-20T20:56:00Z">
              <w:tcPr>
                <w:tcW w:w="740" w:type="dxa"/>
                <w:gridSpan w:val="2"/>
              </w:tcPr>
            </w:tcPrChange>
          </w:tcPr>
          <w:p w14:paraId="36FED8E1" w14:textId="77777777" w:rsidR="003B0A85" w:rsidRPr="00B92096" w:rsidRDefault="003B0A85" w:rsidP="00A508DF">
            <w:pPr>
              <w:spacing w:line="240" w:lineRule="atLeast"/>
              <w:jc w:val="center"/>
              <w:rPr>
                <w:b/>
              </w:rPr>
            </w:pPr>
            <w:r w:rsidRPr="00B92096">
              <w:rPr>
                <w:b/>
              </w:rPr>
              <w:lastRenderedPageBreak/>
              <w:t xml:space="preserve">№ </w:t>
            </w:r>
            <w:proofErr w:type="gramStart"/>
            <w:r w:rsidRPr="00B92096">
              <w:rPr>
                <w:b/>
              </w:rPr>
              <w:t>п</w:t>
            </w:r>
            <w:proofErr w:type="gramEnd"/>
            <w:r w:rsidRPr="00B92096">
              <w:rPr>
                <w:b/>
              </w:rPr>
              <w:t>/п</w:t>
            </w:r>
          </w:p>
        </w:tc>
        <w:tc>
          <w:tcPr>
            <w:tcW w:w="1276" w:type="dxa"/>
            <w:tcPrChange w:id="110" w:author="Зайцев Павел Борисович" w:date="2019-06-20T20:56:00Z">
              <w:tcPr>
                <w:tcW w:w="1260" w:type="dxa"/>
                <w:gridSpan w:val="3"/>
              </w:tcPr>
            </w:tcPrChange>
          </w:tcPr>
          <w:p w14:paraId="69D2EFCD" w14:textId="77777777" w:rsidR="003B0A85" w:rsidRPr="00B92096" w:rsidRDefault="003B0A85" w:rsidP="00A508DF">
            <w:pPr>
              <w:spacing w:line="240" w:lineRule="atLeast"/>
              <w:rPr>
                <w:b/>
              </w:rPr>
            </w:pPr>
            <w:r w:rsidRPr="00B92096">
              <w:rPr>
                <w:b/>
              </w:rPr>
              <w:t>Номер сч</w:t>
            </w:r>
            <w:r w:rsidRPr="00B92096">
              <w:rPr>
                <w:b/>
              </w:rPr>
              <w:t>е</w:t>
            </w:r>
            <w:r w:rsidRPr="00B92096">
              <w:rPr>
                <w:b/>
              </w:rPr>
              <w:t>та бухга</w:t>
            </w:r>
            <w:r w:rsidRPr="00B92096">
              <w:rPr>
                <w:b/>
              </w:rPr>
              <w:t>л</w:t>
            </w:r>
            <w:r w:rsidRPr="00B92096">
              <w:rPr>
                <w:b/>
              </w:rPr>
              <w:t>терского уч</w:t>
            </w:r>
            <w:r w:rsidRPr="00B92096">
              <w:rPr>
                <w:b/>
              </w:rPr>
              <w:t>е</w:t>
            </w:r>
            <w:r w:rsidRPr="00B92096">
              <w:rPr>
                <w:b/>
              </w:rPr>
              <w:t>та/строка</w:t>
            </w:r>
          </w:p>
        </w:tc>
        <w:tc>
          <w:tcPr>
            <w:tcW w:w="709" w:type="dxa"/>
            <w:tcPrChange w:id="111" w:author="Зайцев Павел Борисович" w:date="2019-06-20T20:56:00Z">
              <w:tcPr>
                <w:tcW w:w="720" w:type="dxa"/>
                <w:gridSpan w:val="3"/>
              </w:tcPr>
            </w:tcPrChange>
          </w:tcPr>
          <w:p w14:paraId="5C4670ED" w14:textId="77777777" w:rsidR="003B0A85" w:rsidRPr="00B92096" w:rsidRDefault="003B0A85" w:rsidP="00A508DF">
            <w:pPr>
              <w:spacing w:line="240" w:lineRule="atLeast"/>
              <w:jc w:val="center"/>
              <w:rPr>
                <w:b/>
              </w:rPr>
            </w:pPr>
            <w:r w:rsidRPr="00B92096">
              <w:rPr>
                <w:b/>
              </w:rPr>
              <w:t>Гр</w:t>
            </w:r>
            <w:r w:rsidRPr="00B92096">
              <w:rPr>
                <w:b/>
              </w:rPr>
              <w:t>а</w:t>
            </w:r>
            <w:r w:rsidRPr="00B92096">
              <w:rPr>
                <w:b/>
              </w:rPr>
              <w:t>фа</w:t>
            </w:r>
          </w:p>
        </w:tc>
        <w:tc>
          <w:tcPr>
            <w:tcW w:w="1276" w:type="dxa"/>
            <w:tcPrChange w:id="112" w:author="Зайцев Павел Борисович" w:date="2019-06-20T20:56:00Z">
              <w:tcPr>
                <w:tcW w:w="1308" w:type="dxa"/>
                <w:gridSpan w:val="3"/>
              </w:tcPr>
            </w:tcPrChange>
          </w:tcPr>
          <w:p w14:paraId="15670BB1" w14:textId="77777777" w:rsidR="003B0A85" w:rsidRPr="00B92096" w:rsidRDefault="003B0A85" w:rsidP="00A508DF">
            <w:pPr>
              <w:spacing w:line="240" w:lineRule="atLeast"/>
              <w:jc w:val="center"/>
              <w:rPr>
                <w:b/>
              </w:rPr>
            </w:pPr>
            <w:r w:rsidRPr="00B92096">
              <w:rPr>
                <w:b/>
              </w:rPr>
              <w:t>Соотнош</w:t>
            </w:r>
            <w:r w:rsidRPr="00B92096">
              <w:rPr>
                <w:b/>
              </w:rPr>
              <w:t>е</w:t>
            </w:r>
            <w:r w:rsidRPr="00B92096">
              <w:rPr>
                <w:b/>
              </w:rPr>
              <w:t>ние</w:t>
            </w:r>
          </w:p>
        </w:tc>
        <w:tc>
          <w:tcPr>
            <w:tcW w:w="1275" w:type="dxa"/>
            <w:tcPrChange w:id="113" w:author="Зайцев Павел Борисович" w:date="2019-06-20T20:56:00Z">
              <w:tcPr>
                <w:tcW w:w="1275" w:type="dxa"/>
                <w:gridSpan w:val="2"/>
              </w:tcPr>
            </w:tcPrChange>
          </w:tcPr>
          <w:p w14:paraId="2D3845BE" w14:textId="77777777" w:rsidR="003B0A85" w:rsidRPr="00B92096" w:rsidRDefault="003B0A85" w:rsidP="00A508DF">
            <w:pPr>
              <w:spacing w:line="240" w:lineRule="atLeast"/>
              <w:jc w:val="center"/>
              <w:rPr>
                <w:b/>
              </w:rPr>
            </w:pPr>
            <w:r w:rsidRPr="00B92096">
              <w:rPr>
                <w:b/>
              </w:rPr>
              <w:t>Строка</w:t>
            </w:r>
          </w:p>
        </w:tc>
        <w:tc>
          <w:tcPr>
            <w:tcW w:w="567" w:type="dxa"/>
            <w:tcPrChange w:id="114" w:author="Зайцев Павел Борисович" w:date="2019-06-20T20:56:00Z">
              <w:tcPr>
                <w:tcW w:w="657" w:type="dxa"/>
                <w:gridSpan w:val="3"/>
              </w:tcPr>
            </w:tcPrChange>
          </w:tcPr>
          <w:p w14:paraId="62D84597" w14:textId="77777777" w:rsidR="003B0A85" w:rsidRPr="00B92096" w:rsidRDefault="003B0A85" w:rsidP="00A508DF">
            <w:pPr>
              <w:spacing w:line="240" w:lineRule="atLeast"/>
              <w:jc w:val="center"/>
              <w:rPr>
                <w:b/>
              </w:rPr>
            </w:pPr>
            <w:r w:rsidRPr="00B92096">
              <w:rPr>
                <w:b/>
              </w:rPr>
              <w:t>Графа</w:t>
            </w:r>
          </w:p>
        </w:tc>
        <w:tc>
          <w:tcPr>
            <w:tcW w:w="3828" w:type="dxa"/>
            <w:tcPrChange w:id="115" w:author="Зайцев Павел Борисович" w:date="2019-06-20T20:56:00Z">
              <w:tcPr>
                <w:tcW w:w="3640" w:type="dxa"/>
                <w:gridSpan w:val="5"/>
              </w:tcPr>
            </w:tcPrChange>
          </w:tcPr>
          <w:p w14:paraId="1DF29B35" w14:textId="77777777" w:rsidR="003B0A85" w:rsidRPr="00B92096" w:rsidRDefault="003B0A85" w:rsidP="00A508DF">
            <w:pPr>
              <w:spacing w:line="240" w:lineRule="atLeast"/>
              <w:jc w:val="center"/>
              <w:rPr>
                <w:b/>
              </w:rPr>
            </w:pPr>
            <w:r w:rsidRPr="00B92096">
              <w:rPr>
                <w:b/>
              </w:rPr>
              <w:t>Контроль показателей</w:t>
            </w:r>
          </w:p>
        </w:tc>
        <w:tc>
          <w:tcPr>
            <w:tcW w:w="992" w:type="dxa"/>
            <w:tcPrChange w:id="116" w:author="Зайцев Павел Борисович" w:date="2019-06-20T20:56:00Z">
              <w:tcPr>
                <w:tcW w:w="1090" w:type="dxa"/>
                <w:gridSpan w:val="3"/>
              </w:tcPr>
            </w:tcPrChange>
          </w:tcPr>
          <w:p w14:paraId="7F390290" w14:textId="77777777" w:rsidR="003B0A85" w:rsidRPr="00B92096" w:rsidRDefault="003B0A85" w:rsidP="00A508DF">
            <w:pPr>
              <w:spacing w:line="240" w:lineRule="atLeast"/>
              <w:jc w:val="center"/>
              <w:rPr>
                <w:b/>
              </w:rPr>
            </w:pPr>
            <w:r>
              <w:rPr>
                <w:b/>
              </w:rPr>
              <w:t>Тип ко</w:t>
            </w:r>
            <w:r>
              <w:rPr>
                <w:b/>
              </w:rPr>
              <w:t>н</w:t>
            </w:r>
            <w:r>
              <w:rPr>
                <w:b/>
              </w:rPr>
              <w:t>троля</w:t>
            </w:r>
          </w:p>
        </w:tc>
      </w:tr>
      <w:tr w:rsidR="003B0A85" w:rsidRPr="00B92096" w14:paraId="0798545E" w14:textId="77777777" w:rsidTr="0035246A">
        <w:trPr>
          <w:trPrChange w:id="117" w:author="Зайцев Павел Борисович" w:date="2019-06-20T20:56:00Z">
            <w:trPr>
              <w:gridBefore w:val="1"/>
            </w:trPr>
          </w:trPrChange>
        </w:trPr>
        <w:tc>
          <w:tcPr>
            <w:tcW w:w="767" w:type="dxa"/>
            <w:tcPrChange w:id="118" w:author="Зайцев Павел Борисович" w:date="2019-06-20T20:56:00Z">
              <w:tcPr>
                <w:tcW w:w="740" w:type="dxa"/>
                <w:gridSpan w:val="2"/>
              </w:tcPr>
            </w:tcPrChange>
          </w:tcPr>
          <w:p w14:paraId="0F77E00D" w14:textId="77777777" w:rsidR="003B0A85" w:rsidRPr="00B92096" w:rsidRDefault="003B0A85" w:rsidP="00A508DF">
            <w:pPr>
              <w:spacing w:line="360" w:lineRule="auto"/>
            </w:pPr>
            <w:r w:rsidRPr="00B92096">
              <w:t>1</w:t>
            </w:r>
          </w:p>
        </w:tc>
        <w:tc>
          <w:tcPr>
            <w:tcW w:w="1276" w:type="dxa"/>
            <w:tcPrChange w:id="119" w:author="Зайцев Павел Борисович" w:date="2019-06-20T20:56:00Z">
              <w:tcPr>
                <w:tcW w:w="1260" w:type="dxa"/>
                <w:gridSpan w:val="3"/>
              </w:tcPr>
            </w:tcPrChange>
          </w:tcPr>
          <w:p w14:paraId="04DB1E67" w14:textId="77777777" w:rsidR="003B0A85" w:rsidRPr="00B92096" w:rsidRDefault="003B0A85" w:rsidP="007E4FCF">
            <w:pPr>
              <w:jc w:val="center"/>
            </w:pPr>
            <w:r w:rsidRPr="00B92096">
              <w:t xml:space="preserve">%205хх%,  %206хх%,  %208хх% - </w:t>
            </w:r>
          </w:p>
          <w:p w14:paraId="652A1A6D" w14:textId="77777777" w:rsidR="003B0A85" w:rsidRPr="00B92096" w:rsidRDefault="003B0A85" w:rsidP="00366C1C">
            <w:pPr>
              <w:jc w:val="center"/>
            </w:pPr>
            <w:r w:rsidRPr="00B92096">
              <w:t>%209хх% - %2101х%,</w:t>
            </w:r>
          </w:p>
          <w:p w14:paraId="1B44AC9B" w14:textId="77777777" w:rsidR="003B0A85" w:rsidRPr="00B92096" w:rsidRDefault="003B0A85" w:rsidP="00A508DF">
            <w:pPr>
              <w:jc w:val="center"/>
            </w:pPr>
            <w:r w:rsidRPr="00B92096">
              <w:t>%21005%,</w:t>
            </w:r>
          </w:p>
          <w:p w14:paraId="349E6417" w14:textId="77777777" w:rsidR="003B0A85" w:rsidRPr="00B92096" w:rsidRDefault="003B0A85" w:rsidP="007E4FCF">
            <w:pPr>
              <w:jc w:val="center"/>
            </w:pPr>
            <w:r w:rsidRPr="00B92096">
              <w:t>%302хх% , %303хх% –%30402% – %30403 %,</w:t>
            </w:r>
          </w:p>
          <w:p w14:paraId="3B729F85" w14:textId="77777777" w:rsidR="003B0A85" w:rsidRPr="00B92096" w:rsidRDefault="003B0A85" w:rsidP="008D2A78">
            <w:r w:rsidRPr="00B92096">
              <w:t>%30406%</w:t>
            </w:r>
          </w:p>
        </w:tc>
        <w:tc>
          <w:tcPr>
            <w:tcW w:w="709" w:type="dxa"/>
            <w:tcPrChange w:id="120" w:author="Зайцев Павел Борисович" w:date="2019-06-20T20:56:00Z">
              <w:tcPr>
                <w:tcW w:w="720" w:type="dxa"/>
                <w:gridSpan w:val="3"/>
              </w:tcPr>
            </w:tcPrChange>
          </w:tcPr>
          <w:p w14:paraId="375E9100" w14:textId="77777777" w:rsidR="003B0A85" w:rsidRPr="00B92096" w:rsidRDefault="003B0A85" w:rsidP="00A508DF">
            <w:pPr>
              <w:jc w:val="center"/>
            </w:pPr>
            <w:r w:rsidRPr="00B92096">
              <w:t>* (Ра</w:t>
            </w:r>
            <w:r w:rsidRPr="00B92096">
              <w:t>з</w:t>
            </w:r>
            <w:r w:rsidRPr="00B92096">
              <w:t>дел 1) (кр</w:t>
            </w:r>
            <w:r w:rsidRPr="00B92096">
              <w:t>о</w:t>
            </w:r>
            <w:r w:rsidRPr="00B92096">
              <w:t>ме граф 12-14) (Ра</w:t>
            </w:r>
            <w:r w:rsidRPr="00B92096">
              <w:t>з</w:t>
            </w:r>
            <w:r w:rsidRPr="00B92096">
              <w:t>дел 1)</w:t>
            </w:r>
          </w:p>
        </w:tc>
        <w:tc>
          <w:tcPr>
            <w:tcW w:w="1276" w:type="dxa"/>
            <w:tcPrChange w:id="121" w:author="Зайцев Павел Борисович" w:date="2019-06-20T20:56:00Z">
              <w:tcPr>
                <w:tcW w:w="1308" w:type="dxa"/>
                <w:gridSpan w:val="3"/>
              </w:tcPr>
            </w:tcPrChange>
          </w:tcPr>
          <w:p w14:paraId="41ED851E" w14:textId="77777777" w:rsidR="003B0A85" w:rsidRPr="00B92096" w:rsidRDefault="003B0A85" w:rsidP="00A508DF">
            <w:r w:rsidRPr="00B92096">
              <w:t>=</w:t>
            </w:r>
          </w:p>
        </w:tc>
        <w:tc>
          <w:tcPr>
            <w:tcW w:w="1275" w:type="dxa"/>
            <w:tcPrChange w:id="122" w:author="Зайцев Павел Борисович" w:date="2019-06-20T20:56:00Z">
              <w:tcPr>
                <w:tcW w:w="1275" w:type="dxa"/>
                <w:gridSpan w:val="2"/>
              </w:tcPr>
            </w:tcPrChange>
          </w:tcPr>
          <w:p w14:paraId="50189AC0" w14:textId="77777777" w:rsidR="003B0A85" w:rsidRPr="00B92096" w:rsidRDefault="003B0A85" w:rsidP="0098742A">
            <w:pPr>
              <w:jc w:val="center"/>
            </w:pPr>
            <w:r w:rsidRPr="00B92096">
              <w:t xml:space="preserve">Итого по коду счета %20500%, %20600%, %20800% </w:t>
            </w:r>
          </w:p>
          <w:p w14:paraId="5AF5A332" w14:textId="77777777" w:rsidR="003B0A85" w:rsidRPr="00B92096" w:rsidRDefault="003B0A85" w:rsidP="0098742A">
            <w:pPr>
              <w:jc w:val="center"/>
            </w:pPr>
            <w:r w:rsidRPr="00B92096">
              <w:t>%20900%, %21000%,</w:t>
            </w:r>
          </w:p>
          <w:p w14:paraId="1C82A123" w14:textId="77777777" w:rsidR="003B0A85" w:rsidRPr="00B92096" w:rsidRDefault="003B0A85" w:rsidP="0098742A">
            <w:r w:rsidRPr="00B92096">
              <w:t xml:space="preserve">%30200%, %30300%, %30400%, </w:t>
            </w:r>
          </w:p>
          <w:p w14:paraId="5A6C8BBD" w14:textId="77777777" w:rsidR="003B0A85" w:rsidRPr="00B92096" w:rsidRDefault="003B0A85" w:rsidP="0098742A">
            <w:r w:rsidRPr="00B92096">
              <w:t>соотве</w:t>
            </w:r>
            <w:r w:rsidRPr="00B92096">
              <w:t>т</w:t>
            </w:r>
            <w:r w:rsidRPr="00B92096">
              <w:t>ственно</w:t>
            </w:r>
          </w:p>
        </w:tc>
        <w:tc>
          <w:tcPr>
            <w:tcW w:w="567" w:type="dxa"/>
            <w:tcPrChange w:id="123" w:author="Зайцев Павел Борисович" w:date="2019-06-20T20:56:00Z">
              <w:tcPr>
                <w:tcW w:w="657" w:type="dxa"/>
                <w:gridSpan w:val="3"/>
              </w:tcPr>
            </w:tcPrChange>
          </w:tcPr>
          <w:p w14:paraId="1139AB34" w14:textId="77777777" w:rsidR="003B0A85" w:rsidRPr="00B92096" w:rsidRDefault="003B0A85" w:rsidP="00A508DF">
            <w:r w:rsidRPr="00B92096">
              <w:t>* (Раздел 1) (кроме граф 12-14) (Раздел 1)</w:t>
            </w:r>
          </w:p>
        </w:tc>
        <w:tc>
          <w:tcPr>
            <w:tcW w:w="3828" w:type="dxa"/>
            <w:tcPrChange w:id="124" w:author="Зайцев Павел Борисович" w:date="2019-06-20T20:56:00Z">
              <w:tcPr>
                <w:tcW w:w="3640" w:type="dxa"/>
                <w:gridSpan w:val="5"/>
              </w:tcPr>
            </w:tcPrChange>
          </w:tcPr>
          <w:p w14:paraId="6C699FB0" w14:textId="77777777" w:rsidR="003B0A85" w:rsidRPr="00B92096" w:rsidRDefault="003B0A85" w:rsidP="0098742A">
            <w:r w:rsidRPr="00B92096">
              <w:t>Итоговое значение по коду счету не соо</w:t>
            </w:r>
            <w:r w:rsidRPr="00B92096">
              <w:t>т</w:t>
            </w:r>
            <w:r w:rsidRPr="00B92096">
              <w:t>ветствует сумме аналитических счетов</w:t>
            </w:r>
            <w:r>
              <w:t xml:space="preserve"> </w:t>
            </w:r>
            <w:r w:rsidRPr="00B92096">
              <w:t>– недопустимо</w:t>
            </w:r>
          </w:p>
        </w:tc>
        <w:tc>
          <w:tcPr>
            <w:tcW w:w="992" w:type="dxa"/>
            <w:tcPrChange w:id="125" w:author="Зайцев Павел Борисович" w:date="2019-06-20T20:56:00Z">
              <w:tcPr>
                <w:tcW w:w="1090" w:type="dxa"/>
                <w:gridSpan w:val="3"/>
              </w:tcPr>
            </w:tcPrChange>
          </w:tcPr>
          <w:p w14:paraId="2B200CD0" w14:textId="77777777" w:rsidR="003B0A85" w:rsidRPr="00B92096" w:rsidRDefault="00BD33B4" w:rsidP="0098742A">
            <w:r>
              <w:rPr>
                <w:sz w:val="18"/>
                <w:szCs w:val="18"/>
              </w:rPr>
              <w:t>Б</w:t>
            </w:r>
            <w:r w:rsidRPr="00A1781D">
              <w:rPr>
                <w:sz w:val="18"/>
                <w:szCs w:val="18"/>
              </w:rPr>
              <w:t>лок</w:t>
            </w:r>
            <w:r w:rsidRPr="00A1781D">
              <w:rPr>
                <w:sz w:val="18"/>
                <w:szCs w:val="18"/>
              </w:rPr>
              <w:t>и</w:t>
            </w:r>
            <w:r w:rsidRPr="00A1781D">
              <w:rPr>
                <w:sz w:val="18"/>
                <w:szCs w:val="18"/>
              </w:rPr>
              <w:t>рующий</w:t>
            </w:r>
          </w:p>
        </w:tc>
      </w:tr>
      <w:tr w:rsidR="003B0A85" w:rsidRPr="00B92096" w14:paraId="24B7D167" w14:textId="77777777" w:rsidTr="0035246A">
        <w:trPr>
          <w:trPrChange w:id="126" w:author="Зайцев Павел Борисович" w:date="2019-06-20T20:56:00Z">
            <w:trPr>
              <w:gridBefore w:val="1"/>
            </w:trPr>
          </w:trPrChange>
        </w:trPr>
        <w:tc>
          <w:tcPr>
            <w:tcW w:w="767" w:type="dxa"/>
            <w:tcPrChange w:id="127" w:author="Зайцев Павел Борисович" w:date="2019-06-20T20:56:00Z">
              <w:tcPr>
                <w:tcW w:w="740" w:type="dxa"/>
                <w:gridSpan w:val="2"/>
              </w:tcPr>
            </w:tcPrChange>
          </w:tcPr>
          <w:p w14:paraId="79E95497" w14:textId="77777777" w:rsidR="003B0A85" w:rsidRPr="00B92096" w:rsidRDefault="003B0A85" w:rsidP="009A1F1B">
            <w:pPr>
              <w:spacing w:line="360" w:lineRule="auto"/>
            </w:pPr>
            <w:r w:rsidRPr="00B92096">
              <w:t>1.2</w:t>
            </w:r>
          </w:p>
        </w:tc>
        <w:tc>
          <w:tcPr>
            <w:tcW w:w="1276" w:type="dxa"/>
            <w:tcPrChange w:id="128" w:author="Зайцев Павел Борисович" w:date="2019-06-20T20:56:00Z">
              <w:tcPr>
                <w:tcW w:w="1260" w:type="dxa"/>
                <w:gridSpan w:val="3"/>
              </w:tcPr>
            </w:tcPrChange>
          </w:tcPr>
          <w:p w14:paraId="075F18C6" w14:textId="77777777" w:rsidR="003B0A85" w:rsidRPr="00B92096" w:rsidRDefault="003B0A85" w:rsidP="009A1F1B">
            <w:pPr>
              <w:jc w:val="center"/>
            </w:pPr>
            <w:r w:rsidRPr="00B92096">
              <w:t>Показатели по номеру счета бю</w:t>
            </w:r>
            <w:r w:rsidRPr="00B92096">
              <w:t>д</w:t>
            </w:r>
            <w:r w:rsidRPr="00B92096">
              <w:t>жетного учета</w:t>
            </w:r>
            <w:r>
              <w:t xml:space="preserve"> (кр</w:t>
            </w:r>
            <w:r>
              <w:t>о</w:t>
            </w:r>
            <w:r>
              <w:t>ме %40140%, %40160%)</w:t>
            </w:r>
          </w:p>
        </w:tc>
        <w:tc>
          <w:tcPr>
            <w:tcW w:w="709" w:type="dxa"/>
            <w:tcPrChange w:id="129" w:author="Зайцев Павел Борисович" w:date="2019-06-20T20:56:00Z">
              <w:tcPr>
                <w:tcW w:w="720" w:type="dxa"/>
                <w:gridSpan w:val="3"/>
              </w:tcPr>
            </w:tcPrChange>
          </w:tcPr>
          <w:p w14:paraId="66461767" w14:textId="77777777" w:rsidR="003B0A85" w:rsidRPr="00B92096" w:rsidRDefault="003B0A85" w:rsidP="001C1D9B">
            <w:pPr>
              <w:jc w:val="center"/>
              <w:rPr>
                <w:lang w:val="en-US"/>
              </w:rPr>
            </w:pPr>
            <w:r w:rsidRPr="00B92096">
              <w:t>гр</w:t>
            </w:r>
            <w:r w:rsidRPr="00B92096">
              <w:t>а</w:t>
            </w:r>
            <w:r w:rsidRPr="00B92096">
              <w:t>фы 12-14</w:t>
            </w:r>
          </w:p>
        </w:tc>
        <w:tc>
          <w:tcPr>
            <w:tcW w:w="1276" w:type="dxa"/>
            <w:tcPrChange w:id="130" w:author="Зайцев Павел Борисович" w:date="2019-06-20T20:56:00Z">
              <w:tcPr>
                <w:tcW w:w="1308" w:type="dxa"/>
                <w:gridSpan w:val="3"/>
              </w:tcPr>
            </w:tcPrChange>
          </w:tcPr>
          <w:p w14:paraId="29FCC274" w14:textId="77777777" w:rsidR="003B0A85" w:rsidRPr="00B92096" w:rsidRDefault="003B0A85" w:rsidP="009A1F1B">
            <w:r w:rsidRPr="00B92096">
              <w:t>=0</w:t>
            </w:r>
          </w:p>
        </w:tc>
        <w:tc>
          <w:tcPr>
            <w:tcW w:w="1275" w:type="dxa"/>
            <w:tcPrChange w:id="131" w:author="Зайцев Павел Борисович" w:date="2019-06-20T20:56:00Z">
              <w:tcPr>
                <w:tcW w:w="1275" w:type="dxa"/>
                <w:gridSpan w:val="2"/>
              </w:tcPr>
            </w:tcPrChange>
          </w:tcPr>
          <w:p w14:paraId="60BCB587" w14:textId="77777777" w:rsidR="003B0A85" w:rsidRPr="00B92096" w:rsidRDefault="003B0A85" w:rsidP="009A1F1B"/>
        </w:tc>
        <w:tc>
          <w:tcPr>
            <w:tcW w:w="567" w:type="dxa"/>
            <w:tcPrChange w:id="132" w:author="Зайцев Павел Борисович" w:date="2019-06-20T20:56:00Z">
              <w:tcPr>
                <w:tcW w:w="657" w:type="dxa"/>
                <w:gridSpan w:val="3"/>
              </w:tcPr>
            </w:tcPrChange>
          </w:tcPr>
          <w:p w14:paraId="428CF0A2" w14:textId="77777777" w:rsidR="003B0A85" w:rsidRPr="00B92096" w:rsidRDefault="003B0A85" w:rsidP="009A1F1B"/>
        </w:tc>
        <w:tc>
          <w:tcPr>
            <w:tcW w:w="3828" w:type="dxa"/>
            <w:tcPrChange w:id="133" w:author="Зайцев Павел Борисович" w:date="2019-06-20T20:56:00Z">
              <w:tcPr>
                <w:tcW w:w="3640" w:type="dxa"/>
                <w:gridSpan w:val="5"/>
              </w:tcPr>
            </w:tcPrChange>
          </w:tcPr>
          <w:p w14:paraId="33F8429B" w14:textId="77777777" w:rsidR="003B0A85" w:rsidRPr="00B92096" w:rsidRDefault="003B0A85" w:rsidP="009A1F1B">
            <w:r w:rsidRPr="00B92096">
              <w:t>Показатели по номеру счета бюджетного учета в графах 12-14 - недопустимо</w:t>
            </w:r>
          </w:p>
        </w:tc>
        <w:tc>
          <w:tcPr>
            <w:tcW w:w="992" w:type="dxa"/>
            <w:tcPrChange w:id="134" w:author="Зайцев Павел Борисович" w:date="2019-06-20T20:56:00Z">
              <w:tcPr>
                <w:tcW w:w="1090" w:type="dxa"/>
                <w:gridSpan w:val="3"/>
              </w:tcPr>
            </w:tcPrChange>
          </w:tcPr>
          <w:p w14:paraId="56200049" w14:textId="77777777" w:rsidR="003B0A85" w:rsidRPr="00B92096" w:rsidRDefault="00BD33B4" w:rsidP="009A1F1B">
            <w:r>
              <w:rPr>
                <w:sz w:val="18"/>
                <w:szCs w:val="18"/>
              </w:rPr>
              <w:t>Б</w:t>
            </w:r>
            <w:r w:rsidRPr="00A1781D">
              <w:rPr>
                <w:sz w:val="18"/>
                <w:szCs w:val="18"/>
              </w:rPr>
              <w:t>лок</w:t>
            </w:r>
            <w:r w:rsidRPr="00A1781D">
              <w:rPr>
                <w:sz w:val="18"/>
                <w:szCs w:val="18"/>
              </w:rPr>
              <w:t>и</w:t>
            </w:r>
            <w:r w:rsidRPr="00A1781D">
              <w:rPr>
                <w:sz w:val="18"/>
                <w:szCs w:val="18"/>
              </w:rPr>
              <w:t>рующий</w:t>
            </w:r>
          </w:p>
        </w:tc>
      </w:tr>
      <w:tr w:rsidR="003B0A85" w:rsidRPr="00B92096" w14:paraId="604CAFCE" w14:textId="77777777" w:rsidTr="0035246A">
        <w:trPr>
          <w:trPrChange w:id="135" w:author="Зайцев Павел Борисович" w:date="2019-06-20T20:56:00Z">
            <w:trPr>
              <w:gridBefore w:val="1"/>
            </w:trPr>
          </w:trPrChange>
        </w:trPr>
        <w:tc>
          <w:tcPr>
            <w:tcW w:w="767" w:type="dxa"/>
            <w:tcPrChange w:id="136" w:author="Зайцев Павел Борисович" w:date="2019-06-20T20:56:00Z">
              <w:tcPr>
                <w:tcW w:w="740" w:type="dxa"/>
                <w:gridSpan w:val="2"/>
              </w:tcPr>
            </w:tcPrChange>
          </w:tcPr>
          <w:p w14:paraId="3AE930F0" w14:textId="77777777" w:rsidR="003B0A85" w:rsidRPr="00B92096" w:rsidRDefault="003B0A85" w:rsidP="009A1F1B">
            <w:pPr>
              <w:spacing w:line="360" w:lineRule="auto"/>
            </w:pPr>
            <w:r w:rsidRPr="00B92096">
              <w:t>1.3</w:t>
            </w:r>
          </w:p>
        </w:tc>
        <w:tc>
          <w:tcPr>
            <w:tcW w:w="1276" w:type="dxa"/>
            <w:tcPrChange w:id="137" w:author="Зайцев Павел Борисович" w:date="2019-06-20T20:56:00Z">
              <w:tcPr>
                <w:tcW w:w="1260" w:type="dxa"/>
                <w:gridSpan w:val="3"/>
              </w:tcPr>
            </w:tcPrChange>
          </w:tcPr>
          <w:p w14:paraId="1F073CD5" w14:textId="77777777" w:rsidR="003B0A85" w:rsidRPr="00B92096" w:rsidRDefault="003B0A85" w:rsidP="009A1F1B">
            <w:pPr>
              <w:jc w:val="center"/>
            </w:pPr>
            <w:r w:rsidRPr="00B92096">
              <w:t>Итого по коду счета</w:t>
            </w:r>
          </w:p>
        </w:tc>
        <w:tc>
          <w:tcPr>
            <w:tcW w:w="709" w:type="dxa"/>
            <w:tcPrChange w:id="138" w:author="Зайцев Павел Борисович" w:date="2019-06-20T20:56:00Z">
              <w:tcPr>
                <w:tcW w:w="720" w:type="dxa"/>
                <w:gridSpan w:val="3"/>
              </w:tcPr>
            </w:tcPrChange>
          </w:tcPr>
          <w:p w14:paraId="73B58274" w14:textId="77777777" w:rsidR="003B0A85" w:rsidRPr="00B92096" w:rsidRDefault="003B0A85" w:rsidP="001C1D9B">
            <w:pPr>
              <w:jc w:val="center"/>
              <w:rPr>
                <w:lang w:val="en-US"/>
              </w:rPr>
            </w:pPr>
            <w:r w:rsidRPr="00B92096">
              <w:t>гр</w:t>
            </w:r>
            <w:r w:rsidRPr="00B92096">
              <w:t>а</w:t>
            </w:r>
            <w:r w:rsidRPr="00B92096">
              <w:t>фы 12-14</w:t>
            </w:r>
          </w:p>
        </w:tc>
        <w:tc>
          <w:tcPr>
            <w:tcW w:w="1276" w:type="dxa"/>
            <w:tcPrChange w:id="139" w:author="Зайцев Павел Борисович" w:date="2019-06-20T20:56:00Z">
              <w:tcPr>
                <w:tcW w:w="1308" w:type="dxa"/>
                <w:gridSpan w:val="3"/>
              </w:tcPr>
            </w:tcPrChange>
          </w:tcPr>
          <w:p w14:paraId="155A9C7F" w14:textId="77777777" w:rsidR="003B0A85" w:rsidRPr="00B92096" w:rsidRDefault="003B0A85" w:rsidP="009A1F1B">
            <w:r w:rsidRPr="00B92096">
              <w:t>=0</w:t>
            </w:r>
          </w:p>
        </w:tc>
        <w:tc>
          <w:tcPr>
            <w:tcW w:w="1275" w:type="dxa"/>
            <w:tcPrChange w:id="140" w:author="Зайцев Павел Борисович" w:date="2019-06-20T20:56:00Z">
              <w:tcPr>
                <w:tcW w:w="1275" w:type="dxa"/>
                <w:gridSpan w:val="2"/>
              </w:tcPr>
            </w:tcPrChange>
          </w:tcPr>
          <w:p w14:paraId="50326D75" w14:textId="77777777" w:rsidR="003B0A85" w:rsidRPr="00B92096" w:rsidRDefault="003B0A85" w:rsidP="009A1F1B"/>
        </w:tc>
        <w:tc>
          <w:tcPr>
            <w:tcW w:w="567" w:type="dxa"/>
            <w:tcPrChange w:id="141" w:author="Зайцев Павел Борисович" w:date="2019-06-20T20:56:00Z">
              <w:tcPr>
                <w:tcW w:w="657" w:type="dxa"/>
                <w:gridSpan w:val="3"/>
              </w:tcPr>
            </w:tcPrChange>
          </w:tcPr>
          <w:p w14:paraId="399DF99F" w14:textId="77777777" w:rsidR="003B0A85" w:rsidRPr="00B92096" w:rsidRDefault="003B0A85" w:rsidP="009A1F1B"/>
        </w:tc>
        <w:tc>
          <w:tcPr>
            <w:tcW w:w="3828" w:type="dxa"/>
            <w:tcPrChange w:id="142" w:author="Зайцев Павел Борисович" w:date="2019-06-20T20:56:00Z">
              <w:tcPr>
                <w:tcW w:w="3640" w:type="dxa"/>
                <w:gridSpan w:val="5"/>
              </w:tcPr>
            </w:tcPrChange>
          </w:tcPr>
          <w:p w14:paraId="7C7E139D" w14:textId="77777777" w:rsidR="003B0A85" w:rsidRPr="00B92096" w:rsidRDefault="003B0A85" w:rsidP="0098742A">
            <w:r w:rsidRPr="00B92096">
              <w:t>Показатели по строке «Итого по коду счета» в графах 12-14- недопустимо</w:t>
            </w:r>
          </w:p>
        </w:tc>
        <w:tc>
          <w:tcPr>
            <w:tcW w:w="992" w:type="dxa"/>
            <w:tcPrChange w:id="143" w:author="Зайцев Павел Борисович" w:date="2019-06-20T20:56:00Z">
              <w:tcPr>
                <w:tcW w:w="1090" w:type="dxa"/>
                <w:gridSpan w:val="3"/>
              </w:tcPr>
            </w:tcPrChange>
          </w:tcPr>
          <w:p w14:paraId="0BC3597C" w14:textId="78B1FFA9" w:rsidR="003B0A85" w:rsidRPr="00B92096" w:rsidRDefault="00A76393" w:rsidP="0098742A">
            <w:ins w:id="144" w:author="Кривенец Анна Николаевна" w:date="2019-06-21T17:02:00Z">
              <w:r>
                <w:rPr>
                  <w:sz w:val="18"/>
                  <w:szCs w:val="18"/>
                </w:rPr>
                <w:t>Б</w:t>
              </w:r>
              <w:r w:rsidRPr="00A1781D">
                <w:rPr>
                  <w:sz w:val="18"/>
                  <w:szCs w:val="18"/>
                </w:rPr>
                <w:t>лок</w:t>
              </w:r>
              <w:r w:rsidRPr="00A1781D">
                <w:rPr>
                  <w:sz w:val="18"/>
                  <w:szCs w:val="18"/>
                </w:rPr>
                <w:t>и</w:t>
              </w:r>
              <w:r w:rsidRPr="00A1781D">
                <w:rPr>
                  <w:sz w:val="18"/>
                  <w:szCs w:val="18"/>
                </w:rPr>
                <w:t>рующий</w:t>
              </w:r>
            </w:ins>
          </w:p>
        </w:tc>
      </w:tr>
      <w:tr w:rsidR="003B0A85" w14:paraId="0F269B39" w14:textId="77777777" w:rsidTr="0035246A">
        <w:trPr>
          <w:trPrChange w:id="145" w:author="Зайцев Павел Борисович" w:date="2019-06-20T20:56:00Z">
            <w:trPr>
              <w:gridBefore w:val="1"/>
            </w:trPr>
          </w:trPrChange>
        </w:trPr>
        <w:tc>
          <w:tcPr>
            <w:tcW w:w="767" w:type="dxa"/>
            <w:tcPrChange w:id="146" w:author="Зайцев Павел Борисович" w:date="2019-06-20T20:56:00Z">
              <w:tcPr>
                <w:tcW w:w="740" w:type="dxa"/>
                <w:gridSpan w:val="2"/>
              </w:tcPr>
            </w:tcPrChange>
          </w:tcPr>
          <w:p w14:paraId="79014FCB" w14:textId="77777777" w:rsidR="003B0A85" w:rsidRPr="00B92096" w:rsidRDefault="003B0A85" w:rsidP="00D00D1A">
            <w:pPr>
              <w:spacing w:line="360" w:lineRule="auto"/>
            </w:pPr>
            <w:r>
              <w:t>1.4</w:t>
            </w:r>
          </w:p>
        </w:tc>
        <w:tc>
          <w:tcPr>
            <w:tcW w:w="1276" w:type="dxa"/>
            <w:tcPrChange w:id="147" w:author="Зайцев Павел Борисович" w:date="2019-06-20T20:56:00Z">
              <w:tcPr>
                <w:tcW w:w="1260" w:type="dxa"/>
                <w:gridSpan w:val="3"/>
              </w:tcPr>
            </w:tcPrChange>
          </w:tcPr>
          <w:p w14:paraId="425F1668" w14:textId="77777777" w:rsidR="003B0A85" w:rsidRPr="00B92096" w:rsidRDefault="003B0A85" w:rsidP="00651D83">
            <w:r>
              <w:rPr>
                <w:sz w:val="18"/>
                <w:szCs w:val="18"/>
              </w:rPr>
              <w:t>Показатель по счет</w:t>
            </w:r>
            <w:r w:rsidR="00DB34C0">
              <w:rPr>
                <w:sz w:val="18"/>
                <w:szCs w:val="18"/>
              </w:rPr>
              <w:t xml:space="preserve">у </w:t>
            </w:r>
            <w:r>
              <w:rPr>
                <w:sz w:val="18"/>
                <w:szCs w:val="18"/>
              </w:rPr>
              <w:t>%40140%</w:t>
            </w:r>
          </w:p>
        </w:tc>
        <w:tc>
          <w:tcPr>
            <w:tcW w:w="709" w:type="dxa"/>
            <w:tcPrChange w:id="148" w:author="Зайцев Павел Борисович" w:date="2019-06-20T20:56:00Z">
              <w:tcPr>
                <w:tcW w:w="720" w:type="dxa"/>
                <w:gridSpan w:val="3"/>
              </w:tcPr>
            </w:tcPrChange>
          </w:tcPr>
          <w:p w14:paraId="54EB70C4" w14:textId="77777777" w:rsidR="003B0A85" w:rsidRPr="00B92096" w:rsidRDefault="003B0A85" w:rsidP="00D00D1A">
            <w:pPr>
              <w:jc w:val="center"/>
              <w:rPr>
                <w:lang w:val="en-US"/>
              </w:rPr>
            </w:pPr>
            <w:r>
              <w:rPr>
                <w:sz w:val="18"/>
                <w:szCs w:val="18"/>
              </w:rPr>
              <w:t>*  (кр</w:t>
            </w:r>
            <w:r>
              <w:rPr>
                <w:sz w:val="18"/>
                <w:szCs w:val="18"/>
              </w:rPr>
              <w:t>о</w:t>
            </w:r>
            <w:r>
              <w:rPr>
                <w:sz w:val="18"/>
                <w:szCs w:val="18"/>
              </w:rPr>
              <w:t>ме граф 3,4, 6,8,10,11,13,14</w:t>
            </w:r>
            <w:r w:rsidRPr="00A1781D">
              <w:rPr>
                <w:sz w:val="18"/>
                <w:szCs w:val="18"/>
              </w:rPr>
              <w:t>) (Ра</w:t>
            </w:r>
            <w:r w:rsidRPr="00A1781D">
              <w:rPr>
                <w:sz w:val="18"/>
                <w:szCs w:val="18"/>
              </w:rPr>
              <w:t>з</w:t>
            </w:r>
            <w:r w:rsidRPr="00A1781D">
              <w:rPr>
                <w:sz w:val="18"/>
                <w:szCs w:val="18"/>
              </w:rPr>
              <w:t>дел 1)</w:t>
            </w:r>
          </w:p>
        </w:tc>
        <w:tc>
          <w:tcPr>
            <w:tcW w:w="1276" w:type="dxa"/>
            <w:tcPrChange w:id="149" w:author="Зайцев Павел Борисович" w:date="2019-06-20T20:56:00Z">
              <w:tcPr>
                <w:tcW w:w="1308" w:type="dxa"/>
                <w:gridSpan w:val="3"/>
              </w:tcPr>
            </w:tcPrChange>
          </w:tcPr>
          <w:p w14:paraId="6751F900" w14:textId="77777777" w:rsidR="003B0A85" w:rsidRPr="00B92096" w:rsidRDefault="003B0A85" w:rsidP="00D00D1A">
            <w:r>
              <w:rPr>
                <w:sz w:val="18"/>
                <w:szCs w:val="18"/>
              </w:rPr>
              <w:t>=</w:t>
            </w:r>
          </w:p>
        </w:tc>
        <w:tc>
          <w:tcPr>
            <w:tcW w:w="1275" w:type="dxa"/>
            <w:tcPrChange w:id="150" w:author="Зайцев Павел Борисович" w:date="2019-06-20T20:56:00Z">
              <w:tcPr>
                <w:tcW w:w="1275" w:type="dxa"/>
                <w:gridSpan w:val="2"/>
              </w:tcPr>
            </w:tcPrChange>
          </w:tcPr>
          <w:p w14:paraId="4ECA611F" w14:textId="77777777" w:rsidR="003B0A85" w:rsidRPr="00B92096" w:rsidRDefault="003B0A85" w:rsidP="00566BEE">
            <w:r>
              <w:rPr>
                <w:sz w:val="18"/>
                <w:szCs w:val="18"/>
              </w:rPr>
              <w:t>Всего по сч</w:t>
            </w:r>
            <w:r>
              <w:rPr>
                <w:sz w:val="18"/>
                <w:szCs w:val="18"/>
              </w:rPr>
              <w:t>е</w:t>
            </w:r>
            <w:r>
              <w:rPr>
                <w:sz w:val="18"/>
                <w:szCs w:val="18"/>
              </w:rPr>
              <w:t>ту 040140000</w:t>
            </w:r>
          </w:p>
        </w:tc>
        <w:tc>
          <w:tcPr>
            <w:tcW w:w="567" w:type="dxa"/>
            <w:tcPrChange w:id="151" w:author="Зайцев Павел Борисович" w:date="2019-06-20T20:56:00Z">
              <w:tcPr>
                <w:tcW w:w="657" w:type="dxa"/>
                <w:gridSpan w:val="3"/>
              </w:tcPr>
            </w:tcPrChange>
          </w:tcPr>
          <w:p w14:paraId="44FCC039" w14:textId="77777777" w:rsidR="003B0A85" w:rsidRDefault="003B0A85" w:rsidP="00D00D1A">
            <w:pPr>
              <w:rPr>
                <w:sz w:val="18"/>
                <w:szCs w:val="18"/>
              </w:rPr>
            </w:pPr>
            <w:r>
              <w:rPr>
                <w:sz w:val="18"/>
                <w:szCs w:val="18"/>
              </w:rPr>
              <w:t>*</w:t>
            </w:r>
          </w:p>
          <w:p w14:paraId="2F671C01" w14:textId="77777777" w:rsidR="003B0A85" w:rsidRPr="00B92096" w:rsidRDefault="003B0A85" w:rsidP="00D00D1A">
            <w:pPr>
              <w:rPr>
                <w:lang w:val="en-US"/>
              </w:rPr>
            </w:pPr>
            <w:r>
              <w:rPr>
                <w:sz w:val="18"/>
                <w:szCs w:val="18"/>
              </w:rPr>
              <w:t>(кроме граф 3,4,6,8,10,11,13,14)</w:t>
            </w:r>
          </w:p>
        </w:tc>
        <w:tc>
          <w:tcPr>
            <w:tcW w:w="3828" w:type="dxa"/>
            <w:tcPrChange w:id="152" w:author="Зайцев Павел Борисович" w:date="2019-06-20T20:56:00Z">
              <w:tcPr>
                <w:tcW w:w="3640" w:type="dxa"/>
                <w:gridSpan w:val="5"/>
              </w:tcPr>
            </w:tcPrChange>
          </w:tcPr>
          <w:p w14:paraId="21AA2F47" w14:textId="77777777" w:rsidR="003B0A85" w:rsidRPr="00B92096" w:rsidRDefault="003B0A85" w:rsidP="003A4231">
            <w:r>
              <w:rPr>
                <w:sz w:val="18"/>
                <w:szCs w:val="18"/>
              </w:rPr>
              <w:t xml:space="preserve">Сумма </w:t>
            </w:r>
            <w:r w:rsidRPr="00A1781D">
              <w:rPr>
                <w:sz w:val="18"/>
                <w:szCs w:val="18"/>
              </w:rPr>
              <w:t xml:space="preserve">аналитических счетов </w:t>
            </w:r>
            <w:r>
              <w:rPr>
                <w:sz w:val="18"/>
                <w:szCs w:val="18"/>
              </w:rPr>
              <w:t xml:space="preserve"> %40140% не </w:t>
            </w:r>
            <w:r w:rsidRPr="00A1781D">
              <w:rPr>
                <w:sz w:val="18"/>
                <w:szCs w:val="18"/>
              </w:rPr>
              <w:t>соответствует сумме по строке</w:t>
            </w:r>
            <w:r>
              <w:rPr>
                <w:sz w:val="18"/>
                <w:szCs w:val="18"/>
              </w:rPr>
              <w:t xml:space="preserve"> «Всего по сч</w:t>
            </w:r>
            <w:r>
              <w:rPr>
                <w:sz w:val="18"/>
                <w:szCs w:val="18"/>
              </w:rPr>
              <w:t>е</w:t>
            </w:r>
            <w:r>
              <w:rPr>
                <w:sz w:val="18"/>
                <w:szCs w:val="18"/>
              </w:rPr>
              <w:t>ту 040140000» - недопустимо</w:t>
            </w:r>
          </w:p>
        </w:tc>
        <w:tc>
          <w:tcPr>
            <w:tcW w:w="992" w:type="dxa"/>
            <w:tcPrChange w:id="153" w:author="Зайцев Павел Борисович" w:date="2019-06-20T20:56:00Z">
              <w:tcPr>
                <w:tcW w:w="1090" w:type="dxa"/>
                <w:gridSpan w:val="3"/>
              </w:tcPr>
            </w:tcPrChange>
          </w:tcPr>
          <w:p w14:paraId="18E47343" w14:textId="77777777" w:rsidR="003B0A85" w:rsidRDefault="003B0A85" w:rsidP="00D00D1A">
            <w:pPr>
              <w:rPr>
                <w:sz w:val="18"/>
                <w:szCs w:val="18"/>
              </w:rPr>
            </w:pPr>
            <w:r>
              <w:rPr>
                <w:sz w:val="18"/>
                <w:szCs w:val="18"/>
              </w:rPr>
              <w:t>Б</w:t>
            </w:r>
            <w:r w:rsidRPr="00A1781D">
              <w:rPr>
                <w:sz w:val="18"/>
                <w:szCs w:val="18"/>
              </w:rPr>
              <w:t>лок</w:t>
            </w:r>
            <w:r w:rsidRPr="00A1781D">
              <w:rPr>
                <w:sz w:val="18"/>
                <w:szCs w:val="18"/>
              </w:rPr>
              <w:t>и</w:t>
            </w:r>
            <w:r w:rsidRPr="00A1781D">
              <w:rPr>
                <w:sz w:val="18"/>
                <w:szCs w:val="18"/>
              </w:rPr>
              <w:t>рующий</w:t>
            </w:r>
          </w:p>
        </w:tc>
      </w:tr>
      <w:tr w:rsidR="00DB34C0" w14:paraId="2F931C66" w14:textId="77777777" w:rsidTr="0035246A">
        <w:trPr>
          <w:trPrChange w:id="154" w:author="Зайцев Павел Борисович" w:date="2019-06-20T20:56:00Z">
            <w:trPr>
              <w:gridBefore w:val="1"/>
            </w:trPr>
          </w:trPrChange>
        </w:trPr>
        <w:tc>
          <w:tcPr>
            <w:tcW w:w="767" w:type="dxa"/>
            <w:tcPrChange w:id="155" w:author="Зайцев Павел Борисович" w:date="2019-06-20T20:56:00Z">
              <w:tcPr>
                <w:tcW w:w="740" w:type="dxa"/>
                <w:gridSpan w:val="2"/>
              </w:tcPr>
            </w:tcPrChange>
          </w:tcPr>
          <w:p w14:paraId="571D90EE" w14:textId="77777777" w:rsidR="00DB34C0" w:rsidRDefault="00DB34C0" w:rsidP="00D00D1A">
            <w:pPr>
              <w:spacing w:line="360" w:lineRule="auto"/>
            </w:pPr>
            <w:r>
              <w:t>1.5</w:t>
            </w:r>
          </w:p>
        </w:tc>
        <w:tc>
          <w:tcPr>
            <w:tcW w:w="1276" w:type="dxa"/>
            <w:tcPrChange w:id="156" w:author="Зайцев Павел Борисович" w:date="2019-06-20T20:56:00Z">
              <w:tcPr>
                <w:tcW w:w="1260" w:type="dxa"/>
                <w:gridSpan w:val="3"/>
              </w:tcPr>
            </w:tcPrChange>
          </w:tcPr>
          <w:p w14:paraId="244DCF48" w14:textId="77777777" w:rsidR="00DB34C0" w:rsidRDefault="00DB34C0" w:rsidP="009B39FF">
            <w:pPr>
              <w:rPr>
                <w:sz w:val="18"/>
                <w:szCs w:val="18"/>
              </w:rPr>
            </w:pPr>
            <w:r>
              <w:rPr>
                <w:sz w:val="18"/>
                <w:szCs w:val="18"/>
              </w:rPr>
              <w:t>Показатель по счет</w:t>
            </w:r>
            <w:r w:rsidR="00566BEE">
              <w:rPr>
                <w:sz w:val="18"/>
                <w:szCs w:val="18"/>
              </w:rPr>
              <w:t>у</w:t>
            </w:r>
            <w:r>
              <w:rPr>
                <w:sz w:val="18"/>
                <w:szCs w:val="18"/>
              </w:rPr>
              <w:t xml:space="preserve"> %40160%</w:t>
            </w:r>
          </w:p>
        </w:tc>
        <w:tc>
          <w:tcPr>
            <w:tcW w:w="709" w:type="dxa"/>
            <w:tcPrChange w:id="157" w:author="Зайцев Павел Борисович" w:date="2019-06-20T20:56:00Z">
              <w:tcPr>
                <w:tcW w:w="720" w:type="dxa"/>
                <w:gridSpan w:val="3"/>
              </w:tcPr>
            </w:tcPrChange>
          </w:tcPr>
          <w:p w14:paraId="5815C84F" w14:textId="659A911D" w:rsidR="00DB34C0" w:rsidRDefault="00DB34C0" w:rsidP="00D00D1A">
            <w:pPr>
              <w:jc w:val="center"/>
              <w:rPr>
                <w:sz w:val="18"/>
                <w:szCs w:val="18"/>
              </w:rPr>
            </w:pPr>
            <w:r>
              <w:rPr>
                <w:sz w:val="18"/>
                <w:szCs w:val="18"/>
              </w:rPr>
              <w:t>*  (кр</w:t>
            </w:r>
            <w:r>
              <w:rPr>
                <w:sz w:val="18"/>
                <w:szCs w:val="18"/>
              </w:rPr>
              <w:t>о</w:t>
            </w:r>
            <w:r>
              <w:rPr>
                <w:sz w:val="18"/>
                <w:szCs w:val="18"/>
              </w:rPr>
              <w:t>ме граф 3,4, 6,8,10,11,13,14</w:t>
            </w:r>
            <w:r w:rsidRPr="00A1781D">
              <w:rPr>
                <w:sz w:val="18"/>
                <w:szCs w:val="18"/>
              </w:rPr>
              <w:t>) (Ра</w:t>
            </w:r>
            <w:r w:rsidRPr="00A1781D">
              <w:rPr>
                <w:sz w:val="18"/>
                <w:szCs w:val="18"/>
              </w:rPr>
              <w:t>з</w:t>
            </w:r>
            <w:r w:rsidRPr="00A1781D">
              <w:rPr>
                <w:sz w:val="18"/>
                <w:szCs w:val="18"/>
              </w:rPr>
              <w:t>дел 1)</w:t>
            </w:r>
          </w:p>
        </w:tc>
        <w:tc>
          <w:tcPr>
            <w:tcW w:w="1276" w:type="dxa"/>
            <w:tcPrChange w:id="158" w:author="Зайцев Павел Борисович" w:date="2019-06-20T20:56:00Z">
              <w:tcPr>
                <w:tcW w:w="1308" w:type="dxa"/>
                <w:gridSpan w:val="3"/>
              </w:tcPr>
            </w:tcPrChange>
          </w:tcPr>
          <w:p w14:paraId="56B25FA8" w14:textId="77777777" w:rsidR="00DB34C0" w:rsidRDefault="00DB34C0" w:rsidP="00D00D1A">
            <w:pPr>
              <w:rPr>
                <w:sz w:val="18"/>
                <w:szCs w:val="18"/>
              </w:rPr>
            </w:pPr>
            <w:r>
              <w:rPr>
                <w:sz w:val="18"/>
                <w:szCs w:val="18"/>
              </w:rPr>
              <w:t>=</w:t>
            </w:r>
          </w:p>
        </w:tc>
        <w:tc>
          <w:tcPr>
            <w:tcW w:w="1275" w:type="dxa"/>
            <w:tcPrChange w:id="159" w:author="Зайцев Павел Борисович" w:date="2019-06-20T20:56:00Z">
              <w:tcPr>
                <w:tcW w:w="1275" w:type="dxa"/>
                <w:gridSpan w:val="2"/>
              </w:tcPr>
            </w:tcPrChange>
          </w:tcPr>
          <w:p w14:paraId="140C8B86" w14:textId="77777777" w:rsidR="00DB34C0" w:rsidRDefault="00DB34C0" w:rsidP="00DB34C0">
            <w:pPr>
              <w:rPr>
                <w:sz w:val="18"/>
                <w:szCs w:val="18"/>
              </w:rPr>
            </w:pPr>
            <w:r>
              <w:rPr>
                <w:sz w:val="18"/>
                <w:szCs w:val="18"/>
              </w:rPr>
              <w:t>Всего по сч</w:t>
            </w:r>
            <w:r>
              <w:rPr>
                <w:sz w:val="18"/>
                <w:szCs w:val="18"/>
              </w:rPr>
              <w:t>е</w:t>
            </w:r>
            <w:r>
              <w:rPr>
                <w:sz w:val="18"/>
                <w:szCs w:val="18"/>
              </w:rPr>
              <w:t>ту 040160000</w:t>
            </w:r>
          </w:p>
        </w:tc>
        <w:tc>
          <w:tcPr>
            <w:tcW w:w="567" w:type="dxa"/>
            <w:tcPrChange w:id="160" w:author="Зайцев Павел Борисович" w:date="2019-06-20T20:56:00Z">
              <w:tcPr>
                <w:tcW w:w="657" w:type="dxa"/>
                <w:gridSpan w:val="3"/>
              </w:tcPr>
            </w:tcPrChange>
          </w:tcPr>
          <w:p w14:paraId="40513ED7" w14:textId="77777777" w:rsidR="00DB34C0" w:rsidRDefault="00DB34C0" w:rsidP="00A74A01">
            <w:pPr>
              <w:rPr>
                <w:sz w:val="18"/>
                <w:szCs w:val="18"/>
              </w:rPr>
            </w:pPr>
            <w:r>
              <w:rPr>
                <w:sz w:val="18"/>
                <w:szCs w:val="18"/>
              </w:rPr>
              <w:t>*</w:t>
            </w:r>
          </w:p>
          <w:p w14:paraId="07E48990" w14:textId="154DFC94" w:rsidR="00DB34C0" w:rsidRDefault="00DB34C0" w:rsidP="00D00D1A">
            <w:pPr>
              <w:rPr>
                <w:sz w:val="18"/>
                <w:szCs w:val="18"/>
              </w:rPr>
            </w:pPr>
            <w:r>
              <w:rPr>
                <w:sz w:val="18"/>
                <w:szCs w:val="18"/>
              </w:rPr>
              <w:t>(кроме граф 3,4,6,8,10,11,13,14)</w:t>
            </w:r>
          </w:p>
        </w:tc>
        <w:tc>
          <w:tcPr>
            <w:tcW w:w="3828" w:type="dxa"/>
            <w:tcPrChange w:id="161" w:author="Зайцев Павел Борисович" w:date="2019-06-20T20:56:00Z">
              <w:tcPr>
                <w:tcW w:w="3640" w:type="dxa"/>
                <w:gridSpan w:val="5"/>
              </w:tcPr>
            </w:tcPrChange>
          </w:tcPr>
          <w:p w14:paraId="657E096A" w14:textId="77777777" w:rsidR="00DB34C0" w:rsidRPr="003A4231" w:rsidRDefault="00DB34C0" w:rsidP="00DB34C0">
            <w:pPr>
              <w:rPr>
                <w:sz w:val="18"/>
                <w:szCs w:val="18"/>
              </w:rPr>
            </w:pPr>
            <w:r>
              <w:rPr>
                <w:sz w:val="18"/>
                <w:szCs w:val="18"/>
              </w:rPr>
              <w:t xml:space="preserve">Сумма </w:t>
            </w:r>
            <w:r w:rsidRPr="00A1781D">
              <w:rPr>
                <w:sz w:val="18"/>
                <w:szCs w:val="18"/>
              </w:rPr>
              <w:t xml:space="preserve">аналитических счетов </w:t>
            </w:r>
            <w:r>
              <w:rPr>
                <w:sz w:val="18"/>
                <w:szCs w:val="18"/>
              </w:rPr>
              <w:t xml:space="preserve"> %40160% не </w:t>
            </w:r>
            <w:r w:rsidRPr="00A1781D">
              <w:rPr>
                <w:sz w:val="18"/>
                <w:szCs w:val="18"/>
              </w:rPr>
              <w:t>соответствует сумме по строке</w:t>
            </w:r>
            <w:r>
              <w:rPr>
                <w:sz w:val="18"/>
                <w:szCs w:val="18"/>
              </w:rPr>
              <w:t xml:space="preserve"> «Всего по сч</w:t>
            </w:r>
            <w:r>
              <w:rPr>
                <w:sz w:val="18"/>
                <w:szCs w:val="18"/>
              </w:rPr>
              <w:t>е</w:t>
            </w:r>
            <w:r>
              <w:rPr>
                <w:sz w:val="18"/>
                <w:szCs w:val="18"/>
              </w:rPr>
              <w:t>ту 040160000»</w:t>
            </w:r>
          </w:p>
        </w:tc>
        <w:tc>
          <w:tcPr>
            <w:tcW w:w="992" w:type="dxa"/>
            <w:tcPrChange w:id="162" w:author="Зайцев Павел Борисович" w:date="2019-06-20T20:56:00Z">
              <w:tcPr>
                <w:tcW w:w="1090" w:type="dxa"/>
                <w:gridSpan w:val="3"/>
              </w:tcPr>
            </w:tcPrChange>
          </w:tcPr>
          <w:p w14:paraId="2F3C18E0" w14:textId="77777777" w:rsidR="00DB34C0" w:rsidRDefault="00555F70" w:rsidP="00D00D1A">
            <w:pPr>
              <w:rPr>
                <w:sz w:val="18"/>
                <w:szCs w:val="18"/>
              </w:rPr>
            </w:pPr>
            <w:r>
              <w:rPr>
                <w:sz w:val="18"/>
                <w:szCs w:val="18"/>
              </w:rPr>
              <w:t>Б</w:t>
            </w:r>
            <w:r w:rsidRPr="00A1781D">
              <w:rPr>
                <w:sz w:val="18"/>
                <w:szCs w:val="18"/>
              </w:rPr>
              <w:t>лок</w:t>
            </w:r>
            <w:r w:rsidRPr="00A1781D">
              <w:rPr>
                <w:sz w:val="18"/>
                <w:szCs w:val="18"/>
              </w:rPr>
              <w:t>и</w:t>
            </w:r>
            <w:r w:rsidRPr="00A1781D">
              <w:rPr>
                <w:sz w:val="18"/>
                <w:szCs w:val="18"/>
              </w:rPr>
              <w:t>рующий</w:t>
            </w:r>
          </w:p>
        </w:tc>
      </w:tr>
      <w:tr w:rsidR="00DB34C0" w:rsidRPr="00B92096" w14:paraId="47B3946D" w14:textId="77777777" w:rsidTr="0035246A">
        <w:trPr>
          <w:trPrChange w:id="163" w:author="Зайцев Павел Борисович" w:date="2019-06-20T20:56:00Z">
            <w:trPr>
              <w:gridBefore w:val="1"/>
            </w:trPr>
          </w:trPrChange>
        </w:trPr>
        <w:tc>
          <w:tcPr>
            <w:tcW w:w="767" w:type="dxa"/>
            <w:tcPrChange w:id="164" w:author="Зайцев Павел Борисович" w:date="2019-06-20T20:56:00Z">
              <w:tcPr>
                <w:tcW w:w="740" w:type="dxa"/>
                <w:gridSpan w:val="2"/>
              </w:tcPr>
            </w:tcPrChange>
          </w:tcPr>
          <w:p w14:paraId="39B5326C" w14:textId="77777777" w:rsidR="00DB34C0" w:rsidRPr="00B92096" w:rsidRDefault="00DB34C0" w:rsidP="00A508DF">
            <w:pPr>
              <w:spacing w:line="360" w:lineRule="auto"/>
            </w:pPr>
            <w:r w:rsidRPr="00B92096">
              <w:t>2</w:t>
            </w:r>
          </w:p>
        </w:tc>
        <w:tc>
          <w:tcPr>
            <w:tcW w:w="1276" w:type="dxa"/>
            <w:tcPrChange w:id="165" w:author="Зайцев Павел Борисович" w:date="2019-06-20T20:56:00Z">
              <w:tcPr>
                <w:tcW w:w="1260" w:type="dxa"/>
                <w:gridSpan w:val="3"/>
              </w:tcPr>
            </w:tcPrChange>
          </w:tcPr>
          <w:p w14:paraId="775C2A01" w14:textId="77777777" w:rsidR="00DB34C0" w:rsidRPr="00B92096" w:rsidRDefault="00DB34C0" w:rsidP="00A508DF">
            <w:pPr>
              <w:jc w:val="center"/>
            </w:pPr>
            <w:r w:rsidRPr="00B92096">
              <w:t>Сумма строк «Ит</w:t>
            </w:r>
            <w:r w:rsidRPr="00B92096">
              <w:t>о</w:t>
            </w:r>
            <w:r w:rsidRPr="00B92096">
              <w:t>го по коду счета»</w:t>
            </w:r>
          </w:p>
        </w:tc>
        <w:tc>
          <w:tcPr>
            <w:tcW w:w="709" w:type="dxa"/>
            <w:tcPrChange w:id="166" w:author="Зайцев Павел Борисович" w:date="2019-06-20T20:56:00Z">
              <w:tcPr>
                <w:tcW w:w="720" w:type="dxa"/>
                <w:gridSpan w:val="3"/>
              </w:tcPr>
            </w:tcPrChange>
          </w:tcPr>
          <w:p w14:paraId="25C46139" w14:textId="77777777" w:rsidR="00DB34C0" w:rsidRPr="00B92096" w:rsidRDefault="00DB34C0" w:rsidP="00A508DF">
            <w:pPr>
              <w:jc w:val="center"/>
              <w:rPr>
                <w:lang w:val="en-US"/>
              </w:rPr>
            </w:pPr>
            <w:r w:rsidRPr="00B92096">
              <w:rPr>
                <w:lang w:val="en-US"/>
              </w:rPr>
              <w:t>*</w:t>
            </w:r>
            <w:r w:rsidRPr="00B92096">
              <w:t>, (Ра</w:t>
            </w:r>
            <w:r w:rsidRPr="00B92096">
              <w:t>з</w:t>
            </w:r>
            <w:r w:rsidRPr="00B92096">
              <w:t>дел 1) (кр</w:t>
            </w:r>
            <w:r w:rsidRPr="00B92096">
              <w:t>о</w:t>
            </w:r>
            <w:r w:rsidRPr="00B92096">
              <w:t>ме граф 12-14) (Ра</w:t>
            </w:r>
            <w:r w:rsidRPr="00B92096">
              <w:t>з</w:t>
            </w:r>
            <w:r w:rsidRPr="00B92096">
              <w:t>дел 1)</w:t>
            </w:r>
          </w:p>
        </w:tc>
        <w:tc>
          <w:tcPr>
            <w:tcW w:w="1276" w:type="dxa"/>
            <w:tcPrChange w:id="167" w:author="Зайцев Павел Борисович" w:date="2019-06-20T20:56:00Z">
              <w:tcPr>
                <w:tcW w:w="1308" w:type="dxa"/>
                <w:gridSpan w:val="3"/>
              </w:tcPr>
            </w:tcPrChange>
          </w:tcPr>
          <w:p w14:paraId="79D2A118" w14:textId="77777777" w:rsidR="00DB34C0" w:rsidRPr="00B92096" w:rsidRDefault="00DB34C0" w:rsidP="00A508DF">
            <w:r w:rsidRPr="00B92096">
              <w:t>=</w:t>
            </w:r>
          </w:p>
        </w:tc>
        <w:tc>
          <w:tcPr>
            <w:tcW w:w="1275" w:type="dxa"/>
            <w:tcPrChange w:id="168" w:author="Зайцев Павел Борисович" w:date="2019-06-20T20:56:00Z">
              <w:tcPr>
                <w:tcW w:w="1275" w:type="dxa"/>
                <w:gridSpan w:val="2"/>
              </w:tcPr>
            </w:tcPrChange>
          </w:tcPr>
          <w:p w14:paraId="207B0A4F" w14:textId="3C1097B4" w:rsidR="00DB34C0" w:rsidRPr="00B92096" w:rsidRDefault="00DB34C0" w:rsidP="00787D6C">
            <w:r w:rsidRPr="00B92096">
              <w:t>Итого по</w:t>
            </w:r>
            <w:r>
              <w:t xml:space="preserve"> коду</w:t>
            </w:r>
            <w:r w:rsidRPr="00B92096">
              <w:t xml:space="preserve"> синт</w:t>
            </w:r>
            <w:r w:rsidRPr="00B92096">
              <w:t>е</w:t>
            </w:r>
            <w:r w:rsidRPr="00B92096">
              <w:t>тическо</w:t>
            </w:r>
            <w:r>
              <w:t>го</w:t>
            </w:r>
            <w:r w:rsidR="000C3DA9">
              <w:t xml:space="preserve"> с</w:t>
            </w:r>
            <w:r w:rsidRPr="00B92096">
              <w:t>чет</w:t>
            </w:r>
            <w:r>
              <w:t>а</w:t>
            </w:r>
            <w:r w:rsidRPr="00B92096">
              <w:t xml:space="preserve"> </w:t>
            </w:r>
          </w:p>
          <w:p w14:paraId="2B474474" w14:textId="77777777" w:rsidR="00DB34C0" w:rsidRPr="00B92096" w:rsidRDefault="00DB34C0" w:rsidP="00A508DF"/>
        </w:tc>
        <w:tc>
          <w:tcPr>
            <w:tcW w:w="567" w:type="dxa"/>
            <w:tcPrChange w:id="169" w:author="Зайцев Павел Борисович" w:date="2019-06-20T20:56:00Z">
              <w:tcPr>
                <w:tcW w:w="657" w:type="dxa"/>
                <w:gridSpan w:val="3"/>
              </w:tcPr>
            </w:tcPrChange>
          </w:tcPr>
          <w:p w14:paraId="6819E21E" w14:textId="77777777" w:rsidR="00DB34C0" w:rsidRPr="00B92096" w:rsidRDefault="00DB34C0" w:rsidP="00A508DF">
            <w:r w:rsidRPr="00B92096">
              <w:rPr>
                <w:lang w:val="en-US"/>
              </w:rPr>
              <w:t>*</w:t>
            </w:r>
            <w:r w:rsidRPr="00B92096">
              <w:t xml:space="preserve"> (Раздел 1) (кроме граф 12-14) (Раздел 1)</w:t>
            </w:r>
          </w:p>
        </w:tc>
        <w:tc>
          <w:tcPr>
            <w:tcW w:w="3828" w:type="dxa"/>
            <w:tcPrChange w:id="170" w:author="Зайцев Павел Борисович" w:date="2019-06-20T20:56:00Z">
              <w:tcPr>
                <w:tcW w:w="3640" w:type="dxa"/>
                <w:gridSpan w:val="5"/>
              </w:tcPr>
            </w:tcPrChange>
          </w:tcPr>
          <w:p w14:paraId="440479C8" w14:textId="77777777" w:rsidR="00DB34C0" w:rsidRPr="00B92096" w:rsidRDefault="00DB34C0" w:rsidP="00787D6C">
            <w:r w:rsidRPr="00B92096">
              <w:t>Итоговое значение по строкам «Итого по коду счет</w:t>
            </w:r>
            <w:r>
              <w:t>а</w:t>
            </w:r>
            <w:r w:rsidRPr="00B92096">
              <w:t>» не соответствует сумме по строке «Итого по</w:t>
            </w:r>
            <w:r>
              <w:t xml:space="preserve"> коду</w:t>
            </w:r>
            <w:r w:rsidRPr="00B92096">
              <w:t xml:space="preserve"> синтетическ</w:t>
            </w:r>
            <w:r>
              <w:t>ого</w:t>
            </w:r>
            <w:r w:rsidRPr="00B92096">
              <w:t xml:space="preserve"> счет</w:t>
            </w:r>
            <w:r>
              <w:t>а</w:t>
            </w:r>
            <w:r w:rsidRPr="00B92096">
              <w:t xml:space="preserve"> </w:t>
            </w:r>
          </w:p>
          <w:p w14:paraId="7AC0C22C" w14:textId="77777777" w:rsidR="00DB34C0" w:rsidRPr="00B92096" w:rsidRDefault="00DB34C0" w:rsidP="00A508DF">
            <w:r w:rsidRPr="00B92096">
              <w:t>» – недопустимо</w:t>
            </w:r>
          </w:p>
        </w:tc>
        <w:tc>
          <w:tcPr>
            <w:tcW w:w="992" w:type="dxa"/>
            <w:tcPrChange w:id="171" w:author="Зайцев Павел Борисович" w:date="2019-06-20T20:56:00Z">
              <w:tcPr>
                <w:tcW w:w="1090" w:type="dxa"/>
                <w:gridSpan w:val="3"/>
              </w:tcPr>
            </w:tcPrChange>
          </w:tcPr>
          <w:p w14:paraId="4FE60DFD" w14:textId="77777777" w:rsidR="00DB34C0" w:rsidRPr="00B92096" w:rsidRDefault="00DB34C0" w:rsidP="00787D6C">
            <w:r>
              <w:rPr>
                <w:sz w:val="18"/>
                <w:szCs w:val="18"/>
              </w:rPr>
              <w:t>Б</w:t>
            </w:r>
            <w:r w:rsidRPr="00A1781D">
              <w:rPr>
                <w:sz w:val="18"/>
                <w:szCs w:val="18"/>
              </w:rPr>
              <w:t>лок</w:t>
            </w:r>
            <w:r w:rsidRPr="00A1781D">
              <w:rPr>
                <w:sz w:val="18"/>
                <w:szCs w:val="18"/>
              </w:rPr>
              <w:t>и</w:t>
            </w:r>
            <w:r w:rsidRPr="00A1781D">
              <w:rPr>
                <w:sz w:val="18"/>
                <w:szCs w:val="18"/>
              </w:rPr>
              <w:t>рующий</w:t>
            </w:r>
          </w:p>
        </w:tc>
      </w:tr>
      <w:tr w:rsidR="00DB34C0" w:rsidRPr="00B92096" w14:paraId="6D19EBCC" w14:textId="77777777" w:rsidTr="0035246A">
        <w:trPr>
          <w:trPrChange w:id="172" w:author="Зайцев Павел Борисович" w:date="2019-06-20T20:56:00Z">
            <w:trPr>
              <w:gridBefore w:val="1"/>
            </w:trPr>
          </w:trPrChange>
        </w:trPr>
        <w:tc>
          <w:tcPr>
            <w:tcW w:w="767" w:type="dxa"/>
            <w:tcPrChange w:id="173" w:author="Зайцев Павел Борисович" w:date="2019-06-20T20:56:00Z">
              <w:tcPr>
                <w:tcW w:w="740" w:type="dxa"/>
                <w:gridSpan w:val="2"/>
              </w:tcPr>
            </w:tcPrChange>
          </w:tcPr>
          <w:p w14:paraId="4F51FA8E" w14:textId="77777777" w:rsidR="00DB34C0" w:rsidRPr="00B92096" w:rsidRDefault="00DB34C0" w:rsidP="009A1F1B">
            <w:pPr>
              <w:spacing w:line="360" w:lineRule="auto"/>
            </w:pPr>
            <w:r w:rsidRPr="00B92096">
              <w:t>2</w:t>
            </w:r>
            <w:r w:rsidR="00577DB0">
              <w:t>.1</w:t>
            </w:r>
          </w:p>
        </w:tc>
        <w:tc>
          <w:tcPr>
            <w:tcW w:w="1276" w:type="dxa"/>
            <w:tcPrChange w:id="174" w:author="Зайцев Павел Борисович" w:date="2019-06-20T20:56:00Z">
              <w:tcPr>
                <w:tcW w:w="1260" w:type="dxa"/>
                <w:gridSpan w:val="3"/>
              </w:tcPr>
            </w:tcPrChange>
          </w:tcPr>
          <w:p w14:paraId="1705F514" w14:textId="77777777" w:rsidR="00DB34C0" w:rsidRPr="00B92096" w:rsidRDefault="00DB34C0" w:rsidP="0098742A">
            <w:r w:rsidRPr="00B92096">
              <w:t>Сумма строк «Ит</w:t>
            </w:r>
            <w:r w:rsidRPr="00B92096">
              <w:t>о</w:t>
            </w:r>
            <w:r w:rsidRPr="00B92096">
              <w:t>го по</w:t>
            </w:r>
            <w:r>
              <w:t xml:space="preserve"> коду</w:t>
            </w:r>
            <w:r w:rsidRPr="00B92096">
              <w:t xml:space="preserve"> </w:t>
            </w:r>
            <w:r w:rsidRPr="00B92096">
              <w:lastRenderedPageBreak/>
              <w:t>синтетич</w:t>
            </w:r>
            <w:r w:rsidRPr="00B92096">
              <w:t>е</w:t>
            </w:r>
            <w:r w:rsidRPr="00B92096">
              <w:t>ско</w:t>
            </w:r>
            <w:r>
              <w:t>го</w:t>
            </w:r>
            <w:r w:rsidRPr="00B92096">
              <w:t xml:space="preserve"> сч</w:t>
            </w:r>
            <w:r w:rsidRPr="00B92096">
              <w:t>е</w:t>
            </w:r>
            <w:r w:rsidRPr="00B92096">
              <w:t>т</w:t>
            </w:r>
            <w:r>
              <w:t>а</w:t>
            </w:r>
            <w:r w:rsidRPr="00B92096">
              <w:t>»</w:t>
            </w:r>
          </w:p>
        </w:tc>
        <w:tc>
          <w:tcPr>
            <w:tcW w:w="709" w:type="dxa"/>
            <w:tcPrChange w:id="175" w:author="Зайцев Павел Борисович" w:date="2019-06-20T20:56:00Z">
              <w:tcPr>
                <w:tcW w:w="720" w:type="dxa"/>
                <w:gridSpan w:val="3"/>
              </w:tcPr>
            </w:tcPrChange>
          </w:tcPr>
          <w:p w14:paraId="5A97AB6C" w14:textId="77777777" w:rsidR="00DB34C0" w:rsidRPr="00B92096" w:rsidRDefault="00DB34C0" w:rsidP="009A1F1B">
            <w:pPr>
              <w:jc w:val="center"/>
            </w:pPr>
            <w:r w:rsidRPr="00B92096">
              <w:lastRenderedPageBreak/>
              <w:t>*</w:t>
            </w:r>
          </w:p>
          <w:p w14:paraId="0798400E" w14:textId="77777777" w:rsidR="00DB34C0" w:rsidRPr="00B92096" w:rsidRDefault="00DB34C0" w:rsidP="009A1F1B">
            <w:pPr>
              <w:jc w:val="center"/>
            </w:pPr>
          </w:p>
          <w:p w14:paraId="76DE0930" w14:textId="77777777" w:rsidR="00DB34C0" w:rsidRPr="00B92096" w:rsidRDefault="00DB34C0" w:rsidP="009A1F1B">
            <w:pPr>
              <w:jc w:val="center"/>
              <w:rPr>
                <w:lang w:val="en-US"/>
              </w:rPr>
            </w:pPr>
          </w:p>
        </w:tc>
        <w:tc>
          <w:tcPr>
            <w:tcW w:w="1276" w:type="dxa"/>
            <w:tcPrChange w:id="176" w:author="Зайцев Павел Борисович" w:date="2019-06-20T20:56:00Z">
              <w:tcPr>
                <w:tcW w:w="1308" w:type="dxa"/>
                <w:gridSpan w:val="3"/>
              </w:tcPr>
            </w:tcPrChange>
          </w:tcPr>
          <w:p w14:paraId="3F1367CE" w14:textId="77777777" w:rsidR="00DB34C0" w:rsidRPr="00B92096" w:rsidRDefault="00DB34C0" w:rsidP="009A1F1B">
            <w:r w:rsidRPr="00B92096">
              <w:t>=</w:t>
            </w:r>
          </w:p>
          <w:p w14:paraId="66821CEE" w14:textId="77777777" w:rsidR="00DB34C0" w:rsidRPr="00B92096" w:rsidRDefault="00DB34C0" w:rsidP="009A1F1B"/>
          <w:p w14:paraId="289CC129" w14:textId="77777777" w:rsidR="00DB34C0" w:rsidRPr="00B92096" w:rsidRDefault="00DB34C0" w:rsidP="009A1F1B"/>
        </w:tc>
        <w:tc>
          <w:tcPr>
            <w:tcW w:w="1275" w:type="dxa"/>
            <w:tcPrChange w:id="177" w:author="Зайцев Павел Борисович" w:date="2019-06-20T20:56:00Z">
              <w:tcPr>
                <w:tcW w:w="1275" w:type="dxa"/>
                <w:gridSpan w:val="2"/>
              </w:tcPr>
            </w:tcPrChange>
          </w:tcPr>
          <w:p w14:paraId="20AB0E8C" w14:textId="77777777" w:rsidR="00DB34C0" w:rsidRPr="00B92096" w:rsidRDefault="00DB34C0" w:rsidP="003B0A85">
            <w:r w:rsidRPr="00B92096">
              <w:t>Всего</w:t>
            </w:r>
            <w:r>
              <w:t xml:space="preserve"> з</w:t>
            </w:r>
            <w:r>
              <w:t>а</w:t>
            </w:r>
            <w:r>
              <w:t>долженн</w:t>
            </w:r>
            <w:r>
              <w:t>о</w:t>
            </w:r>
            <w:r>
              <w:t>сти</w:t>
            </w:r>
          </w:p>
          <w:p w14:paraId="5D59E3BB" w14:textId="77777777" w:rsidR="00DB34C0" w:rsidRPr="00B92096" w:rsidRDefault="00DB34C0" w:rsidP="009A1F1B"/>
          <w:p w14:paraId="5C8252BA" w14:textId="77777777" w:rsidR="00DB34C0" w:rsidRPr="00B92096" w:rsidRDefault="00DB34C0" w:rsidP="009A1F1B"/>
          <w:p w14:paraId="0EAC8297" w14:textId="77777777" w:rsidR="00DB34C0" w:rsidRPr="00B92096" w:rsidRDefault="00DB34C0" w:rsidP="009A1F1B"/>
        </w:tc>
        <w:tc>
          <w:tcPr>
            <w:tcW w:w="567" w:type="dxa"/>
            <w:tcPrChange w:id="178" w:author="Зайцев Павел Борисович" w:date="2019-06-20T20:56:00Z">
              <w:tcPr>
                <w:tcW w:w="657" w:type="dxa"/>
                <w:gridSpan w:val="3"/>
              </w:tcPr>
            </w:tcPrChange>
          </w:tcPr>
          <w:p w14:paraId="0B1A863E" w14:textId="77777777" w:rsidR="00DB34C0" w:rsidRPr="00B92096" w:rsidRDefault="00DB34C0" w:rsidP="009A1F1B">
            <w:r w:rsidRPr="00B92096">
              <w:lastRenderedPageBreak/>
              <w:t>*</w:t>
            </w:r>
          </w:p>
          <w:p w14:paraId="139CB285" w14:textId="77777777" w:rsidR="00DB34C0" w:rsidRPr="00B92096" w:rsidRDefault="00DB34C0" w:rsidP="009A1F1B"/>
          <w:p w14:paraId="7D79626B" w14:textId="77777777" w:rsidR="00DB34C0" w:rsidRPr="00B92096" w:rsidRDefault="00DB34C0" w:rsidP="009A1F1B">
            <w:pPr>
              <w:rPr>
                <w:lang w:val="en-US"/>
              </w:rPr>
            </w:pPr>
          </w:p>
        </w:tc>
        <w:tc>
          <w:tcPr>
            <w:tcW w:w="3828" w:type="dxa"/>
            <w:tcPrChange w:id="179" w:author="Зайцев Павел Борисович" w:date="2019-06-20T20:56:00Z">
              <w:tcPr>
                <w:tcW w:w="3640" w:type="dxa"/>
                <w:gridSpan w:val="5"/>
              </w:tcPr>
            </w:tcPrChange>
          </w:tcPr>
          <w:p w14:paraId="34C1955D" w14:textId="6398AD07" w:rsidR="00DB34C0" w:rsidRPr="00B92096" w:rsidRDefault="00DB34C0" w:rsidP="0098742A">
            <w:r w:rsidRPr="00B92096">
              <w:t>Сумма показателей строк «Итого по</w:t>
            </w:r>
            <w:r>
              <w:t xml:space="preserve"> коду</w:t>
            </w:r>
            <w:r w:rsidRPr="00B92096">
              <w:t xml:space="preserve"> синтетическо</w:t>
            </w:r>
            <w:r>
              <w:t>го</w:t>
            </w:r>
            <w:r w:rsidR="000C3DA9">
              <w:t xml:space="preserve"> </w:t>
            </w:r>
            <w:r w:rsidRPr="00B92096">
              <w:t>счет</w:t>
            </w:r>
            <w:r>
              <w:t>а</w:t>
            </w:r>
            <w:r w:rsidRPr="00B92096">
              <w:t>» не соответствует сумме по строке «Всего</w:t>
            </w:r>
            <w:r>
              <w:t xml:space="preserve"> задолженности</w:t>
            </w:r>
            <w:r w:rsidRPr="00B92096">
              <w:t xml:space="preserve">» - </w:t>
            </w:r>
            <w:r w:rsidRPr="00B92096">
              <w:lastRenderedPageBreak/>
              <w:t xml:space="preserve">недопустимо </w:t>
            </w:r>
          </w:p>
        </w:tc>
        <w:tc>
          <w:tcPr>
            <w:tcW w:w="992" w:type="dxa"/>
            <w:tcPrChange w:id="180" w:author="Зайцев Павел Борисович" w:date="2019-06-20T20:56:00Z">
              <w:tcPr>
                <w:tcW w:w="1090" w:type="dxa"/>
                <w:gridSpan w:val="3"/>
              </w:tcPr>
            </w:tcPrChange>
          </w:tcPr>
          <w:p w14:paraId="018BD93F" w14:textId="77777777" w:rsidR="00DB34C0" w:rsidRPr="00B92096" w:rsidRDefault="00DB34C0" w:rsidP="0098742A">
            <w:r>
              <w:rPr>
                <w:sz w:val="18"/>
                <w:szCs w:val="18"/>
              </w:rPr>
              <w:lastRenderedPageBreak/>
              <w:t>Б</w:t>
            </w:r>
            <w:r w:rsidRPr="00A1781D">
              <w:rPr>
                <w:sz w:val="18"/>
                <w:szCs w:val="18"/>
              </w:rPr>
              <w:t>лок</w:t>
            </w:r>
            <w:r w:rsidRPr="00A1781D">
              <w:rPr>
                <w:sz w:val="18"/>
                <w:szCs w:val="18"/>
              </w:rPr>
              <w:t>и</w:t>
            </w:r>
            <w:r w:rsidRPr="00A1781D">
              <w:rPr>
                <w:sz w:val="18"/>
                <w:szCs w:val="18"/>
              </w:rPr>
              <w:t>рующий</w:t>
            </w:r>
          </w:p>
        </w:tc>
      </w:tr>
      <w:tr w:rsidR="00C2694A" w:rsidRPr="00B92096" w14:paraId="69B1701E" w14:textId="77777777" w:rsidTr="0035246A">
        <w:trPr>
          <w:trPrChange w:id="181" w:author="Зайцев Павел Борисович" w:date="2019-06-20T20:56:00Z">
            <w:trPr>
              <w:gridBefore w:val="1"/>
            </w:trPr>
          </w:trPrChange>
        </w:trPr>
        <w:tc>
          <w:tcPr>
            <w:tcW w:w="767" w:type="dxa"/>
            <w:tcPrChange w:id="182" w:author="Зайцев Павел Борисович" w:date="2019-06-20T20:56:00Z">
              <w:tcPr>
                <w:tcW w:w="740" w:type="dxa"/>
                <w:gridSpan w:val="2"/>
              </w:tcPr>
            </w:tcPrChange>
          </w:tcPr>
          <w:p w14:paraId="1677EDDE" w14:textId="77777777" w:rsidR="00C2694A" w:rsidRPr="00B92096" w:rsidRDefault="00C2694A" w:rsidP="00C2694A">
            <w:pPr>
              <w:spacing w:line="360" w:lineRule="auto"/>
            </w:pPr>
            <w:r w:rsidRPr="00B92096">
              <w:lastRenderedPageBreak/>
              <w:t>3</w:t>
            </w:r>
          </w:p>
        </w:tc>
        <w:tc>
          <w:tcPr>
            <w:tcW w:w="1276" w:type="dxa"/>
            <w:tcPrChange w:id="183" w:author="Зайцев Павел Борисович" w:date="2019-06-20T20:56:00Z">
              <w:tcPr>
                <w:tcW w:w="1260" w:type="dxa"/>
                <w:gridSpan w:val="3"/>
              </w:tcPr>
            </w:tcPrChange>
          </w:tcPr>
          <w:p w14:paraId="11ED2D4D" w14:textId="77777777" w:rsidR="00C2694A" w:rsidRPr="00B92096" w:rsidRDefault="00C2694A" w:rsidP="00C2694A">
            <w:pPr>
              <w:jc w:val="center"/>
            </w:pPr>
            <w:r w:rsidRPr="00B92096">
              <w:t xml:space="preserve">Показатель по счетам %205хх000%, %208хх000%, %209хх000% </w:t>
            </w:r>
          </w:p>
        </w:tc>
        <w:tc>
          <w:tcPr>
            <w:tcW w:w="709" w:type="dxa"/>
            <w:tcPrChange w:id="184" w:author="Зайцев Павел Борисович" w:date="2019-06-20T20:56:00Z">
              <w:tcPr>
                <w:tcW w:w="720" w:type="dxa"/>
                <w:gridSpan w:val="3"/>
              </w:tcPr>
            </w:tcPrChange>
          </w:tcPr>
          <w:p w14:paraId="52EF99AB" w14:textId="77777777" w:rsidR="00C2694A" w:rsidRPr="00B92096" w:rsidRDefault="00C2694A" w:rsidP="00C2694A">
            <w:pPr>
              <w:jc w:val="center"/>
              <w:rPr>
                <w:lang w:val="en-US"/>
              </w:rPr>
            </w:pPr>
            <w:r w:rsidRPr="00B92096">
              <w:t xml:space="preserve">*(кроме граф </w:t>
            </w:r>
            <w:r w:rsidRPr="00B92096">
              <w:rPr>
                <w:lang w:val="en-US"/>
              </w:rPr>
              <w:t>5-8</w:t>
            </w:r>
            <w:r w:rsidRPr="00B92096">
              <w:t>) (Ра</w:t>
            </w:r>
            <w:r w:rsidRPr="00B92096">
              <w:t>з</w:t>
            </w:r>
            <w:r w:rsidRPr="00B92096">
              <w:t>дел 1)</w:t>
            </w:r>
          </w:p>
        </w:tc>
        <w:tc>
          <w:tcPr>
            <w:tcW w:w="1276" w:type="dxa"/>
            <w:tcPrChange w:id="185" w:author="Зайцев Павел Борисович" w:date="2019-06-20T20:56:00Z">
              <w:tcPr>
                <w:tcW w:w="1308" w:type="dxa"/>
                <w:gridSpan w:val="3"/>
              </w:tcPr>
            </w:tcPrChange>
          </w:tcPr>
          <w:p w14:paraId="4CE725E3" w14:textId="77777777" w:rsidR="00C2694A" w:rsidRPr="00B92096" w:rsidRDefault="00C2694A" w:rsidP="00C2694A">
            <w:r w:rsidRPr="00B92096">
              <w:rPr>
                <w:lang w:val="en-US"/>
              </w:rPr>
              <w:t>&gt;</w:t>
            </w:r>
            <w:r>
              <w:t>=</w:t>
            </w:r>
            <w:r w:rsidRPr="00B92096">
              <w:t>0</w:t>
            </w:r>
          </w:p>
        </w:tc>
        <w:tc>
          <w:tcPr>
            <w:tcW w:w="1275" w:type="dxa"/>
            <w:tcPrChange w:id="186" w:author="Зайцев Павел Борисович" w:date="2019-06-20T20:56:00Z">
              <w:tcPr>
                <w:tcW w:w="1275" w:type="dxa"/>
                <w:gridSpan w:val="2"/>
              </w:tcPr>
            </w:tcPrChange>
          </w:tcPr>
          <w:p w14:paraId="5AA55D77" w14:textId="77777777" w:rsidR="00C2694A" w:rsidRPr="00B92096" w:rsidRDefault="00C2694A" w:rsidP="00C2694A">
            <w:r w:rsidRPr="00B92096">
              <w:t>*</w:t>
            </w:r>
          </w:p>
        </w:tc>
        <w:tc>
          <w:tcPr>
            <w:tcW w:w="567" w:type="dxa"/>
            <w:tcPrChange w:id="187" w:author="Зайцев Павел Борисович" w:date="2019-06-20T20:56:00Z">
              <w:tcPr>
                <w:tcW w:w="657" w:type="dxa"/>
                <w:gridSpan w:val="3"/>
              </w:tcPr>
            </w:tcPrChange>
          </w:tcPr>
          <w:p w14:paraId="14FF7C91" w14:textId="77777777" w:rsidR="00C2694A" w:rsidRPr="00B92096" w:rsidRDefault="00C2694A" w:rsidP="00C2694A">
            <w:pPr>
              <w:rPr>
                <w:lang w:val="en-US"/>
              </w:rPr>
            </w:pPr>
            <w:r w:rsidRPr="00B92096">
              <w:t>*</w:t>
            </w:r>
          </w:p>
        </w:tc>
        <w:tc>
          <w:tcPr>
            <w:tcW w:w="3828" w:type="dxa"/>
            <w:tcPrChange w:id="188" w:author="Зайцев Павел Борисович" w:date="2019-06-20T20:56:00Z">
              <w:tcPr>
                <w:tcW w:w="3640" w:type="dxa"/>
                <w:gridSpan w:val="5"/>
              </w:tcPr>
            </w:tcPrChange>
          </w:tcPr>
          <w:p w14:paraId="285A9474" w14:textId="77777777" w:rsidR="00C2694A" w:rsidRPr="00B92096" w:rsidRDefault="00C2694A" w:rsidP="00C2694A">
            <w:r w:rsidRPr="00B92096">
              <w:t>Показатели дебиторской задолженности со знаком минус подлежат отражению в Сведениях ф. 0503769 по кредиторской задолженности</w:t>
            </w:r>
          </w:p>
        </w:tc>
        <w:tc>
          <w:tcPr>
            <w:tcW w:w="992" w:type="dxa"/>
            <w:tcPrChange w:id="189" w:author="Зайцев Павел Борисович" w:date="2019-06-20T20:56:00Z">
              <w:tcPr>
                <w:tcW w:w="1090" w:type="dxa"/>
                <w:gridSpan w:val="3"/>
              </w:tcPr>
            </w:tcPrChange>
          </w:tcPr>
          <w:p w14:paraId="35FDEE73" w14:textId="77777777" w:rsidR="00C2694A" w:rsidRPr="00B92096" w:rsidRDefault="00C2694A" w:rsidP="00C2694A">
            <w:r>
              <w:rPr>
                <w:sz w:val="18"/>
                <w:szCs w:val="18"/>
              </w:rPr>
              <w:t>Б</w:t>
            </w:r>
            <w:r w:rsidRPr="00A1781D">
              <w:rPr>
                <w:sz w:val="18"/>
                <w:szCs w:val="18"/>
              </w:rPr>
              <w:t>лок</w:t>
            </w:r>
            <w:r w:rsidRPr="00A1781D">
              <w:rPr>
                <w:sz w:val="18"/>
                <w:szCs w:val="18"/>
              </w:rPr>
              <w:t>и</w:t>
            </w:r>
            <w:r w:rsidRPr="00A1781D">
              <w:rPr>
                <w:sz w:val="18"/>
                <w:szCs w:val="18"/>
              </w:rPr>
              <w:t>рующий</w:t>
            </w:r>
          </w:p>
        </w:tc>
      </w:tr>
      <w:tr w:rsidR="00C2694A" w:rsidRPr="00B92096" w14:paraId="34317E8D" w14:textId="77777777" w:rsidTr="0035246A">
        <w:trPr>
          <w:trPrChange w:id="190" w:author="Зайцев Павел Борисович" w:date="2019-06-20T20:56:00Z">
            <w:trPr>
              <w:gridBefore w:val="1"/>
            </w:trPr>
          </w:trPrChange>
        </w:trPr>
        <w:tc>
          <w:tcPr>
            <w:tcW w:w="767" w:type="dxa"/>
            <w:tcPrChange w:id="191" w:author="Зайцев Павел Борисович" w:date="2019-06-20T20:56:00Z">
              <w:tcPr>
                <w:tcW w:w="740" w:type="dxa"/>
                <w:gridSpan w:val="2"/>
              </w:tcPr>
            </w:tcPrChange>
          </w:tcPr>
          <w:p w14:paraId="57270D88" w14:textId="77777777" w:rsidR="00C2694A" w:rsidRPr="00B92096" w:rsidRDefault="00C2694A" w:rsidP="00C2694A">
            <w:pPr>
              <w:spacing w:line="360" w:lineRule="auto"/>
            </w:pPr>
            <w:r w:rsidRPr="00B92096">
              <w:t>4</w:t>
            </w:r>
          </w:p>
        </w:tc>
        <w:tc>
          <w:tcPr>
            <w:tcW w:w="1276" w:type="dxa"/>
            <w:tcPrChange w:id="192" w:author="Зайцев Павел Борисович" w:date="2019-06-20T20:56:00Z">
              <w:tcPr>
                <w:tcW w:w="1260" w:type="dxa"/>
                <w:gridSpan w:val="3"/>
              </w:tcPr>
            </w:tcPrChange>
          </w:tcPr>
          <w:p w14:paraId="103F040F" w14:textId="77777777" w:rsidR="00C2694A" w:rsidRPr="00B92096" w:rsidRDefault="00C2694A" w:rsidP="00C2694A">
            <w:pPr>
              <w:jc w:val="center"/>
            </w:pPr>
            <w:r w:rsidRPr="00B92096">
              <w:t>Показатель по счетам %303хх000%</w:t>
            </w:r>
          </w:p>
        </w:tc>
        <w:tc>
          <w:tcPr>
            <w:tcW w:w="709" w:type="dxa"/>
            <w:tcPrChange w:id="193" w:author="Зайцев Павел Борисович" w:date="2019-06-20T20:56:00Z">
              <w:tcPr>
                <w:tcW w:w="720" w:type="dxa"/>
                <w:gridSpan w:val="3"/>
              </w:tcPr>
            </w:tcPrChange>
          </w:tcPr>
          <w:p w14:paraId="5C8B6B45" w14:textId="77777777" w:rsidR="00C2694A" w:rsidRPr="00B92096" w:rsidRDefault="00C2694A" w:rsidP="00C2694A">
            <w:pPr>
              <w:jc w:val="center"/>
              <w:rPr>
                <w:lang w:val="en-US"/>
              </w:rPr>
            </w:pPr>
            <w:r w:rsidRPr="00B92096">
              <w:t xml:space="preserve">*(кроме граф </w:t>
            </w:r>
            <w:r w:rsidRPr="00B92096">
              <w:rPr>
                <w:lang w:val="en-US"/>
              </w:rPr>
              <w:t>5-8</w:t>
            </w:r>
            <w:r w:rsidRPr="00B92096">
              <w:t>) (Ра</w:t>
            </w:r>
            <w:r w:rsidRPr="00B92096">
              <w:t>з</w:t>
            </w:r>
            <w:r w:rsidRPr="00B92096">
              <w:t>дел 1)</w:t>
            </w:r>
          </w:p>
        </w:tc>
        <w:tc>
          <w:tcPr>
            <w:tcW w:w="1276" w:type="dxa"/>
            <w:tcPrChange w:id="194" w:author="Зайцев Павел Борисович" w:date="2019-06-20T20:56:00Z">
              <w:tcPr>
                <w:tcW w:w="1308" w:type="dxa"/>
                <w:gridSpan w:val="3"/>
              </w:tcPr>
            </w:tcPrChange>
          </w:tcPr>
          <w:p w14:paraId="6B9F1C44" w14:textId="77777777" w:rsidR="00C2694A" w:rsidRPr="00B92096" w:rsidRDefault="00C2694A" w:rsidP="00C2694A">
            <w:r w:rsidRPr="00B92096">
              <w:rPr>
                <w:lang w:val="en-US"/>
              </w:rPr>
              <w:t>&gt;</w:t>
            </w:r>
            <w:r>
              <w:t>=</w:t>
            </w:r>
            <w:r w:rsidRPr="00B92096">
              <w:t>0</w:t>
            </w:r>
          </w:p>
        </w:tc>
        <w:tc>
          <w:tcPr>
            <w:tcW w:w="1275" w:type="dxa"/>
            <w:tcPrChange w:id="195" w:author="Зайцев Павел Борисович" w:date="2019-06-20T20:56:00Z">
              <w:tcPr>
                <w:tcW w:w="1275" w:type="dxa"/>
                <w:gridSpan w:val="2"/>
              </w:tcPr>
            </w:tcPrChange>
          </w:tcPr>
          <w:p w14:paraId="520C539D" w14:textId="77777777" w:rsidR="00C2694A" w:rsidRPr="00B92096" w:rsidRDefault="00C2694A" w:rsidP="00C2694A">
            <w:r w:rsidRPr="00B92096">
              <w:t>*</w:t>
            </w:r>
          </w:p>
        </w:tc>
        <w:tc>
          <w:tcPr>
            <w:tcW w:w="567" w:type="dxa"/>
            <w:tcPrChange w:id="196" w:author="Зайцев Павел Борисович" w:date="2019-06-20T20:56:00Z">
              <w:tcPr>
                <w:tcW w:w="657" w:type="dxa"/>
                <w:gridSpan w:val="3"/>
              </w:tcPr>
            </w:tcPrChange>
          </w:tcPr>
          <w:p w14:paraId="3DF09211" w14:textId="77777777" w:rsidR="00C2694A" w:rsidRPr="00B92096" w:rsidRDefault="00C2694A" w:rsidP="00C2694A">
            <w:pPr>
              <w:rPr>
                <w:lang w:val="en-US"/>
              </w:rPr>
            </w:pPr>
            <w:r w:rsidRPr="00B92096">
              <w:t>*</w:t>
            </w:r>
          </w:p>
        </w:tc>
        <w:tc>
          <w:tcPr>
            <w:tcW w:w="3828" w:type="dxa"/>
            <w:tcPrChange w:id="197" w:author="Зайцев Павел Борисович" w:date="2019-06-20T20:56:00Z">
              <w:tcPr>
                <w:tcW w:w="3640" w:type="dxa"/>
                <w:gridSpan w:val="5"/>
              </w:tcPr>
            </w:tcPrChange>
          </w:tcPr>
          <w:p w14:paraId="51205C75" w14:textId="77777777" w:rsidR="00C2694A" w:rsidRPr="00B92096" w:rsidRDefault="00C2694A" w:rsidP="00C2694A">
            <w:r w:rsidRPr="00B92096">
              <w:t>Показатели кредиторской задолженности со знаком минус подлежат отражению в Сведениях ф. 0503769 по дебиторской з</w:t>
            </w:r>
            <w:r w:rsidRPr="00B92096">
              <w:t>а</w:t>
            </w:r>
            <w:r w:rsidRPr="00B92096">
              <w:t>долженности</w:t>
            </w:r>
          </w:p>
        </w:tc>
        <w:tc>
          <w:tcPr>
            <w:tcW w:w="992" w:type="dxa"/>
            <w:tcPrChange w:id="198" w:author="Зайцев Павел Борисович" w:date="2019-06-20T20:56:00Z">
              <w:tcPr>
                <w:tcW w:w="1090" w:type="dxa"/>
                <w:gridSpan w:val="3"/>
              </w:tcPr>
            </w:tcPrChange>
          </w:tcPr>
          <w:p w14:paraId="6187DCE1" w14:textId="77777777" w:rsidR="00C2694A" w:rsidRPr="00B92096" w:rsidRDefault="00C2694A" w:rsidP="00C2694A">
            <w:r>
              <w:rPr>
                <w:sz w:val="18"/>
                <w:szCs w:val="18"/>
              </w:rPr>
              <w:t>Б</w:t>
            </w:r>
            <w:r w:rsidRPr="00A1781D">
              <w:rPr>
                <w:sz w:val="18"/>
                <w:szCs w:val="18"/>
              </w:rPr>
              <w:t>лок</w:t>
            </w:r>
            <w:r w:rsidRPr="00A1781D">
              <w:rPr>
                <w:sz w:val="18"/>
                <w:szCs w:val="18"/>
              </w:rPr>
              <w:t>и</w:t>
            </w:r>
            <w:r w:rsidRPr="00A1781D">
              <w:rPr>
                <w:sz w:val="18"/>
                <w:szCs w:val="18"/>
              </w:rPr>
              <w:t>рующий</w:t>
            </w:r>
          </w:p>
        </w:tc>
      </w:tr>
      <w:tr w:rsidR="00C2694A" w:rsidRPr="00B92096" w14:paraId="189ECD9F" w14:textId="77777777" w:rsidTr="0035246A">
        <w:trPr>
          <w:trPrChange w:id="199" w:author="Зайцев Павел Борисович" w:date="2019-06-20T20:56:00Z">
            <w:trPr>
              <w:gridBefore w:val="1"/>
            </w:trPr>
          </w:trPrChange>
        </w:trPr>
        <w:tc>
          <w:tcPr>
            <w:tcW w:w="767" w:type="dxa"/>
            <w:tcPrChange w:id="200" w:author="Зайцев Павел Борисович" w:date="2019-06-20T20:56:00Z">
              <w:tcPr>
                <w:tcW w:w="740" w:type="dxa"/>
                <w:gridSpan w:val="2"/>
              </w:tcPr>
            </w:tcPrChange>
          </w:tcPr>
          <w:p w14:paraId="69D0C6C1" w14:textId="77777777" w:rsidR="00C2694A" w:rsidRPr="00B92096" w:rsidRDefault="00C2694A" w:rsidP="00C2694A">
            <w:pPr>
              <w:spacing w:line="360" w:lineRule="auto"/>
            </w:pPr>
            <w:r w:rsidRPr="00B92096">
              <w:t>5</w:t>
            </w:r>
          </w:p>
        </w:tc>
        <w:tc>
          <w:tcPr>
            <w:tcW w:w="1276" w:type="dxa"/>
            <w:tcPrChange w:id="201" w:author="Зайцев Павел Борисович" w:date="2019-06-20T20:56:00Z">
              <w:tcPr>
                <w:tcW w:w="1260" w:type="dxa"/>
                <w:gridSpan w:val="3"/>
              </w:tcPr>
            </w:tcPrChange>
          </w:tcPr>
          <w:p w14:paraId="0965CAA9" w14:textId="77777777" w:rsidR="00C2694A" w:rsidRPr="00B92096" w:rsidRDefault="00C2694A" w:rsidP="00C2694A">
            <w:pPr>
              <w:jc w:val="center"/>
            </w:pPr>
            <w:r w:rsidRPr="00B92096">
              <w:t>Показатель по счетам х302хх000,</w:t>
            </w:r>
          </w:p>
          <w:p w14:paraId="211C6221" w14:textId="694BA26F" w:rsidR="00C2694A" w:rsidRPr="00B92096" w:rsidRDefault="00C2694A" w:rsidP="00EC6604">
            <w:pPr>
              <w:jc w:val="center"/>
            </w:pPr>
            <w:r w:rsidRPr="00B92096">
              <w:t xml:space="preserve">х206хх000, </w:t>
            </w:r>
            <w:del w:id="202" w:author="Зайцев Павел Борисович" w:date="2019-06-21T17:27:00Z">
              <w:r w:rsidRPr="00B92096" w:rsidDel="00EC6604">
                <w:delText>х30400000</w:delText>
              </w:r>
            </w:del>
            <w:ins w:id="203" w:author="Зайцев Павел Борисович" w:date="2019-06-21T17:27:00Z">
              <w:r w:rsidR="00EC6604" w:rsidRPr="00B92096">
                <w:t>х304</w:t>
              </w:r>
              <w:r w:rsidR="00EC6604">
                <w:t>хх</w:t>
              </w:r>
              <w:r w:rsidR="00EC6604" w:rsidRPr="00B92096">
                <w:t>000</w:t>
              </w:r>
            </w:ins>
            <w:r w:rsidRPr="00B92096">
              <w:rPr>
                <w:rStyle w:val="ae"/>
              </w:rPr>
              <w:footnoteReference w:id="4"/>
            </w:r>
            <w:r w:rsidRPr="00B92096">
              <w:t xml:space="preserve"> (кроме сч</w:t>
            </w:r>
            <w:r w:rsidRPr="00B92096">
              <w:t>е</w:t>
            </w:r>
            <w:r w:rsidRPr="00B92096">
              <w:t>та х30406000</w:t>
            </w:r>
            <w:r>
              <w:t xml:space="preserve"> и х30400000</w:t>
            </w:r>
            <w:proofErr w:type="gramStart"/>
            <w:r>
              <w:t xml:space="preserve"> </w:t>
            </w:r>
            <w:r w:rsidRPr="00B92096">
              <w:t>)</w:t>
            </w:r>
            <w:proofErr w:type="gramEnd"/>
          </w:p>
        </w:tc>
        <w:tc>
          <w:tcPr>
            <w:tcW w:w="709" w:type="dxa"/>
            <w:tcPrChange w:id="204" w:author="Зайцев Павел Борисович" w:date="2019-06-20T20:56:00Z">
              <w:tcPr>
                <w:tcW w:w="720" w:type="dxa"/>
                <w:gridSpan w:val="3"/>
              </w:tcPr>
            </w:tcPrChange>
          </w:tcPr>
          <w:p w14:paraId="58ED5052" w14:textId="77777777" w:rsidR="00C2694A" w:rsidRPr="00B92096" w:rsidRDefault="00C2694A" w:rsidP="00C2694A">
            <w:pPr>
              <w:jc w:val="center"/>
            </w:pPr>
            <w:r w:rsidRPr="00B92096">
              <w:t xml:space="preserve">*(кроме граф </w:t>
            </w:r>
            <w:r w:rsidRPr="00B92096">
              <w:rPr>
                <w:lang w:val="en-US"/>
              </w:rPr>
              <w:t>5-8</w:t>
            </w:r>
            <w:r w:rsidRPr="00B92096">
              <w:t>) (Ра</w:t>
            </w:r>
            <w:r w:rsidRPr="00B92096">
              <w:t>з</w:t>
            </w:r>
            <w:r w:rsidRPr="00B92096">
              <w:t>дел 1)</w:t>
            </w:r>
          </w:p>
        </w:tc>
        <w:tc>
          <w:tcPr>
            <w:tcW w:w="1276" w:type="dxa"/>
            <w:tcPrChange w:id="205" w:author="Зайцев Павел Борисович" w:date="2019-06-20T20:56:00Z">
              <w:tcPr>
                <w:tcW w:w="1308" w:type="dxa"/>
                <w:gridSpan w:val="3"/>
              </w:tcPr>
            </w:tcPrChange>
          </w:tcPr>
          <w:p w14:paraId="232F4CCE" w14:textId="77777777" w:rsidR="00C2694A" w:rsidRPr="00B92096" w:rsidRDefault="00C2694A" w:rsidP="00C2694A">
            <w:r w:rsidRPr="00B92096">
              <w:rPr>
                <w:lang w:val="en-US"/>
              </w:rPr>
              <w:t>&gt;</w:t>
            </w:r>
            <w:r>
              <w:t>=</w:t>
            </w:r>
            <w:r w:rsidRPr="00B92096">
              <w:t>0</w:t>
            </w:r>
          </w:p>
        </w:tc>
        <w:tc>
          <w:tcPr>
            <w:tcW w:w="1275" w:type="dxa"/>
            <w:tcPrChange w:id="206" w:author="Зайцев Павел Борисович" w:date="2019-06-20T20:56:00Z">
              <w:tcPr>
                <w:tcW w:w="1275" w:type="dxa"/>
                <w:gridSpan w:val="2"/>
              </w:tcPr>
            </w:tcPrChange>
          </w:tcPr>
          <w:p w14:paraId="68A24DB4" w14:textId="77777777" w:rsidR="00C2694A" w:rsidRPr="00B92096" w:rsidRDefault="00C2694A" w:rsidP="00C2694A">
            <w:r w:rsidRPr="00B92096">
              <w:t>*</w:t>
            </w:r>
          </w:p>
        </w:tc>
        <w:tc>
          <w:tcPr>
            <w:tcW w:w="567" w:type="dxa"/>
            <w:tcPrChange w:id="207" w:author="Зайцев Павел Борисович" w:date="2019-06-20T20:56:00Z">
              <w:tcPr>
                <w:tcW w:w="657" w:type="dxa"/>
                <w:gridSpan w:val="3"/>
              </w:tcPr>
            </w:tcPrChange>
          </w:tcPr>
          <w:p w14:paraId="358BEE8C" w14:textId="77777777" w:rsidR="00C2694A" w:rsidRPr="00B92096" w:rsidRDefault="00C2694A" w:rsidP="00C2694A">
            <w:r w:rsidRPr="00B92096">
              <w:t>*</w:t>
            </w:r>
          </w:p>
        </w:tc>
        <w:tc>
          <w:tcPr>
            <w:tcW w:w="3828" w:type="dxa"/>
            <w:tcPrChange w:id="208" w:author="Зайцев Павел Борисович" w:date="2019-06-20T20:56:00Z">
              <w:tcPr>
                <w:tcW w:w="3640" w:type="dxa"/>
                <w:gridSpan w:val="5"/>
              </w:tcPr>
            </w:tcPrChange>
          </w:tcPr>
          <w:p w14:paraId="544B49E0" w14:textId="60E4C023" w:rsidR="00C2694A" w:rsidRPr="00B92096" w:rsidRDefault="00C2694A" w:rsidP="00EC6604">
            <w:r w:rsidRPr="00B92096">
              <w:t>Показатели задолженности со знаком м</w:t>
            </w:r>
            <w:r w:rsidRPr="00B92096">
              <w:t>и</w:t>
            </w:r>
            <w:r w:rsidRPr="00B92096">
              <w:t xml:space="preserve">нус по счетам х206хх000,х302хх000, </w:t>
            </w:r>
            <w:del w:id="209" w:author="Зайцев Павел Борисович" w:date="2019-06-21T17:28:00Z">
              <w:r w:rsidRPr="00B92096" w:rsidDel="00EC6604">
                <w:delText xml:space="preserve">х30400000 </w:delText>
              </w:r>
            </w:del>
            <w:ins w:id="210" w:author="Зайцев Павел Борисович" w:date="2019-06-21T17:28:00Z">
              <w:r w:rsidR="00EC6604" w:rsidRPr="00B92096">
                <w:t>х304</w:t>
              </w:r>
              <w:r w:rsidR="00EC6604">
                <w:t>хх</w:t>
              </w:r>
              <w:r w:rsidR="00EC6604" w:rsidRPr="00B92096">
                <w:t xml:space="preserve">000 </w:t>
              </w:r>
            </w:ins>
            <w:r w:rsidRPr="00B92096">
              <w:t>- недопустимо, за исключен</w:t>
            </w:r>
            <w:r w:rsidRPr="00B92096">
              <w:t>и</w:t>
            </w:r>
            <w:r w:rsidRPr="00B92096">
              <w:t xml:space="preserve">ем счета </w:t>
            </w:r>
            <w:r>
              <w:t xml:space="preserve">х30400000 и </w:t>
            </w:r>
            <w:r w:rsidRPr="00B92096">
              <w:t>х30406000</w:t>
            </w:r>
          </w:p>
        </w:tc>
        <w:tc>
          <w:tcPr>
            <w:tcW w:w="992" w:type="dxa"/>
            <w:tcPrChange w:id="211" w:author="Зайцев Павел Борисович" w:date="2019-06-20T20:56:00Z">
              <w:tcPr>
                <w:tcW w:w="1090" w:type="dxa"/>
                <w:gridSpan w:val="3"/>
              </w:tcPr>
            </w:tcPrChange>
          </w:tcPr>
          <w:p w14:paraId="675DE81F" w14:textId="77777777" w:rsidR="00C2694A" w:rsidRPr="00B92096" w:rsidRDefault="00C2694A" w:rsidP="00C2694A">
            <w:r>
              <w:rPr>
                <w:sz w:val="18"/>
                <w:szCs w:val="18"/>
              </w:rPr>
              <w:t>Б</w:t>
            </w:r>
            <w:r w:rsidRPr="00A1781D">
              <w:rPr>
                <w:sz w:val="18"/>
                <w:szCs w:val="18"/>
              </w:rPr>
              <w:t>лок</w:t>
            </w:r>
            <w:r w:rsidRPr="00A1781D">
              <w:rPr>
                <w:sz w:val="18"/>
                <w:szCs w:val="18"/>
              </w:rPr>
              <w:t>и</w:t>
            </w:r>
            <w:r w:rsidRPr="00A1781D">
              <w:rPr>
                <w:sz w:val="18"/>
                <w:szCs w:val="18"/>
              </w:rPr>
              <w:t>рующий</w:t>
            </w:r>
          </w:p>
        </w:tc>
      </w:tr>
      <w:tr w:rsidR="00C2694A" w:rsidRPr="00B92096" w14:paraId="1D93BCA4" w14:textId="77777777" w:rsidTr="0035246A">
        <w:trPr>
          <w:trPrChange w:id="212" w:author="Зайцев Павел Борисович" w:date="2019-06-20T20:56:00Z">
            <w:trPr>
              <w:gridBefore w:val="1"/>
            </w:trPr>
          </w:trPrChange>
        </w:trPr>
        <w:tc>
          <w:tcPr>
            <w:tcW w:w="767" w:type="dxa"/>
            <w:tcPrChange w:id="213" w:author="Зайцев Павел Борисович" w:date="2019-06-20T20:56:00Z">
              <w:tcPr>
                <w:tcW w:w="740" w:type="dxa"/>
                <w:gridSpan w:val="2"/>
              </w:tcPr>
            </w:tcPrChange>
          </w:tcPr>
          <w:p w14:paraId="1F4316DE" w14:textId="77777777" w:rsidR="00C2694A" w:rsidRPr="00B92096" w:rsidRDefault="00C2694A" w:rsidP="00C2694A">
            <w:pPr>
              <w:spacing w:line="360" w:lineRule="auto"/>
            </w:pPr>
            <w:r w:rsidRPr="00B92096">
              <w:t>6</w:t>
            </w:r>
          </w:p>
        </w:tc>
        <w:tc>
          <w:tcPr>
            <w:tcW w:w="1276" w:type="dxa"/>
            <w:tcPrChange w:id="214" w:author="Зайцев Павел Борисович" w:date="2019-06-20T20:56:00Z">
              <w:tcPr>
                <w:tcW w:w="1260" w:type="dxa"/>
                <w:gridSpan w:val="3"/>
              </w:tcPr>
            </w:tcPrChange>
          </w:tcPr>
          <w:p w14:paraId="6BD10EC6" w14:textId="77777777" w:rsidR="00C2694A" w:rsidRPr="00B92096" w:rsidRDefault="00C2694A" w:rsidP="00C2694A">
            <w:pPr>
              <w:jc w:val="center"/>
            </w:pPr>
            <w:r w:rsidRPr="00B92096">
              <w:t>Показатель по счетам х302хх000, х304хх000 (в ф. 0503769 по дебито</w:t>
            </w:r>
            <w:r w:rsidRPr="00B92096">
              <w:t>р</w:t>
            </w:r>
            <w:r w:rsidRPr="00B92096">
              <w:t>ской задо</w:t>
            </w:r>
            <w:r w:rsidRPr="00B92096">
              <w:t>л</w:t>
            </w:r>
            <w:r w:rsidRPr="00B92096">
              <w:t>женности)</w:t>
            </w:r>
          </w:p>
        </w:tc>
        <w:tc>
          <w:tcPr>
            <w:tcW w:w="709" w:type="dxa"/>
            <w:tcPrChange w:id="215" w:author="Зайцев Павел Борисович" w:date="2019-06-20T20:56:00Z">
              <w:tcPr>
                <w:tcW w:w="720" w:type="dxa"/>
                <w:gridSpan w:val="3"/>
              </w:tcPr>
            </w:tcPrChange>
          </w:tcPr>
          <w:p w14:paraId="4E30B0C0" w14:textId="77777777" w:rsidR="00C2694A" w:rsidRPr="00B92096" w:rsidRDefault="00C2694A" w:rsidP="00C2694A">
            <w:pPr>
              <w:jc w:val="center"/>
            </w:pPr>
            <w:r w:rsidRPr="00B92096">
              <w:t>*</w:t>
            </w:r>
          </w:p>
        </w:tc>
        <w:tc>
          <w:tcPr>
            <w:tcW w:w="1276" w:type="dxa"/>
            <w:tcPrChange w:id="216" w:author="Зайцев Павел Борисович" w:date="2019-06-20T20:56:00Z">
              <w:tcPr>
                <w:tcW w:w="1308" w:type="dxa"/>
                <w:gridSpan w:val="3"/>
              </w:tcPr>
            </w:tcPrChange>
          </w:tcPr>
          <w:p w14:paraId="3CF9821A" w14:textId="77777777" w:rsidR="00C2694A" w:rsidRPr="00B92096" w:rsidRDefault="00C2694A" w:rsidP="00C2694A">
            <w:pPr>
              <w:rPr>
                <w:lang w:val="en-US"/>
              </w:rPr>
            </w:pPr>
            <w:r w:rsidRPr="00B92096">
              <w:t>=0</w:t>
            </w:r>
          </w:p>
        </w:tc>
        <w:tc>
          <w:tcPr>
            <w:tcW w:w="1275" w:type="dxa"/>
            <w:tcPrChange w:id="217" w:author="Зайцев Павел Борисович" w:date="2019-06-20T20:56:00Z">
              <w:tcPr>
                <w:tcW w:w="1275" w:type="dxa"/>
                <w:gridSpan w:val="2"/>
              </w:tcPr>
            </w:tcPrChange>
          </w:tcPr>
          <w:p w14:paraId="4B00FCCE" w14:textId="77777777" w:rsidR="00C2694A" w:rsidRPr="00B92096" w:rsidRDefault="00C2694A" w:rsidP="00C2694A"/>
        </w:tc>
        <w:tc>
          <w:tcPr>
            <w:tcW w:w="567" w:type="dxa"/>
            <w:tcPrChange w:id="218" w:author="Зайцев Павел Борисович" w:date="2019-06-20T20:56:00Z">
              <w:tcPr>
                <w:tcW w:w="657" w:type="dxa"/>
                <w:gridSpan w:val="3"/>
              </w:tcPr>
            </w:tcPrChange>
          </w:tcPr>
          <w:p w14:paraId="7FEF511C" w14:textId="77777777" w:rsidR="00C2694A" w:rsidRPr="00B92096" w:rsidRDefault="00C2694A" w:rsidP="00C2694A"/>
        </w:tc>
        <w:tc>
          <w:tcPr>
            <w:tcW w:w="3828" w:type="dxa"/>
            <w:tcPrChange w:id="219" w:author="Зайцев Павел Борисович" w:date="2019-06-20T20:56:00Z">
              <w:tcPr>
                <w:tcW w:w="3640" w:type="dxa"/>
                <w:gridSpan w:val="5"/>
              </w:tcPr>
            </w:tcPrChange>
          </w:tcPr>
          <w:p w14:paraId="1B079D0E" w14:textId="77777777" w:rsidR="00C2694A" w:rsidRPr="00B92096" w:rsidRDefault="00C2694A" w:rsidP="00C2694A">
            <w:r w:rsidRPr="00B92096">
              <w:t>В ф. 0503769 по дебиторской задолже</w:t>
            </w:r>
            <w:r w:rsidRPr="00B92096">
              <w:t>н</w:t>
            </w:r>
            <w:r w:rsidRPr="00B92096">
              <w:t>ности наличие показателей по счетам х302хх000, х304хх000 недопустимо</w:t>
            </w:r>
          </w:p>
        </w:tc>
        <w:tc>
          <w:tcPr>
            <w:tcW w:w="992" w:type="dxa"/>
            <w:tcPrChange w:id="220" w:author="Зайцев Павел Борисович" w:date="2019-06-20T20:56:00Z">
              <w:tcPr>
                <w:tcW w:w="1090" w:type="dxa"/>
                <w:gridSpan w:val="3"/>
              </w:tcPr>
            </w:tcPrChange>
          </w:tcPr>
          <w:p w14:paraId="0E20DB8F" w14:textId="77777777" w:rsidR="00C2694A" w:rsidRPr="00B92096" w:rsidRDefault="00C2694A" w:rsidP="00C2694A">
            <w:r>
              <w:rPr>
                <w:sz w:val="18"/>
                <w:szCs w:val="18"/>
              </w:rPr>
              <w:t>Б</w:t>
            </w:r>
            <w:r w:rsidRPr="00A1781D">
              <w:rPr>
                <w:sz w:val="18"/>
                <w:szCs w:val="18"/>
              </w:rPr>
              <w:t>лок</w:t>
            </w:r>
            <w:r w:rsidRPr="00A1781D">
              <w:rPr>
                <w:sz w:val="18"/>
                <w:szCs w:val="18"/>
              </w:rPr>
              <w:t>и</w:t>
            </w:r>
            <w:r w:rsidRPr="00A1781D">
              <w:rPr>
                <w:sz w:val="18"/>
                <w:szCs w:val="18"/>
              </w:rPr>
              <w:t>рующий</w:t>
            </w:r>
          </w:p>
        </w:tc>
      </w:tr>
      <w:tr w:rsidR="00C2694A" w:rsidRPr="00B92096" w14:paraId="5DA2F1FF" w14:textId="77777777" w:rsidTr="0035246A">
        <w:trPr>
          <w:trPrChange w:id="221" w:author="Зайцев Павел Борисович" w:date="2019-06-20T20:56:00Z">
            <w:trPr>
              <w:gridBefore w:val="1"/>
            </w:trPr>
          </w:trPrChange>
        </w:trPr>
        <w:tc>
          <w:tcPr>
            <w:tcW w:w="767" w:type="dxa"/>
            <w:tcPrChange w:id="222" w:author="Зайцев Павел Борисович" w:date="2019-06-20T20:56:00Z">
              <w:tcPr>
                <w:tcW w:w="740" w:type="dxa"/>
                <w:gridSpan w:val="2"/>
              </w:tcPr>
            </w:tcPrChange>
          </w:tcPr>
          <w:p w14:paraId="47B8A230" w14:textId="77777777" w:rsidR="00C2694A" w:rsidRPr="00B92096" w:rsidRDefault="00C2694A" w:rsidP="00C2694A">
            <w:pPr>
              <w:spacing w:line="360" w:lineRule="auto"/>
            </w:pPr>
            <w:r>
              <w:t>6.1</w:t>
            </w:r>
          </w:p>
        </w:tc>
        <w:tc>
          <w:tcPr>
            <w:tcW w:w="1276" w:type="dxa"/>
            <w:tcPrChange w:id="223" w:author="Зайцев Павел Борисович" w:date="2019-06-20T20:56:00Z">
              <w:tcPr>
                <w:tcW w:w="1260" w:type="dxa"/>
                <w:gridSpan w:val="3"/>
              </w:tcPr>
            </w:tcPrChange>
          </w:tcPr>
          <w:p w14:paraId="1132F7A3" w14:textId="77777777" w:rsidR="00C2694A" w:rsidRPr="00B92096" w:rsidRDefault="00C2694A" w:rsidP="00C2694A">
            <w:pPr>
              <w:jc w:val="center"/>
            </w:pPr>
            <w:r>
              <w:rPr>
                <w:sz w:val="18"/>
                <w:szCs w:val="18"/>
              </w:rPr>
              <w:t>Показатель по счетам %40140%, %40160%</w:t>
            </w:r>
          </w:p>
        </w:tc>
        <w:tc>
          <w:tcPr>
            <w:tcW w:w="709" w:type="dxa"/>
            <w:tcPrChange w:id="224" w:author="Зайцев Павел Борисович" w:date="2019-06-20T20:56:00Z">
              <w:tcPr>
                <w:tcW w:w="720" w:type="dxa"/>
                <w:gridSpan w:val="3"/>
              </w:tcPr>
            </w:tcPrChange>
          </w:tcPr>
          <w:p w14:paraId="6B52E6C7" w14:textId="77777777" w:rsidR="00C2694A" w:rsidRPr="00B92096" w:rsidRDefault="00C2694A" w:rsidP="00C2694A">
            <w:pPr>
              <w:jc w:val="center"/>
            </w:pPr>
            <w:r>
              <w:rPr>
                <w:sz w:val="18"/>
                <w:szCs w:val="18"/>
              </w:rPr>
              <w:t>*</w:t>
            </w:r>
          </w:p>
        </w:tc>
        <w:tc>
          <w:tcPr>
            <w:tcW w:w="1276" w:type="dxa"/>
            <w:tcPrChange w:id="225" w:author="Зайцев Павел Борисович" w:date="2019-06-20T20:56:00Z">
              <w:tcPr>
                <w:tcW w:w="1308" w:type="dxa"/>
                <w:gridSpan w:val="3"/>
              </w:tcPr>
            </w:tcPrChange>
          </w:tcPr>
          <w:p w14:paraId="666C53D5" w14:textId="77777777" w:rsidR="00C2694A" w:rsidRPr="00B92096" w:rsidRDefault="00C2694A" w:rsidP="00C2694A">
            <w:r w:rsidRPr="00A1781D">
              <w:rPr>
                <w:sz w:val="18"/>
                <w:szCs w:val="18"/>
                <w:lang w:val="en-US"/>
              </w:rPr>
              <w:t>&gt;</w:t>
            </w:r>
            <w:r w:rsidRPr="00A1781D">
              <w:rPr>
                <w:sz w:val="18"/>
                <w:szCs w:val="18"/>
              </w:rPr>
              <w:t>=0</w:t>
            </w:r>
          </w:p>
        </w:tc>
        <w:tc>
          <w:tcPr>
            <w:tcW w:w="1275" w:type="dxa"/>
            <w:tcPrChange w:id="226" w:author="Зайцев Павел Борисович" w:date="2019-06-20T20:56:00Z">
              <w:tcPr>
                <w:tcW w:w="1275" w:type="dxa"/>
                <w:gridSpan w:val="2"/>
              </w:tcPr>
            </w:tcPrChange>
          </w:tcPr>
          <w:p w14:paraId="64D8EFD0" w14:textId="77777777" w:rsidR="00C2694A" w:rsidRPr="00B92096" w:rsidRDefault="00C2694A" w:rsidP="00C2694A">
            <w:r>
              <w:rPr>
                <w:sz w:val="18"/>
                <w:szCs w:val="18"/>
              </w:rPr>
              <w:t>*</w:t>
            </w:r>
          </w:p>
        </w:tc>
        <w:tc>
          <w:tcPr>
            <w:tcW w:w="567" w:type="dxa"/>
            <w:tcPrChange w:id="227" w:author="Зайцев Павел Борисович" w:date="2019-06-20T20:56:00Z">
              <w:tcPr>
                <w:tcW w:w="657" w:type="dxa"/>
                <w:gridSpan w:val="3"/>
              </w:tcPr>
            </w:tcPrChange>
          </w:tcPr>
          <w:p w14:paraId="7174EBCE" w14:textId="77777777" w:rsidR="00C2694A" w:rsidRPr="00B92096" w:rsidRDefault="00C2694A" w:rsidP="00C2694A">
            <w:r>
              <w:rPr>
                <w:sz w:val="18"/>
                <w:szCs w:val="18"/>
              </w:rPr>
              <w:t>*</w:t>
            </w:r>
          </w:p>
        </w:tc>
        <w:tc>
          <w:tcPr>
            <w:tcW w:w="3828" w:type="dxa"/>
            <w:tcPrChange w:id="228" w:author="Зайцев Павел Борисович" w:date="2019-06-20T20:56:00Z">
              <w:tcPr>
                <w:tcW w:w="3640" w:type="dxa"/>
                <w:gridSpan w:val="5"/>
              </w:tcPr>
            </w:tcPrChange>
          </w:tcPr>
          <w:p w14:paraId="2D873799" w14:textId="77777777" w:rsidR="00C2694A" w:rsidRPr="00B92096" w:rsidRDefault="00C2694A" w:rsidP="00C2694A">
            <w:r w:rsidRPr="00A1781D">
              <w:rPr>
                <w:sz w:val="18"/>
                <w:szCs w:val="18"/>
              </w:rPr>
              <w:t>Показатели задолженности со знаком минус по счетам</w:t>
            </w:r>
            <w:r>
              <w:rPr>
                <w:sz w:val="18"/>
                <w:szCs w:val="18"/>
              </w:rPr>
              <w:t xml:space="preserve"> %40140%, %40160%</w:t>
            </w:r>
            <w:r w:rsidRPr="00A1781D">
              <w:rPr>
                <w:sz w:val="18"/>
                <w:szCs w:val="18"/>
              </w:rPr>
              <w:t xml:space="preserve"> - недопустимо</w:t>
            </w:r>
          </w:p>
        </w:tc>
        <w:tc>
          <w:tcPr>
            <w:tcW w:w="992" w:type="dxa"/>
            <w:tcPrChange w:id="229" w:author="Зайцев Павел Борисович" w:date="2019-06-20T20:56:00Z">
              <w:tcPr>
                <w:tcW w:w="1090" w:type="dxa"/>
                <w:gridSpan w:val="3"/>
              </w:tcPr>
            </w:tcPrChange>
          </w:tcPr>
          <w:p w14:paraId="376CA281" w14:textId="77777777" w:rsidR="00C2694A" w:rsidRDefault="00C2694A" w:rsidP="00C2694A">
            <w:pPr>
              <w:rPr>
                <w:sz w:val="18"/>
                <w:szCs w:val="18"/>
              </w:rPr>
            </w:pPr>
            <w:r>
              <w:rPr>
                <w:sz w:val="18"/>
                <w:szCs w:val="18"/>
              </w:rPr>
              <w:t>Б</w:t>
            </w:r>
            <w:r w:rsidRPr="00A1781D">
              <w:rPr>
                <w:sz w:val="18"/>
                <w:szCs w:val="18"/>
              </w:rPr>
              <w:t>лок</w:t>
            </w:r>
            <w:r w:rsidRPr="00A1781D">
              <w:rPr>
                <w:sz w:val="18"/>
                <w:szCs w:val="18"/>
              </w:rPr>
              <w:t>и</w:t>
            </w:r>
            <w:r w:rsidRPr="00A1781D">
              <w:rPr>
                <w:sz w:val="18"/>
                <w:szCs w:val="18"/>
              </w:rPr>
              <w:t>рующий</w:t>
            </w:r>
          </w:p>
        </w:tc>
      </w:tr>
      <w:tr w:rsidR="00C2694A" w:rsidRPr="00B92096" w14:paraId="76DE5FCD" w14:textId="77777777" w:rsidTr="0035246A">
        <w:trPr>
          <w:trPrChange w:id="230" w:author="Зайцев Павел Борисович" w:date="2019-06-20T20:56:00Z">
            <w:trPr>
              <w:gridBefore w:val="1"/>
            </w:trPr>
          </w:trPrChange>
        </w:trPr>
        <w:tc>
          <w:tcPr>
            <w:tcW w:w="767" w:type="dxa"/>
            <w:tcPrChange w:id="231" w:author="Зайцев Павел Борисович" w:date="2019-06-20T20:56:00Z">
              <w:tcPr>
                <w:tcW w:w="740" w:type="dxa"/>
                <w:gridSpan w:val="2"/>
              </w:tcPr>
            </w:tcPrChange>
          </w:tcPr>
          <w:p w14:paraId="4F2ABA3F" w14:textId="77777777" w:rsidR="00C2694A" w:rsidRPr="00B92096" w:rsidRDefault="00C2694A" w:rsidP="00C2694A">
            <w:pPr>
              <w:spacing w:line="360" w:lineRule="auto"/>
            </w:pPr>
            <w:r w:rsidRPr="00B92096">
              <w:t>7</w:t>
            </w:r>
          </w:p>
        </w:tc>
        <w:tc>
          <w:tcPr>
            <w:tcW w:w="1276" w:type="dxa"/>
            <w:tcPrChange w:id="232" w:author="Зайцев Павел Борисович" w:date="2019-06-20T20:56:00Z">
              <w:tcPr>
                <w:tcW w:w="1260" w:type="dxa"/>
                <w:gridSpan w:val="3"/>
              </w:tcPr>
            </w:tcPrChange>
          </w:tcPr>
          <w:p w14:paraId="3537F155" w14:textId="77777777" w:rsidR="00C2694A" w:rsidRPr="00B92096" w:rsidRDefault="00C2694A" w:rsidP="00C2694A">
            <w:pPr>
              <w:jc w:val="center"/>
            </w:pPr>
            <w:r w:rsidRPr="00B92096">
              <w:t xml:space="preserve">Показатель по счету х206хх000 </w:t>
            </w:r>
          </w:p>
          <w:p w14:paraId="3E3219AE" w14:textId="77777777" w:rsidR="00C2694A" w:rsidRPr="00B92096" w:rsidRDefault="00C2694A" w:rsidP="00C2694A">
            <w:pPr>
              <w:jc w:val="center"/>
            </w:pPr>
            <w:r w:rsidRPr="00B92096">
              <w:t>(в ф. 0503769 по кредито</w:t>
            </w:r>
            <w:r w:rsidRPr="00B92096">
              <w:t>р</w:t>
            </w:r>
            <w:r w:rsidRPr="00B92096">
              <w:t>ской задо</w:t>
            </w:r>
            <w:r w:rsidRPr="00B92096">
              <w:t>л</w:t>
            </w:r>
            <w:r w:rsidRPr="00B92096">
              <w:t xml:space="preserve">женности) </w:t>
            </w:r>
          </w:p>
        </w:tc>
        <w:tc>
          <w:tcPr>
            <w:tcW w:w="709" w:type="dxa"/>
            <w:tcPrChange w:id="233" w:author="Зайцев Павел Борисович" w:date="2019-06-20T20:56:00Z">
              <w:tcPr>
                <w:tcW w:w="720" w:type="dxa"/>
                <w:gridSpan w:val="3"/>
              </w:tcPr>
            </w:tcPrChange>
          </w:tcPr>
          <w:p w14:paraId="230FECD9" w14:textId="77777777" w:rsidR="00C2694A" w:rsidRPr="00B92096" w:rsidRDefault="00C2694A" w:rsidP="00C2694A">
            <w:pPr>
              <w:jc w:val="center"/>
            </w:pPr>
            <w:r w:rsidRPr="00B92096">
              <w:t>*</w:t>
            </w:r>
          </w:p>
        </w:tc>
        <w:tc>
          <w:tcPr>
            <w:tcW w:w="1276" w:type="dxa"/>
            <w:tcPrChange w:id="234" w:author="Зайцев Павел Борисович" w:date="2019-06-20T20:56:00Z">
              <w:tcPr>
                <w:tcW w:w="1308" w:type="dxa"/>
                <w:gridSpan w:val="3"/>
              </w:tcPr>
            </w:tcPrChange>
          </w:tcPr>
          <w:p w14:paraId="34FE02FF" w14:textId="77777777" w:rsidR="00C2694A" w:rsidRPr="00B92096" w:rsidRDefault="00C2694A" w:rsidP="00C2694A">
            <w:r w:rsidRPr="00B92096">
              <w:t>=0</w:t>
            </w:r>
          </w:p>
        </w:tc>
        <w:tc>
          <w:tcPr>
            <w:tcW w:w="1275" w:type="dxa"/>
            <w:tcPrChange w:id="235" w:author="Зайцев Павел Борисович" w:date="2019-06-20T20:56:00Z">
              <w:tcPr>
                <w:tcW w:w="1275" w:type="dxa"/>
                <w:gridSpan w:val="2"/>
              </w:tcPr>
            </w:tcPrChange>
          </w:tcPr>
          <w:p w14:paraId="0FC5B307" w14:textId="77777777" w:rsidR="00C2694A" w:rsidRPr="00B92096" w:rsidRDefault="00C2694A" w:rsidP="00C2694A"/>
        </w:tc>
        <w:tc>
          <w:tcPr>
            <w:tcW w:w="567" w:type="dxa"/>
            <w:tcPrChange w:id="236" w:author="Зайцев Павел Борисович" w:date="2019-06-20T20:56:00Z">
              <w:tcPr>
                <w:tcW w:w="657" w:type="dxa"/>
                <w:gridSpan w:val="3"/>
              </w:tcPr>
            </w:tcPrChange>
          </w:tcPr>
          <w:p w14:paraId="2E71C479" w14:textId="77777777" w:rsidR="00C2694A" w:rsidRPr="00B92096" w:rsidRDefault="00C2694A" w:rsidP="00C2694A"/>
        </w:tc>
        <w:tc>
          <w:tcPr>
            <w:tcW w:w="3828" w:type="dxa"/>
            <w:tcPrChange w:id="237" w:author="Зайцев Павел Борисович" w:date="2019-06-20T20:56:00Z">
              <w:tcPr>
                <w:tcW w:w="3640" w:type="dxa"/>
                <w:gridSpan w:val="5"/>
              </w:tcPr>
            </w:tcPrChange>
          </w:tcPr>
          <w:p w14:paraId="5D8B20E2" w14:textId="77777777" w:rsidR="00C2694A" w:rsidRPr="00B92096" w:rsidRDefault="00C2694A" w:rsidP="00C2694A">
            <w:r w:rsidRPr="00B92096">
              <w:t>В ф. 0503769 по кредиторской задолже</w:t>
            </w:r>
            <w:r w:rsidRPr="00B92096">
              <w:t>н</w:t>
            </w:r>
            <w:r w:rsidRPr="00B92096">
              <w:t>ности наличие показателей по счетам х206хх000 недопустимо</w:t>
            </w:r>
          </w:p>
        </w:tc>
        <w:tc>
          <w:tcPr>
            <w:tcW w:w="992" w:type="dxa"/>
            <w:tcPrChange w:id="238" w:author="Зайцев Павел Борисович" w:date="2019-06-20T20:56:00Z">
              <w:tcPr>
                <w:tcW w:w="1090" w:type="dxa"/>
                <w:gridSpan w:val="3"/>
              </w:tcPr>
            </w:tcPrChange>
          </w:tcPr>
          <w:p w14:paraId="3D797084" w14:textId="77777777" w:rsidR="00C2694A" w:rsidRPr="00B92096" w:rsidRDefault="00C2694A" w:rsidP="00C2694A">
            <w:r>
              <w:rPr>
                <w:sz w:val="18"/>
                <w:szCs w:val="18"/>
              </w:rPr>
              <w:t>Б</w:t>
            </w:r>
            <w:r w:rsidRPr="00A1781D">
              <w:rPr>
                <w:sz w:val="18"/>
                <w:szCs w:val="18"/>
              </w:rPr>
              <w:t>лок</w:t>
            </w:r>
            <w:r w:rsidRPr="00A1781D">
              <w:rPr>
                <w:sz w:val="18"/>
                <w:szCs w:val="18"/>
              </w:rPr>
              <w:t>и</w:t>
            </w:r>
            <w:r w:rsidRPr="00A1781D">
              <w:rPr>
                <w:sz w:val="18"/>
                <w:szCs w:val="18"/>
              </w:rPr>
              <w:t>рующий</w:t>
            </w:r>
          </w:p>
        </w:tc>
      </w:tr>
      <w:tr w:rsidR="00C2694A" w:rsidRPr="00B92096" w14:paraId="0DDD720C" w14:textId="77777777" w:rsidTr="0035246A">
        <w:trPr>
          <w:trPrChange w:id="239" w:author="Зайцев Павел Борисович" w:date="2019-06-20T20:56:00Z">
            <w:trPr>
              <w:gridBefore w:val="1"/>
            </w:trPr>
          </w:trPrChange>
        </w:trPr>
        <w:tc>
          <w:tcPr>
            <w:tcW w:w="767" w:type="dxa"/>
            <w:tcPrChange w:id="240" w:author="Зайцев Павел Борисович" w:date="2019-06-20T20:56:00Z">
              <w:tcPr>
                <w:tcW w:w="740" w:type="dxa"/>
                <w:gridSpan w:val="2"/>
              </w:tcPr>
            </w:tcPrChange>
          </w:tcPr>
          <w:p w14:paraId="4C0E323C" w14:textId="77777777" w:rsidR="00C2694A" w:rsidRPr="00B92096" w:rsidRDefault="00C2694A" w:rsidP="00C2694A">
            <w:pPr>
              <w:spacing w:line="360" w:lineRule="auto"/>
            </w:pPr>
            <w:r>
              <w:t>7.1</w:t>
            </w:r>
          </w:p>
        </w:tc>
        <w:tc>
          <w:tcPr>
            <w:tcW w:w="1276" w:type="dxa"/>
            <w:tcPrChange w:id="241" w:author="Зайцев Павел Борисович" w:date="2019-06-20T20:56:00Z">
              <w:tcPr>
                <w:tcW w:w="1260" w:type="dxa"/>
                <w:gridSpan w:val="3"/>
              </w:tcPr>
            </w:tcPrChange>
          </w:tcPr>
          <w:p w14:paraId="57A9FDE3" w14:textId="77777777" w:rsidR="00C2694A" w:rsidRDefault="00C2694A" w:rsidP="00C2694A">
            <w:pPr>
              <w:jc w:val="center"/>
              <w:rPr>
                <w:sz w:val="18"/>
                <w:szCs w:val="18"/>
              </w:rPr>
            </w:pPr>
            <w:r>
              <w:rPr>
                <w:sz w:val="18"/>
                <w:szCs w:val="18"/>
              </w:rPr>
              <w:t>Показатель по счетам %40140%, %40160%</w:t>
            </w:r>
          </w:p>
          <w:p w14:paraId="2F7DE25B" w14:textId="77777777" w:rsidR="00C2694A" w:rsidRPr="00B92096" w:rsidRDefault="00C2694A" w:rsidP="00C2694A">
            <w:pPr>
              <w:jc w:val="center"/>
            </w:pPr>
            <w:r>
              <w:rPr>
                <w:sz w:val="18"/>
                <w:szCs w:val="18"/>
              </w:rPr>
              <w:t>(в ф. 0503769 по дебито</w:t>
            </w:r>
            <w:r>
              <w:rPr>
                <w:sz w:val="18"/>
                <w:szCs w:val="18"/>
              </w:rPr>
              <w:t>р</w:t>
            </w:r>
            <w:r>
              <w:rPr>
                <w:sz w:val="18"/>
                <w:szCs w:val="18"/>
              </w:rPr>
              <w:t>ской задо</w:t>
            </w:r>
            <w:r>
              <w:rPr>
                <w:sz w:val="18"/>
                <w:szCs w:val="18"/>
              </w:rPr>
              <w:t>л</w:t>
            </w:r>
            <w:r>
              <w:rPr>
                <w:sz w:val="18"/>
                <w:szCs w:val="18"/>
              </w:rPr>
              <w:t>женности)</w:t>
            </w:r>
          </w:p>
        </w:tc>
        <w:tc>
          <w:tcPr>
            <w:tcW w:w="709" w:type="dxa"/>
            <w:tcPrChange w:id="242" w:author="Зайцев Павел Борисович" w:date="2019-06-20T20:56:00Z">
              <w:tcPr>
                <w:tcW w:w="720" w:type="dxa"/>
                <w:gridSpan w:val="3"/>
              </w:tcPr>
            </w:tcPrChange>
          </w:tcPr>
          <w:p w14:paraId="0B617E53" w14:textId="77777777" w:rsidR="00C2694A" w:rsidRPr="00B92096" w:rsidRDefault="00C2694A" w:rsidP="00C2694A">
            <w:pPr>
              <w:jc w:val="center"/>
            </w:pPr>
            <w:r>
              <w:rPr>
                <w:sz w:val="18"/>
                <w:szCs w:val="18"/>
              </w:rPr>
              <w:t>*</w:t>
            </w:r>
          </w:p>
        </w:tc>
        <w:tc>
          <w:tcPr>
            <w:tcW w:w="1276" w:type="dxa"/>
            <w:tcPrChange w:id="243" w:author="Зайцев Павел Борисович" w:date="2019-06-20T20:56:00Z">
              <w:tcPr>
                <w:tcW w:w="1308" w:type="dxa"/>
                <w:gridSpan w:val="3"/>
              </w:tcPr>
            </w:tcPrChange>
          </w:tcPr>
          <w:p w14:paraId="3637F1A5" w14:textId="77777777" w:rsidR="00C2694A" w:rsidRPr="00B92096" w:rsidRDefault="00C2694A" w:rsidP="00C2694A">
            <w:pPr>
              <w:rPr>
                <w:lang w:val="en-US"/>
              </w:rPr>
            </w:pPr>
            <w:r>
              <w:rPr>
                <w:sz w:val="18"/>
                <w:szCs w:val="18"/>
              </w:rPr>
              <w:t>=0</w:t>
            </w:r>
          </w:p>
        </w:tc>
        <w:tc>
          <w:tcPr>
            <w:tcW w:w="1275" w:type="dxa"/>
            <w:tcPrChange w:id="244" w:author="Зайцев Павел Борисович" w:date="2019-06-20T20:56:00Z">
              <w:tcPr>
                <w:tcW w:w="1275" w:type="dxa"/>
                <w:gridSpan w:val="2"/>
              </w:tcPr>
            </w:tcPrChange>
          </w:tcPr>
          <w:p w14:paraId="1B3E2953" w14:textId="77777777" w:rsidR="00C2694A" w:rsidRPr="00B92096" w:rsidRDefault="00C2694A" w:rsidP="00C2694A">
            <w:pPr>
              <w:rPr>
                <w:lang w:val="en-US"/>
              </w:rPr>
            </w:pPr>
          </w:p>
        </w:tc>
        <w:tc>
          <w:tcPr>
            <w:tcW w:w="567" w:type="dxa"/>
            <w:tcPrChange w:id="245" w:author="Зайцев Павел Борисович" w:date="2019-06-20T20:56:00Z">
              <w:tcPr>
                <w:tcW w:w="657" w:type="dxa"/>
                <w:gridSpan w:val="3"/>
              </w:tcPr>
            </w:tcPrChange>
          </w:tcPr>
          <w:p w14:paraId="3AC41B96" w14:textId="77777777" w:rsidR="00C2694A" w:rsidRPr="00B92096" w:rsidRDefault="00C2694A" w:rsidP="00C2694A"/>
        </w:tc>
        <w:tc>
          <w:tcPr>
            <w:tcW w:w="3828" w:type="dxa"/>
            <w:tcPrChange w:id="246" w:author="Зайцев Павел Борисович" w:date="2019-06-20T20:56:00Z">
              <w:tcPr>
                <w:tcW w:w="3640" w:type="dxa"/>
                <w:gridSpan w:val="5"/>
              </w:tcPr>
            </w:tcPrChange>
          </w:tcPr>
          <w:p w14:paraId="10631972" w14:textId="77777777" w:rsidR="00C2694A" w:rsidRPr="00B92096" w:rsidRDefault="00C2694A" w:rsidP="00C2694A">
            <w:r>
              <w:rPr>
                <w:sz w:val="18"/>
                <w:szCs w:val="18"/>
              </w:rPr>
              <w:t>В ф. 0503769 по дебиторской задолженности наличие показателей по счетам  %40140%, %40160% недопустимо</w:t>
            </w:r>
          </w:p>
        </w:tc>
        <w:tc>
          <w:tcPr>
            <w:tcW w:w="992" w:type="dxa"/>
            <w:tcPrChange w:id="247" w:author="Зайцев Павел Борисович" w:date="2019-06-20T20:56:00Z">
              <w:tcPr>
                <w:tcW w:w="1090" w:type="dxa"/>
                <w:gridSpan w:val="3"/>
              </w:tcPr>
            </w:tcPrChange>
          </w:tcPr>
          <w:p w14:paraId="44D3D69F" w14:textId="77777777" w:rsidR="00C2694A" w:rsidRPr="00B92096" w:rsidRDefault="00C2694A" w:rsidP="00C2694A">
            <w:r>
              <w:rPr>
                <w:sz w:val="18"/>
                <w:szCs w:val="18"/>
              </w:rPr>
              <w:t>Б</w:t>
            </w:r>
            <w:r w:rsidRPr="00A1781D">
              <w:rPr>
                <w:sz w:val="18"/>
                <w:szCs w:val="18"/>
              </w:rPr>
              <w:t>лок</w:t>
            </w:r>
            <w:r w:rsidRPr="00A1781D">
              <w:rPr>
                <w:sz w:val="18"/>
                <w:szCs w:val="18"/>
              </w:rPr>
              <w:t>и</w:t>
            </w:r>
            <w:r w:rsidRPr="00A1781D">
              <w:rPr>
                <w:sz w:val="18"/>
                <w:szCs w:val="18"/>
              </w:rPr>
              <w:t>рующий</w:t>
            </w:r>
          </w:p>
        </w:tc>
      </w:tr>
      <w:tr w:rsidR="00C2694A" w:rsidRPr="00B92096" w14:paraId="6E0B1D00" w14:textId="77777777" w:rsidTr="0035246A">
        <w:trPr>
          <w:trPrChange w:id="248" w:author="Зайцев Павел Борисович" w:date="2019-06-20T20:56:00Z">
            <w:trPr>
              <w:gridBefore w:val="1"/>
            </w:trPr>
          </w:trPrChange>
        </w:trPr>
        <w:tc>
          <w:tcPr>
            <w:tcW w:w="767" w:type="dxa"/>
            <w:tcPrChange w:id="249" w:author="Зайцев Павел Борисович" w:date="2019-06-20T20:56:00Z">
              <w:tcPr>
                <w:tcW w:w="740" w:type="dxa"/>
                <w:gridSpan w:val="2"/>
              </w:tcPr>
            </w:tcPrChange>
          </w:tcPr>
          <w:p w14:paraId="0BBBEC9D" w14:textId="77777777" w:rsidR="00C2694A" w:rsidRPr="00B92096" w:rsidRDefault="00C2694A" w:rsidP="00C2694A">
            <w:pPr>
              <w:spacing w:line="360" w:lineRule="auto"/>
            </w:pPr>
            <w:r w:rsidRPr="00B92096">
              <w:lastRenderedPageBreak/>
              <w:t>15</w:t>
            </w:r>
          </w:p>
        </w:tc>
        <w:tc>
          <w:tcPr>
            <w:tcW w:w="1276" w:type="dxa"/>
            <w:tcPrChange w:id="250" w:author="Зайцев Павел Борисович" w:date="2019-06-20T20:56:00Z">
              <w:tcPr>
                <w:tcW w:w="1260" w:type="dxa"/>
                <w:gridSpan w:val="3"/>
              </w:tcPr>
            </w:tcPrChange>
          </w:tcPr>
          <w:p w14:paraId="4371044C" w14:textId="77777777" w:rsidR="00C2694A" w:rsidRPr="00B92096" w:rsidRDefault="00C2694A" w:rsidP="00C2694A">
            <w:pPr>
              <w:jc w:val="center"/>
            </w:pPr>
            <w:r w:rsidRPr="00B92096">
              <w:t>*(раздел 1)</w:t>
            </w:r>
          </w:p>
        </w:tc>
        <w:tc>
          <w:tcPr>
            <w:tcW w:w="709" w:type="dxa"/>
            <w:tcPrChange w:id="251" w:author="Зайцев Павел Борисович" w:date="2019-06-20T20:56:00Z">
              <w:tcPr>
                <w:tcW w:w="720" w:type="dxa"/>
                <w:gridSpan w:val="3"/>
              </w:tcPr>
            </w:tcPrChange>
          </w:tcPr>
          <w:p w14:paraId="61BEB977" w14:textId="77777777" w:rsidR="00C2694A" w:rsidRPr="00B92096" w:rsidRDefault="00C2694A" w:rsidP="00C2694A">
            <w:pPr>
              <w:jc w:val="center"/>
            </w:pPr>
            <w:r w:rsidRPr="00B92096">
              <w:t>9</w:t>
            </w:r>
          </w:p>
        </w:tc>
        <w:tc>
          <w:tcPr>
            <w:tcW w:w="1276" w:type="dxa"/>
            <w:tcPrChange w:id="252" w:author="Зайцев Павел Борисович" w:date="2019-06-20T20:56:00Z">
              <w:tcPr>
                <w:tcW w:w="1308" w:type="dxa"/>
                <w:gridSpan w:val="3"/>
              </w:tcPr>
            </w:tcPrChange>
          </w:tcPr>
          <w:p w14:paraId="6CDDEC9C" w14:textId="77777777" w:rsidR="00C2694A" w:rsidRPr="00B92096" w:rsidRDefault="00C2694A" w:rsidP="00C2694A">
            <w:r w:rsidRPr="00B92096">
              <w:t>=</w:t>
            </w:r>
          </w:p>
        </w:tc>
        <w:tc>
          <w:tcPr>
            <w:tcW w:w="1275" w:type="dxa"/>
            <w:tcPrChange w:id="253" w:author="Зайцев Павел Борисович" w:date="2019-06-20T20:56:00Z">
              <w:tcPr>
                <w:tcW w:w="1275" w:type="dxa"/>
                <w:gridSpan w:val="2"/>
              </w:tcPr>
            </w:tcPrChange>
          </w:tcPr>
          <w:p w14:paraId="18CB0978" w14:textId="77777777" w:rsidR="00C2694A" w:rsidRPr="00B92096" w:rsidRDefault="00C2694A" w:rsidP="00C2694A">
            <w:r w:rsidRPr="00B92096">
              <w:t>*</w:t>
            </w:r>
          </w:p>
        </w:tc>
        <w:tc>
          <w:tcPr>
            <w:tcW w:w="567" w:type="dxa"/>
            <w:tcPrChange w:id="254" w:author="Зайцев Павел Борисович" w:date="2019-06-20T20:56:00Z">
              <w:tcPr>
                <w:tcW w:w="657" w:type="dxa"/>
                <w:gridSpan w:val="3"/>
              </w:tcPr>
            </w:tcPrChange>
          </w:tcPr>
          <w:p w14:paraId="4037108B" w14:textId="77777777" w:rsidR="00C2694A" w:rsidRPr="00B92096" w:rsidRDefault="00C2694A" w:rsidP="00C2694A">
            <w:r w:rsidRPr="00B92096">
              <w:t>2+5-7</w:t>
            </w:r>
          </w:p>
        </w:tc>
        <w:tc>
          <w:tcPr>
            <w:tcW w:w="3828" w:type="dxa"/>
            <w:tcPrChange w:id="255" w:author="Зайцев Павел Борисович" w:date="2019-06-20T20:56:00Z">
              <w:tcPr>
                <w:tcW w:w="3640" w:type="dxa"/>
                <w:gridSpan w:val="5"/>
              </w:tcPr>
            </w:tcPrChange>
          </w:tcPr>
          <w:p w14:paraId="1B827712" w14:textId="77777777" w:rsidR="00C2694A" w:rsidRPr="00B92096" w:rsidRDefault="00C2694A" w:rsidP="00C2694A">
            <w:r w:rsidRPr="00B92096">
              <w:t>Гр. 9 &lt;&gt;  гр.2+гр.5-гр.7 - недопустимо</w:t>
            </w:r>
          </w:p>
        </w:tc>
        <w:tc>
          <w:tcPr>
            <w:tcW w:w="992" w:type="dxa"/>
            <w:tcPrChange w:id="256" w:author="Зайцев Павел Борисович" w:date="2019-06-20T20:56:00Z">
              <w:tcPr>
                <w:tcW w:w="1090" w:type="dxa"/>
                <w:gridSpan w:val="3"/>
              </w:tcPr>
            </w:tcPrChange>
          </w:tcPr>
          <w:p w14:paraId="771EA775" w14:textId="77777777" w:rsidR="00C2694A" w:rsidRPr="00B92096" w:rsidRDefault="00C2694A" w:rsidP="00C2694A">
            <w:r>
              <w:t>Б</w:t>
            </w:r>
          </w:p>
        </w:tc>
      </w:tr>
      <w:tr w:rsidR="00C2694A" w:rsidRPr="00B92096" w14:paraId="3E5D6C2B" w14:textId="77777777" w:rsidTr="0035246A">
        <w:trPr>
          <w:trPrChange w:id="257" w:author="Зайцев Павел Борисович" w:date="2019-06-20T20:56:00Z">
            <w:trPr>
              <w:gridBefore w:val="1"/>
            </w:trPr>
          </w:trPrChange>
        </w:trPr>
        <w:tc>
          <w:tcPr>
            <w:tcW w:w="767" w:type="dxa"/>
            <w:shd w:val="clear" w:color="auto" w:fill="auto"/>
            <w:tcPrChange w:id="258" w:author="Зайцев Павел Борисович" w:date="2019-06-20T20:56:00Z">
              <w:tcPr>
                <w:tcW w:w="740" w:type="dxa"/>
                <w:gridSpan w:val="2"/>
                <w:shd w:val="clear" w:color="auto" w:fill="auto"/>
              </w:tcPr>
            </w:tcPrChange>
          </w:tcPr>
          <w:p w14:paraId="3B647F9D" w14:textId="77777777" w:rsidR="00C2694A" w:rsidRPr="00B92096" w:rsidDel="00BB5E3F" w:rsidRDefault="00C2694A" w:rsidP="00C2694A">
            <w:pPr>
              <w:spacing w:line="360" w:lineRule="auto"/>
            </w:pPr>
            <w:r w:rsidRPr="00B92096">
              <w:t>28</w:t>
            </w:r>
          </w:p>
        </w:tc>
        <w:tc>
          <w:tcPr>
            <w:tcW w:w="1276" w:type="dxa"/>
            <w:shd w:val="clear" w:color="auto" w:fill="auto"/>
            <w:tcPrChange w:id="259" w:author="Зайцев Павел Борисович" w:date="2019-06-20T20:56:00Z">
              <w:tcPr>
                <w:tcW w:w="1260" w:type="dxa"/>
                <w:gridSpan w:val="3"/>
                <w:shd w:val="clear" w:color="auto" w:fill="auto"/>
              </w:tcPr>
            </w:tcPrChange>
          </w:tcPr>
          <w:p w14:paraId="19807232" w14:textId="77777777" w:rsidR="00C2694A" w:rsidRPr="00B92096" w:rsidDel="00BB5E3F" w:rsidRDefault="00C2694A" w:rsidP="00C2694A">
            <w:pPr>
              <w:jc w:val="center"/>
            </w:pPr>
            <w:r w:rsidRPr="00B92096">
              <w:t>Показатели по счетам, кроме сч</w:t>
            </w:r>
            <w:r w:rsidRPr="00B92096">
              <w:t>е</w:t>
            </w:r>
            <w:r w:rsidRPr="00B92096">
              <w:t>тов 206, 302</w:t>
            </w:r>
          </w:p>
        </w:tc>
        <w:tc>
          <w:tcPr>
            <w:tcW w:w="709" w:type="dxa"/>
            <w:shd w:val="clear" w:color="auto" w:fill="auto"/>
            <w:tcPrChange w:id="260" w:author="Зайцев Павел Борисович" w:date="2019-06-20T20:56:00Z">
              <w:tcPr>
                <w:tcW w:w="720" w:type="dxa"/>
                <w:gridSpan w:val="3"/>
                <w:shd w:val="clear" w:color="auto" w:fill="auto"/>
              </w:tcPr>
            </w:tcPrChange>
          </w:tcPr>
          <w:p w14:paraId="6FA99891" w14:textId="77777777" w:rsidR="00C2694A" w:rsidRPr="00B92096" w:rsidDel="00BB5E3F" w:rsidRDefault="00C2694A" w:rsidP="00C2694A">
            <w:pPr>
              <w:jc w:val="center"/>
            </w:pPr>
            <w:r w:rsidRPr="00B92096">
              <w:t>6,8</w:t>
            </w:r>
          </w:p>
        </w:tc>
        <w:tc>
          <w:tcPr>
            <w:tcW w:w="1276" w:type="dxa"/>
            <w:shd w:val="clear" w:color="auto" w:fill="auto"/>
            <w:tcPrChange w:id="261" w:author="Зайцев Павел Борисович" w:date="2019-06-20T20:56:00Z">
              <w:tcPr>
                <w:tcW w:w="1308" w:type="dxa"/>
                <w:gridSpan w:val="3"/>
                <w:shd w:val="clear" w:color="auto" w:fill="auto"/>
              </w:tcPr>
            </w:tcPrChange>
          </w:tcPr>
          <w:p w14:paraId="584ED98D" w14:textId="77777777" w:rsidR="00C2694A" w:rsidRPr="00B92096" w:rsidDel="00BB5E3F" w:rsidRDefault="00C2694A" w:rsidP="00C2694A">
            <w:r w:rsidRPr="00B92096">
              <w:t>=0</w:t>
            </w:r>
          </w:p>
        </w:tc>
        <w:tc>
          <w:tcPr>
            <w:tcW w:w="1275" w:type="dxa"/>
            <w:shd w:val="clear" w:color="auto" w:fill="auto"/>
            <w:tcPrChange w:id="262" w:author="Зайцев Павел Борисович" w:date="2019-06-20T20:56:00Z">
              <w:tcPr>
                <w:tcW w:w="1275" w:type="dxa"/>
                <w:gridSpan w:val="2"/>
                <w:shd w:val="clear" w:color="auto" w:fill="auto"/>
              </w:tcPr>
            </w:tcPrChange>
          </w:tcPr>
          <w:p w14:paraId="63FCDF32" w14:textId="77777777" w:rsidR="00C2694A" w:rsidRPr="00B92096" w:rsidDel="00BB5E3F" w:rsidRDefault="00C2694A" w:rsidP="00C2694A">
            <w:pPr>
              <w:autoSpaceDE w:val="0"/>
              <w:autoSpaceDN w:val="0"/>
              <w:adjustRightInd w:val="0"/>
            </w:pPr>
          </w:p>
        </w:tc>
        <w:tc>
          <w:tcPr>
            <w:tcW w:w="567" w:type="dxa"/>
            <w:shd w:val="clear" w:color="auto" w:fill="auto"/>
            <w:tcPrChange w:id="263" w:author="Зайцев Павел Борисович" w:date="2019-06-20T20:56:00Z">
              <w:tcPr>
                <w:tcW w:w="657" w:type="dxa"/>
                <w:gridSpan w:val="3"/>
                <w:shd w:val="clear" w:color="auto" w:fill="auto"/>
              </w:tcPr>
            </w:tcPrChange>
          </w:tcPr>
          <w:p w14:paraId="770B6D5C" w14:textId="77777777" w:rsidR="00C2694A" w:rsidRPr="00B92096" w:rsidDel="00BB5E3F" w:rsidRDefault="00C2694A" w:rsidP="00C2694A"/>
        </w:tc>
        <w:tc>
          <w:tcPr>
            <w:tcW w:w="3828" w:type="dxa"/>
            <w:shd w:val="clear" w:color="auto" w:fill="auto"/>
            <w:tcPrChange w:id="264" w:author="Зайцев Павел Борисович" w:date="2019-06-20T20:56:00Z">
              <w:tcPr>
                <w:tcW w:w="3640" w:type="dxa"/>
                <w:gridSpan w:val="5"/>
                <w:shd w:val="clear" w:color="auto" w:fill="auto"/>
              </w:tcPr>
            </w:tcPrChange>
          </w:tcPr>
          <w:p w14:paraId="0C6F475B" w14:textId="77777777" w:rsidR="00C2694A" w:rsidRPr="00B92096" w:rsidDel="00BB5E3F" w:rsidRDefault="00C2694A" w:rsidP="00C2694A">
            <w:r w:rsidRPr="00B92096">
              <w:t>В графах 6,8 отражаются показатели по счетам 206, 302</w:t>
            </w:r>
          </w:p>
        </w:tc>
        <w:tc>
          <w:tcPr>
            <w:tcW w:w="992" w:type="dxa"/>
            <w:tcPrChange w:id="265" w:author="Зайцев Павел Борисович" w:date="2019-06-20T20:56:00Z">
              <w:tcPr>
                <w:tcW w:w="1090" w:type="dxa"/>
                <w:gridSpan w:val="3"/>
              </w:tcPr>
            </w:tcPrChange>
          </w:tcPr>
          <w:p w14:paraId="241114F3" w14:textId="77777777" w:rsidR="00C2694A" w:rsidRPr="00B92096" w:rsidRDefault="00C2694A" w:rsidP="00C2694A">
            <w:r>
              <w:t>Б</w:t>
            </w:r>
          </w:p>
        </w:tc>
      </w:tr>
      <w:tr w:rsidR="00C2694A" w:rsidRPr="00B92096" w14:paraId="72F33083" w14:textId="77777777" w:rsidTr="0035246A">
        <w:trPr>
          <w:trPrChange w:id="266" w:author="Зайцев Павел Борисович" w:date="2019-06-20T20:56:00Z">
            <w:trPr>
              <w:gridBefore w:val="1"/>
            </w:trPr>
          </w:trPrChange>
        </w:trPr>
        <w:tc>
          <w:tcPr>
            <w:tcW w:w="767" w:type="dxa"/>
            <w:shd w:val="clear" w:color="auto" w:fill="auto"/>
            <w:tcPrChange w:id="267" w:author="Зайцев Павел Борисович" w:date="2019-06-20T20:56:00Z">
              <w:tcPr>
                <w:tcW w:w="740" w:type="dxa"/>
                <w:gridSpan w:val="2"/>
                <w:shd w:val="clear" w:color="auto" w:fill="auto"/>
              </w:tcPr>
            </w:tcPrChange>
          </w:tcPr>
          <w:p w14:paraId="210B88D0" w14:textId="77777777" w:rsidR="00C2694A" w:rsidRPr="00B92096" w:rsidRDefault="00C2694A" w:rsidP="00C2694A">
            <w:pPr>
              <w:spacing w:line="360" w:lineRule="auto"/>
            </w:pPr>
            <w:r w:rsidRPr="00B92096">
              <w:t>29</w:t>
            </w:r>
          </w:p>
        </w:tc>
        <w:tc>
          <w:tcPr>
            <w:tcW w:w="1276" w:type="dxa"/>
            <w:shd w:val="clear" w:color="auto" w:fill="auto"/>
            <w:tcPrChange w:id="268" w:author="Зайцев Павел Борисович" w:date="2019-06-20T20:56:00Z">
              <w:tcPr>
                <w:tcW w:w="1260" w:type="dxa"/>
                <w:gridSpan w:val="3"/>
                <w:shd w:val="clear" w:color="auto" w:fill="auto"/>
              </w:tcPr>
            </w:tcPrChange>
          </w:tcPr>
          <w:p w14:paraId="528C4936" w14:textId="77777777" w:rsidR="00C2694A" w:rsidRPr="00B92096" w:rsidRDefault="00C2694A" w:rsidP="00C2694A">
            <w:pPr>
              <w:jc w:val="center"/>
            </w:pPr>
            <w:r w:rsidRPr="00B92096">
              <w:t>По каждой строке Ра</w:t>
            </w:r>
            <w:r w:rsidRPr="00B92096">
              <w:t>з</w:t>
            </w:r>
            <w:r w:rsidRPr="00B92096">
              <w:t xml:space="preserve">дела 2  </w:t>
            </w:r>
          </w:p>
        </w:tc>
        <w:tc>
          <w:tcPr>
            <w:tcW w:w="709" w:type="dxa"/>
            <w:shd w:val="clear" w:color="auto" w:fill="auto"/>
            <w:tcPrChange w:id="269" w:author="Зайцев Павел Борисович" w:date="2019-06-20T20:56:00Z">
              <w:tcPr>
                <w:tcW w:w="720" w:type="dxa"/>
                <w:gridSpan w:val="3"/>
                <w:shd w:val="clear" w:color="auto" w:fill="auto"/>
              </w:tcPr>
            </w:tcPrChange>
          </w:tcPr>
          <w:p w14:paraId="6AE1788D" w14:textId="77777777" w:rsidR="00C2694A" w:rsidRPr="00B92096" w:rsidRDefault="00C2694A" w:rsidP="00C2694A">
            <w:pPr>
              <w:jc w:val="center"/>
            </w:pPr>
            <w:r w:rsidRPr="00B92096">
              <w:t>2</w:t>
            </w:r>
          </w:p>
        </w:tc>
        <w:tc>
          <w:tcPr>
            <w:tcW w:w="1276" w:type="dxa"/>
            <w:shd w:val="clear" w:color="auto" w:fill="auto"/>
            <w:tcPrChange w:id="270" w:author="Зайцев Павел Борисович" w:date="2019-06-20T20:56:00Z">
              <w:tcPr>
                <w:tcW w:w="1308" w:type="dxa"/>
                <w:gridSpan w:val="3"/>
                <w:shd w:val="clear" w:color="auto" w:fill="auto"/>
              </w:tcPr>
            </w:tcPrChange>
          </w:tcPr>
          <w:p w14:paraId="66DAB48D" w14:textId="77777777" w:rsidR="00C2694A" w:rsidRPr="00B92096" w:rsidRDefault="00C2694A" w:rsidP="00C2694A">
            <w:r w:rsidRPr="00B92096">
              <w:t>≥ 1 000 000,00</w:t>
            </w:r>
          </w:p>
        </w:tc>
        <w:tc>
          <w:tcPr>
            <w:tcW w:w="1275" w:type="dxa"/>
            <w:shd w:val="clear" w:color="auto" w:fill="auto"/>
            <w:tcPrChange w:id="271" w:author="Зайцев Павел Борисович" w:date="2019-06-20T20:56:00Z">
              <w:tcPr>
                <w:tcW w:w="1275" w:type="dxa"/>
                <w:gridSpan w:val="2"/>
                <w:shd w:val="clear" w:color="auto" w:fill="auto"/>
              </w:tcPr>
            </w:tcPrChange>
          </w:tcPr>
          <w:p w14:paraId="6F4D84D3" w14:textId="77777777" w:rsidR="00C2694A" w:rsidRPr="00B92096" w:rsidDel="00BB5E3F" w:rsidRDefault="00C2694A" w:rsidP="00C2694A">
            <w:pPr>
              <w:autoSpaceDE w:val="0"/>
              <w:autoSpaceDN w:val="0"/>
              <w:adjustRightInd w:val="0"/>
            </w:pPr>
            <w:r w:rsidRPr="00B92096">
              <w:t>*</w:t>
            </w:r>
          </w:p>
        </w:tc>
        <w:tc>
          <w:tcPr>
            <w:tcW w:w="567" w:type="dxa"/>
            <w:shd w:val="clear" w:color="auto" w:fill="auto"/>
            <w:tcPrChange w:id="272" w:author="Зайцев Павел Борисович" w:date="2019-06-20T20:56:00Z">
              <w:tcPr>
                <w:tcW w:w="657" w:type="dxa"/>
                <w:gridSpan w:val="3"/>
                <w:shd w:val="clear" w:color="auto" w:fill="auto"/>
              </w:tcPr>
            </w:tcPrChange>
          </w:tcPr>
          <w:p w14:paraId="0BED794F" w14:textId="77777777" w:rsidR="00C2694A" w:rsidRPr="00B92096" w:rsidDel="00BB5E3F" w:rsidRDefault="00C2694A" w:rsidP="00C2694A">
            <w:r w:rsidRPr="00B92096">
              <w:t>*</w:t>
            </w:r>
          </w:p>
        </w:tc>
        <w:tc>
          <w:tcPr>
            <w:tcW w:w="3828" w:type="dxa"/>
            <w:shd w:val="clear" w:color="auto" w:fill="auto"/>
            <w:tcPrChange w:id="273" w:author="Зайцев Павел Борисович" w:date="2019-06-20T20:56:00Z">
              <w:tcPr>
                <w:tcW w:w="3640" w:type="dxa"/>
                <w:gridSpan w:val="5"/>
                <w:shd w:val="clear" w:color="auto" w:fill="auto"/>
              </w:tcPr>
            </w:tcPrChange>
          </w:tcPr>
          <w:p w14:paraId="3053797B" w14:textId="77777777" w:rsidR="00C2694A" w:rsidRPr="00B92096" w:rsidRDefault="00CA7FFE" w:rsidP="00C2694A">
            <w:r>
              <w:fldChar w:fldCharType="begin"/>
            </w:r>
            <w:r>
              <w:instrText xml:space="preserve"> HYPERLINK "consultantplus://offline/ref=51BA3FE835792FC8B26CDFE462651E1E95B523A933BD358D43021A682584C026856CBAA04Cm2R7O" </w:instrText>
            </w:r>
            <w:r>
              <w:fldChar w:fldCharType="separate"/>
            </w:r>
            <w:r w:rsidR="00C2694A" w:rsidRPr="00B92096">
              <w:t>Раздел 2</w:t>
            </w:r>
            <w:r>
              <w:fldChar w:fldCharType="end"/>
            </w:r>
            <w:r w:rsidR="00C2694A" w:rsidRPr="00B92096">
              <w:t xml:space="preserve"> Сведений ф. 0503769 заполняе</w:t>
            </w:r>
            <w:r w:rsidR="00C2694A" w:rsidRPr="00B92096">
              <w:t>т</w:t>
            </w:r>
            <w:r w:rsidR="00C2694A" w:rsidRPr="00B92096">
              <w:t>ся в разрезе контрагентов по показателям свыше 1 млн. руб.</w:t>
            </w:r>
          </w:p>
        </w:tc>
        <w:tc>
          <w:tcPr>
            <w:tcW w:w="992" w:type="dxa"/>
            <w:tcPrChange w:id="274" w:author="Зайцев Павел Борисович" w:date="2019-06-20T20:56:00Z">
              <w:tcPr>
                <w:tcW w:w="1090" w:type="dxa"/>
                <w:gridSpan w:val="3"/>
              </w:tcPr>
            </w:tcPrChange>
          </w:tcPr>
          <w:p w14:paraId="0D683CDA" w14:textId="77777777" w:rsidR="00C2694A" w:rsidRPr="00B92096" w:rsidRDefault="00812222" w:rsidP="00C2694A">
            <w:r>
              <w:t>Б</w:t>
            </w:r>
          </w:p>
        </w:tc>
      </w:tr>
      <w:tr w:rsidR="00C2694A" w:rsidRPr="00B92096" w14:paraId="3AA157E6" w14:textId="77777777" w:rsidTr="0035246A">
        <w:trPr>
          <w:trPrChange w:id="275" w:author="Зайцев Павел Борисович" w:date="2019-06-20T20:56:00Z">
            <w:trPr>
              <w:gridBefore w:val="1"/>
            </w:trPr>
          </w:trPrChange>
        </w:trPr>
        <w:tc>
          <w:tcPr>
            <w:tcW w:w="767" w:type="dxa"/>
            <w:shd w:val="clear" w:color="auto" w:fill="auto"/>
            <w:tcPrChange w:id="276" w:author="Зайцев Павел Борисович" w:date="2019-06-20T20:56:00Z">
              <w:tcPr>
                <w:tcW w:w="740" w:type="dxa"/>
                <w:gridSpan w:val="2"/>
                <w:shd w:val="clear" w:color="auto" w:fill="auto"/>
              </w:tcPr>
            </w:tcPrChange>
          </w:tcPr>
          <w:p w14:paraId="76991011" w14:textId="77777777" w:rsidR="00C2694A" w:rsidRPr="00B92096" w:rsidRDefault="00C2694A" w:rsidP="00C2694A">
            <w:pPr>
              <w:spacing w:line="360" w:lineRule="auto"/>
            </w:pPr>
            <w:r>
              <w:rPr>
                <w:sz w:val="18"/>
                <w:szCs w:val="18"/>
              </w:rPr>
              <w:t>30</w:t>
            </w:r>
          </w:p>
        </w:tc>
        <w:tc>
          <w:tcPr>
            <w:tcW w:w="1276" w:type="dxa"/>
            <w:shd w:val="clear" w:color="auto" w:fill="auto"/>
            <w:tcPrChange w:id="277" w:author="Зайцев Павел Борисович" w:date="2019-06-20T20:56:00Z">
              <w:tcPr>
                <w:tcW w:w="1260" w:type="dxa"/>
                <w:gridSpan w:val="3"/>
                <w:shd w:val="clear" w:color="auto" w:fill="auto"/>
              </w:tcPr>
            </w:tcPrChange>
          </w:tcPr>
          <w:p w14:paraId="690A4D64" w14:textId="77777777" w:rsidR="00C2694A" w:rsidRPr="00B92096" w:rsidRDefault="00C2694A" w:rsidP="00C2694A">
            <w:pPr>
              <w:jc w:val="center"/>
            </w:pPr>
            <w:r>
              <w:rPr>
                <w:sz w:val="18"/>
                <w:szCs w:val="18"/>
              </w:rPr>
              <w:t>Показатели по счетам х302хх000</w:t>
            </w:r>
          </w:p>
        </w:tc>
        <w:tc>
          <w:tcPr>
            <w:tcW w:w="709" w:type="dxa"/>
            <w:shd w:val="clear" w:color="auto" w:fill="auto"/>
            <w:tcPrChange w:id="278" w:author="Зайцев Павел Борисович" w:date="2019-06-20T20:56:00Z">
              <w:tcPr>
                <w:tcW w:w="720" w:type="dxa"/>
                <w:gridSpan w:val="3"/>
                <w:shd w:val="clear" w:color="auto" w:fill="auto"/>
              </w:tcPr>
            </w:tcPrChange>
          </w:tcPr>
          <w:p w14:paraId="4B47E0DA" w14:textId="77777777" w:rsidR="00C2694A" w:rsidRPr="00B92096" w:rsidRDefault="00C2694A" w:rsidP="00C2694A">
            <w:pPr>
              <w:jc w:val="center"/>
            </w:pPr>
            <w:r>
              <w:rPr>
                <w:sz w:val="18"/>
                <w:szCs w:val="18"/>
              </w:rPr>
              <w:t>5</w:t>
            </w:r>
          </w:p>
        </w:tc>
        <w:tc>
          <w:tcPr>
            <w:tcW w:w="1276" w:type="dxa"/>
            <w:shd w:val="clear" w:color="auto" w:fill="auto"/>
            <w:tcPrChange w:id="279" w:author="Зайцев Павел Борисович" w:date="2019-06-20T20:56:00Z">
              <w:tcPr>
                <w:tcW w:w="1308" w:type="dxa"/>
                <w:gridSpan w:val="3"/>
                <w:shd w:val="clear" w:color="auto" w:fill="auto"/>
              </w:tcPr>
            </w:tcPrChange>
          </w:tcPr>
          <w:p w14:paraId="1F89D7C6" w14:textId="77777777" w:rsidR="00C2694A" w:rsidRPr="00B92096" w:rsidRDefault="00C2694A" w:rsidP="00C2694A">
            <w:r>
              <w:rPr>
                <w:sz w:val="18"/>
                <w:szCs w:val="18"/>
              </w:rPr>
              <w:t>=</w:t>
            </w:r>
          </w:p>
        </w:tc>
        <w:tc>
          <w:tcPr>
            <w:tcW w:w="1275" w:type="dxa"/>
            <w:shd w:val="clear" w:color="auto" w:fill="auto"/>
            <w:tcPrChange w:id="280" w:author="Зайцев Павел Борисович" w:date="2019-06-20T20:56:00Z">
              <w:tcPr>
                <w:tcW w:w="1275" w:type="dxa"/>
                <w:gridSpan w:val="2"/>
                <w:shd w:val="clear" w:color="auto" w:fill="auto"/>
              </w:tcPr>
            </w:tcPrChange>
          </w:tcPr>
          <w:p w14:paraId="062792D6" w14:textId="77777777" w:rsidR="00C2694A" w:rsidRPr="00B92096" w:rsidRDefault="00C2694A" w:rsidP="00C2694A">
            <w:pPr>
              <w:autoSpaceDE w:val="0"/>
              <w:autoSpaceDN w:val="0"/>
              <w:adjustRightInd w:val="0"/>
            </w:pPr>
            <w:r>
              <w:rPr>
                <w:sz w:val="18"/>
                <w:szCs w:val="18"/>
              </w:rPr>
              <w:t>6</w:t>
            </w:r>
          </w:p>
        </w:tc>
        <w:tc>
          <w:tcPr>
            <w:tcW w:w="567" w:type="dxa"/>
            <w:shd w:val="clear" w:color="auto" w:fill="auto"/>
            <w:tcPrChange w:id="281" w:author="Зайцев Павел Борисович" w:date="2019-06-20T20:56:00Z">
              <w:tcPr>
                <w:tcW w:w="657" w:type="dxa"/>
                <w:gridSpan w:val="3"/>
                <w:shd w:val="clear" w:color="auto" w:fill="auto"/>
              </w:tcPr>
            </w:tcPrChange>
          </w:tcPr>
          <w:p w14:paraId="3738CF4B" w14:textId="77777777" w:rsidR="00C2694A" w:rsidRPr="00B92096" w:rsidRDefault="00C2694A" w:rsidP="00C2694A"/>
        </w:tc>
        <w:tc>
          <w:tcPr>
            <w:tcW w:w="3828" w:type="dxa"/>
            <w:shd w:val="clear" w:color="auto" w:fill="auto"/>
            <w:tcPrChange w:id="282" w:author="Зайцев Павел Борисович" w:date="2019-06-20T20:56:00Z">
              <w:tcPr>
                <w:tcW w:w="3640" w:type="dxa"/>
                <w:gridSpan w:val="5"/>
                <w:shd w:val="clear" w:color="auto" w:fill="auto"/>
              </w:tcPr>
            </w:tcPrChange>
          </w:tcPr>
          <w:p w14:paraId="197548E4" w14:textId="77777777" w:rsidR="00C2694A" w:rsidRPr="00B92096" w:rsidRDefault="00C2694A" w:rsidP="00C2694A">
            <w:r>
              <w:rPr>
                <w:sz w:val="18"/>
                <w:szCs w:val="18"/>
              </w:rPr>
              <w:t>Показатели графы 5 по счету х302хх000 не равны показателю графы 6 – допустимо в ч</w:t>
            </w:r>
            <w:r>
              <w:rPr>
                <w:sz w:val="18"/>
                <w:szCs w:val="18"/>
              </w:rPr>
              <w:t>а</w:t>
            </w:r>
            <w:r>
              <w:rPr>
                <w:sz w:val="18"/>
                <w:szCs w:val="18"/>
              </w:rPr>
              <w:t>сти операций по восстановлению кассовых расходов</w:t>
            </w:r>
          </w:p>
        </w:tc>
        <w:tc>
          <w:tcPr>
            <w:tcW w:w="992" w:type="dxa"/>
            <w:tcPrChange w:id="283" w:author="Зайцев Павел Борисович" w:date="2019-06-20T20:56:00Z">
              <w:tcPr>
                <w:tcW w:w="1090" w:type="dxa"/>
                <w:gridSpan w:val="3"/>
              </w:tcPr>
            </w:tcPrChange>
          </w:tcPr>
          <w:p w14:paraId="437A01BC" w14:textId="5F676617" w:rsidR="00C2694A" w:rsidRDefault="00812222" w:rsidP="00C2694A">
            <w:pPr>
              <w:rPr>
                <w:sz w:val="18"/>
                <w:szCs w:val="18"/>
              </w:rPr>
            </w:pPr>
            <w:proofErr w:type="gramStart"/>
            <w:r>
              <w:rPr>
                <w:sz w:val="18"/>
                <w:szCs w:val="18"/>
              </w:rPr>
              <w:t>П</w:t>
            </w:r>
            <w:proofErr w:type="gramEnd"/>
            <w:ins w:id="284" w:author="Зайцев Павел Борисович" w:date="2019-06-21T17:47:00Z">
              <w:r w:rsidR="00C33DFA">
                <w:rPr>
                  <w:sz w:val="18"/>
                  <w:szCs w:val="18"/>
                </w:rPr>
                <w:t xml:space="preserve"> (для АУБУ)</w:t>
              </w:r>
            </w:ins>
          </w:p>
        </w:tc>
      </w:tr>
      <w:tr w:rsidR="00C2694A" w:rsidRPr="00B92096" w14:paraId="10D30520" w14:textId="77777777" w:rsidTr="0035246A">
        <w:trPr>
          <w:trPrChange w:id="285" w:author="Зайцев Павел Борисович" w:date="2019-06-20T20:56:00Z">
            <w:trPr>
              <w:gridBefore w:val="1"/>
            </w:trPr>
          </w:trPrChange>
        </w:trPr>
        <w:tc>
          <w:tcPr>
            <w:tcW w:w="767" w:type="dxa"/>
            <w:shd w:val="clear" w:color="auto" w:fill="auto"/>
            <w:tcPrChange w:id="286" w:author="Зайцев Павел Борисович" w:date="2019-06-20T20:56:00Z">
              <w:tcPr>
                <w:tcW w:w="740" w:type="dxa"/>
                <w:gridSpan w:val="2"/>
                <w:shd w:val="clear" w:color="auto" w:fill="auto"/>
              </w:tcPr>
            </w:tcPrChange>
          </w:tcPr>
          <w:p w14:paraId="5AB5DAC9" w14:textId="77777777" w:rsidR="00C2694A" w:rsidRPr="00B92096" w:rsidRDefault="00C2694A" w:rsidP="00C2694A">
            <w:pPr>
              <w:spacing w:line="360" w:lineRule="auto"/>
            </w:pPr>
            <w:r>
              <w:rPr>
                <w:sz w:val="18"/>
                <w:szCs w:val="18"/>
              </w:rPr>
              <w:t>31</w:t>
            </w:r>
          </w:p>
        </w:tc>
        <w:tc>
          <w:tcPr>
            <w:tcW w:w="1276" w:type="dxa"/>
            <w:shd w:val="clear" w:color="auto" w:fill="auto"/>
            <w:tcPrChange w:id="287" w:author="Зайцев Павел Борисович" w:date="2019-06-20T20:56:00Z">
              <w:tcPr>
                <w:tcW w:w="1260" w:type="dxa"/>
                <w:gridSpan w:val="3"/>
                <w:shd w:val="clear" w:color="auto" w:fill="auto"/>
              </w:tcPr>
            </w:tcPrChange>
          </w:tcPr>
          <w:p w14:paraId="0D972EC2" w14:textId="77777777" w:rsidR="00C2694A" w:rsidRPr="00B92096" w:rsidRDefault="00C2694A" w:rsidP="00C2694A">
            <w:pPr>
              <w:jc w:val="center"/>
            </w:pPr>
            <w:r>
              <w:rPr>
                <w:sz w:val="18"/>
                <w:szCs w:val="18"/>
              </w:rPr>
              <w:t>Показатели по счетам х206хх000</w:t>
            </w:r>
          </w:p>
        </w:tc>
        <w:tc>
          <w:tcPr>
            <w:tcW w:w="709" w:type="dxa"/>
            <w:shd w:val="clear" w:color="auto" w:fill="auto"/>
            <w:tcPrChange w:id="288" w:author="Зайцев Павел Борисович" w:date="2019-06-20T20:56:00Z">
              <w:tcPr>
                <w:tcW w:w="720" w:type="dxa"/>
                <w:gridSpan w:val="3"/>
                <w:shd w:val="clear" w:color="auto" w:fill="auto"/>
              </w:tcPr>
            </w:tcPrChange>
          </w:tcPr>
          <w:p w14:paraId="7BE984DE" w14:textId="77777777" w:rsidR="00C2694A" w:rsidRPr="00B92096" w:rsidRDefault="00C2694A" w:rsidP="00C2694A">
            <w:pPr>
              <w:jc w:val="center"/>
            </w:pPr>
            <w:r>
              <w:rPr>
                <w:sz w:val="18"/>
                <w:szCs w:val="18"/>
              </w:rPr>
              <w:t>7</w:t>
            </w:r>
          </w:p>
        </w:tc>
        <w:tc>
          <w:tcPr>
            <w:tcW w:w="1276" w:type="dxa"/>
            <w:shd w:val="clear" w:color="auto" w:fill="auto"/>
            <w:tcPrChange w:id="289" w:author="Зайцев Павел Борисович" w:date="2019-06-20T20:56:00Z">
              <w:tcPr>
                <w:tcW w:w="1308" w:type="dxa"/>
                <w:gridSpan w:val="3"/>
                <w:shd w:val="clear" w:color="auto" w:fill="auto"/>
              </w:tcPr>
            </w:tcPrChange>
          </w:tcPr>
          <w:p w14:paraId="489B21EC" w14:textId="77777777" w:rsidR="00C2694A" w:rsidRPr="00B92096" w:rsidRDefault="00C2694A" w:rsidP="00C2694A">
            <w:r>
              <w:rPr>
                <w:sz w:val="18"/>
                <w:szCs w:val="18"/>
              </w:rPr>
              <w:t>=</w:t>
            </w:r>
          </w:p>
        </w:tc>
        <w:tc>
          <w:tcPr>
            <w:tcW w:w="1275" w:type="dxa"/>
            <w:shd w:val="clear" w:color="auto" w:fill="auto"/>
            <w:tcPrChange w:id="290" w:author="Зайцев Павел Борисович" w:date="2019-06-20T20:56:00Z">
              <w:tcPr>
                <w:tcW w:w="1275" w:type="dxa"/>
                <w:gridSpan w:val="2"/>
                <w:shd w:val="clear" w:color="auto" w:fill="auto"/>
              </w:tcPr>
            </w:tcPrChange>
          </w:tcPr>
          <w:p w14:paraId="02713C85" w14:textId="77777777" w:rsidR="00C2694A" w:rsidRPr="00B92096" w:rsidRDefault="00C2694A" w:rsidP="00C2694A">
            <w:pPr>
              <w:autoSpaceDE w:val="0"/>
              <w:autoSpaceDN w:val="0"/>
              <w:adjustRightInd w:val="0"/>
            </w:pPr>
            <w:r>
              <w:rPr>
                <w:sz w:val="18"/>
                <w:szCs w:val="18"/>
              </w:rPr>
              <w:t>8</w:t>
            </w:r>
          </w:p>
        </w:tc>
        <w:tc>
          <w:tcPr>
            <w:tcW w:w="567" w:type="dxa"/>
            <w:shd w:val="clear" w:color="auto" w:fill="auto"/>
            <w:tcPrChange w:id="291" w:author="Зайцев Павел Борисович" w:date="2019-06-20T20:56:00Z">
              <w:tcPr>
                <w:tcW w:w="657" w:type="dxa"/>
                <w:gridSpan w:val="3"/>
                <w:shd w:val="clear" w:color="auto" w:fill="auto"/>
              </w:tcPr>
            </w:tcPrChange>
          </w:tcPr>
          <w:p w14:paraId="4D2B6F5D" w14:textId="77777777" w:rsidR="00C2694A" w:rsidRPr="00B92096" w:rsidRDefault="00C2694A" w:rsidP="00C2694A"/>
        </w:tc>
        <w:tc>
          <w:tcPr>
            <w:tcW w:w="3828" w:type="dxa"/>
            <w:shd w:val="clear" w:color="auto" w:fill="auto"/>
            <w:tcPrChange w:id="292" w:author="Зайцев Павел Борисович" w:date="2019-06-20T20:56:00Z">
              <w:tcPr>
                <w:tcW w:w="3640" w:type="dxa"/>
                <w:gridSpan w:val="5"/>
                <w:shd w:val="clear" w:color="auto" w:fill="auto"/>
              </w:tcPr>
            </w:tcPrChange>
          </w:tcPr>
          <w:p w14:paraId="165C33B5" w14:textId="77777777" w:rsidR="00C2694A" w:rsidRPr="00B92096" w:rsidRDefault="00C2694A" w:rsidP="00C2694A">
            <w:r>
              <w:rPr>
                <w:sz w:val="18"/>
                <w:szCs w:val="18"/>
              </w:rPr>
              <w:t>Показатели графы 7 по счету х206хх000 не равны показателю графы 8 – допустимо в ч</w:t>
            </w:r>
            <w:r>
              <w:rPr>
                <w:sz w:val="18"/>
                <w:szCs w:val="18"/>
              </w:rPr>
              <w:t>а</w:t>
            </w:r>
            <w:r>
              <w:rPr>
                <w:sz w:val="18"/>
                <w:szCs w:val="18"/>
              </w:rPr>
              <w:t>сти операций по восстановлению кассовых расходов</w:t>
            </w:r>
          </w:p>
        </w:tc>
        <w:tc>
          <w:tcPr>
            <w:tcW w:w="992" w:type="dxa"/>
            <w:tcPrChange w:id="293" w:author="Зайцев Павел Борисович" w:date="2019-06-20T20:56:00Z">
              <w:tcPr>
                <w:tcW w:w="1090" w:type="dxa"/>
                <w:gridSpan w:val="3"/>
              </w:tcPr>
            </w:tcPrChange>
          </w:tcPr>
          <w:p w14:paraId="6A3866F7" w14:textId="355CF3E7" w:rsidR="00C2694A" w:rsidRDefault="00812222" w:rsidP="00C2694A">
            <w:pPr>
              <w:rPr>
                <w:sz w:val="18"/>
                <w:szCs w:val="18"/>
              </w:rPr>
            </w:pPr>
            <w:proofErr w:type="gramStart"/>
            <w:r>
              <w:rPr>
                <w:sz w:val="18"/>
                <w:szCs w:val="18"/>
              </w:rPr>
              <w:t>П</w:t>
            </w:r>
            <w:proofErr w:type="gramEnd"/>
            <w:ins w:id="294" w:author="Зайцев Павел Борисович" w:date="2019-06-21T17:48:00Z">
              <w:r w:rsidR="00C33DFA">
                <w:rPr>
                  <w:sz w:val="18"/>
                  <w:szCs w:val="18"/>
                </w:rPr>
                <w:t xml:space="preserve"> </w:t>
              </w:r>
              <w:r w:rsidR="00C33DFA">
                <w:rPr>
                  <w:sz w:val="18"/>
                  <w:szCs w:val="18"/>
                </w:rPr>
                <w:t>(для АУБУ)</w:t>
              </w:r>
            </w:ins>
          </w:p>
        </w:tc>
      </w:tr>
      <w:tr w:rsidR="00C2694A" w:rsidRPr="00B92096" w14:paraId="251A2353" w14:textId="77777777" w:rsidTr="0035246A">
        <w:trPr>
          <w:trPrChange w:id="295" w:author="Зайцев Павел Борисович" w:date="2019-06-20T20:56:00Z">
            <w:trPr>
              <w:gridBefore w:val="1"/>
            </w:trPr>
          </w:trPrChange>
        </w:trPr>
        <w:tc>
          <w:tcPr>
            <w:tcW w:w="767" w:type="dxa"/>
            <w:shd w:val="clear" w:color="auto" w:fill="auto"/>
            <w:tcPrChange w:id="296" w:author="Зайцев Павел Борисович" w:date="2019-06-20T20:56:00Z">
              <w:tcPr>
                <w:tcW w:w="740" w:type="dxa"/>
                <w:gridSpan w:val="2"/>
                <w:shd w:val="clear" w:color="auto" w:fill="auto"/>
              </w:tcPr>
            </w:tcPrChange>
          </w:tcPr>
          <w:p w14:paraId="0A78459D" w14:textId="77777777" w:rsidR="00C2694A" w:rsidRPr="00B92096" w:rsidRDefault="00C2694A" w:rsidP="00C2694A">
            <w:pPr>
              <w:spacing w:line="360" w:lineRule="auto"/>
            </w:pPr>
            <w:r>
              <w:rPr>
                <w:sz w:val="18"/>
                <w:szCs w:val="18"/>
              </w:rPr>
              <w:t>32</w:t>
            </w:r>
          </w:p>
        </w:tc>
        <w:tc>
          <w:tcPr>
            <w:tcW w:w="1276" w:type="dxa"/>
            <w:shd w:val="clear" w:color="auto" w:fill="auto"/>
            <w:tcPrChange w:id="297" w:author="Зайцев Павел Борисович" w:date="2019-06-20T20:56:00Z">
              <w:tcPr>
                <w:tcW w:w="1260" w:type="dxa"/>
                <w:gridSpan w:val="3"/>
                <w:shd w:val="clear" w:color="auto" w:fill="auto"/>
              </w:tcPr>
            </w:tcPrChange>
          </w:tcPr>
          <w:p w14:paraId="43135939" w14:textId="77777777" w:rsidR="00C2694A" w:rsidRPr="00B92096" w:rsidRDefault="00C2694A" w:rsidP="00C2694A">
            <w:pPr>
              <w:jc w:val="center"/>
            </w:pPr>
            <w:r>
              <w:rPr>
                <w:sz w:val="18"/>
                <w:szCs w:val="18"/>
              </w:rPr>
              <w:t>Показатель по счетам х206хх000</w:t>
            </w:r>
          </w:p>
        </w:tc>
        <w:tc>
          <w:tcPr>
            <w:tcW w:w="709" w:type="dxa"/>
            <w:shd w:val="clear" w:color="auto" w:fill="auto"/>
            <w:tcPrChange w:id="298" w:author="Зайцев Павел Борисович" w:date="2019-06-20T20:56:00Z">
              <w:tcPr>
                <w:tcW w:w="720" w:type="dxa"/>
                <w:gridSpan w:val="3"/>
                <w:shd w:val="clear" w:color="auto" w:fill="auto"/>
              </w:tcPr>
            </w:tcPrChange>
          </w:tcPr>
          <w:p w14:paraId="5852BA98" w14:textId="77777777" w:rsidR="00C2694A" w:rsidRPr="00B92096" w:rsidRDefault="00C2694A" w:rsidP="00C2694A">
            <w:pPr>
              <w:jc w:val="center"/>
            </w:pPr>
            <w:r>
              <w:rPr>
                <w:sz w:val="18"/>
                <w:szCs w:val="18"/>
              </w:rPr>
              <w:t>6</w:t>
            </w:r>
          </w:p>
        </w:tc>
        <w:tc>
          <w:tcPr>
            <w:tcW w:w="1276" w:type="dxa"/>
            <w:shd w:val="clear" w:color="auto" w:fill="auto"/>
            <w:tcPrChange w:id="299" w:author="Зайцев Павел Борисович" w:date="2019-06-20T20:56:00Z">
              <w:tcPr>
                <w:tcW w:w="1308" w:type="dxa"/>
                <w:gridSpan w:val="3"/>
                <w:shd w:val="clear" w:color="auto" w:fill="auto"/>
              </w:tcPr>
            </w:tcPrChange>
          </w:tcPr>
          <w:p w14:paraId="78CD3FB8" w14:textId="77777777" w:rsidR="00C2694A" w:rsidRPr="00B92096" w:rsidRDefault="00C2694A" w:rsidP="00C2694A">
            <w:r>
              <w:rPr>
                <w:sz w:val="18"/>
                <w:szCs w:val="18"/>
              </w:rPr>
              <w:t>=0</w:t>
            </w:r>
          </w:p>
        </w:tc>
        <w:tc>
          <w:tcPr>
            <w:tcW w:w="1275" w:type="dxa"/>
            <w:shd w:val="clear" w:color="auto" w:fill="auto"/>
            <w:tcPrChange w:id="300" w:author="Зайцев Павел Борисович" w:date="2019-06-20T20:56:00Z">
              <w:tcPr>
                <w:tcW w:w="1275" w:type="dxa"/>
                <w:gridSpan w:val="2"/>
                <w:shd w:val="clear" w:color="auto" w:fill="auto"/>
              </w:tcPr>
            </w:tcPrChange>
          </w:tcPr>
          <w:p w14:paraId="75126243" w14:textId="77777777" w:rsidR="00C2694A" w:rsidRPr="00B92096" w:rsidRDefault="00C2694A" w:rsidP="00C2694A">
            <w:pPr>
              <w:autoSpaceDE w:val="0"/>
              <w:autoSpaceDN w:val="0"/>
              <w:adjustRightInd w:val="0"/>
            </w:pPr>
          </w:p>
        </w:tc>
        <w:tc>
          <w:tcPr>
            <w:tcW w:w="567" w:type="dxa"/>
            <w:shd w:val="clear" w:color="auto" w:fill="auto"/>
            <w:tcPrChange w:id="301" w:author="Зайцев Павел Борисович" w:date="2019-06-20T20:56:00Z">
              <w:tcPr>
                <w:tcW w:w="657" w:type="dxa"/>
                <w:gridSpan w:val="3"/>
                <w:shd w:val="clear" w:color="auto" w:fill="auto"/>
              </w:tcPr>
            </w:tcPrChange>
          </w:tcPr>
          <w:p w14:paraId="5D509E3F" w14:textId="77777777" w:rsidR="00C2694A" w:rsidRPr="00B92096" w:rsidRDefault="00C2694A" w:rsidP="00C2694A"/>
        </w:tc>
        <w:tc>
          <w:tcPr>
            <w:tcW w:w="3828" w:type="dxa"/>
            <w:shd w:val="clear" w:color="auto" w:fill="auto"/>
            <w:tcPrChange w:id="302" w:author="Зайцев Павел Борисович" w:date="2019-06-20T20:56:00Z">
              <w:tcPr>
                <w:tcW w:w="3640" w:type="dxa"/>
                <w:gridSpan w:val="5"/>
                <w:shd w:val="clear" w:color="auto" w:fill="auto"/>
              </w:tcPr>
            </w:tcPrChange>
          </w:tcPr>
          <w:p w14:paraId="78D3C51A" w14:textId="77777777" w:rsidR="00C2694A" w:rsidRPr="00B92096" w:rsidRDefault="00C2694A" w:rsidP="00C2694A">
            <w:r>
              <w:rPr>
                <w:sz w:val="18"/>
                <w:szCs w:val="18"/>
              </w:rPr>
              <w:t>Показатель в графе 6 по счету х206хх000 д</w:t>
            </w:r>
            <w:r>
              <w:rPr>
                <w:sz w:val="18"/>
                <w:szCs w:val="18"/>
              </w:rPr>
              <w:t>о</w:t>
            </w:r>
            <w:r>
              <w:rPr>
                <w:sz w:val="18"/>
                <w:szCs w:val="18"/>
              </w:rPr>
              <w:t>пустимо в части исправительных операций (например, операций по уточнению КБК)</w:t>
            </w:r>
          </w:p>
        </w:tc>
        <w:tc>
          <w:tcPr>
            <w:tcW w:w="992" w:type="dxa"/>
            <w:tcPrChange w:id="303" w:author="Зайцев Павел Борисович" w:date="2019-06-20T20:56:00Z">
              <w:tcPr>
                <w:tcW w:w="1090" w:type="dxa"/>
                <w:gridSpan w:val="3"/>
              </w:tcPr>
            </w:tcPrChange>
          </w:tcPr>
          <w:p w14:paraId="6F3D7E10" w14:textId="13476791" w:rsidR="00C2694A" w:rsidRDefault="00812222" w:rsidP="00C2694A">
            <w:pPr>
              <w:rPr>
                <w:sz w:val="18"/>
                <w:szCs w:val="18"/>
              </w:rPr>
            </w:pPr>
            <w:proofErr w:type="gramStart"/>
            <w:r>
              <w:rPr>
                <w:sz w:val="18"/>
                <w:szCs w:val="18"/>
              </w:rPr>
              <w:t>П</w:t>
            </w:r>
            <w:proofErr w:type="gramEnd"/>
            <w:ins w:id="304" w:author="Зайцев Павел Борисович" w:date="2019-06-21T17:48:00Z">
              <w:r w:rsidR="00C33DFA">
                <w:rPr>
                  <w:sz w:val="18"/>
                  <w:szCs w:val="18"/>
                </w:rPr>
                <w:t xml:space="preserve"> </w:t>
              </w:r>
              <w:r w:rsidR="00C33DFA">
                <w:rPr>
                  <w:sz w:val="18"/>
                  <w:szCs w:val="18"/>
                </w:rPr>
                <w:t>(для АУБУ)</w:t>
              </w:r>
            </w:ins>
          </w:p>
        </w:tc>
      </w:tr>
      <w:tr w:rsidR="00C2694A" w:rsidRPr="00B92096" w14:paraId="7021F196" w14:textId="77777777" w:rsidTr="0035246A">
        <w:trPr>
          <w:trPrChange w:id="305" w:author="Зайцев Павел Борисович" w:date="2019-06-20T20:56:00Z">
            <w:trPr>
              <w:gridBefore w:val="1"/>
            </w:trPr>
          </w:trPrChange>
        </w:trPr>
        <w:tc>
          <w:tcPr>
            <w:tcW w:w="767" w:type="dxa"/>
            <w:shd w:val="clear" w:color="auto" w:fill="auto"/>
            <w:tcPrChange w:id="306" w:author="Зайцев Павел Борисович" w:date="2019-06-20T20:56:00Z">
              <w:tcPr>
                <w:tcW w:w="740" w:type="dxa"/>
                <w:gridSpan w:val="2"/>
                <w:shd w:val="clear" w:color="auto" w:fill="auto"/>
              </w:tcPr>
            </w:tcPrChange>
          </w:tcPr>
          <w:p w14:paraId="76C9F633" w14:textId="77777777" w:rsidR="00C2694A" w:rsidRDefault="00C2694A" w:rsidP="00C2694A">
            <w:pPr>
              <w:spacing w:line="360" w:lineRule="auto"/>
              <w:rPr>
                <w:sz w:val="18"/>
                <w:szCs w:val="18"/>
              </w:rPr>
            </w:pPr>
            <w:r w:rsidRPr="00DD6942">
              <w:t>33</w:t>
            </w:r>
          </w:p>
        </w:tc>
        <w:tc>
          <w:tcPr>
            <w:tcW w:w="1276" w:type="dxa"/>
            <w:shd w:val="clear" w:color="auto" w:fill="auto"/>
            <w:tcPrChange w:id="307" w:author="Зайцев Павел Борисович" w:date="2019-06-20T20:56:00Z">
              <w:tcPr>
                <w:tcW w:w="1260" w:type="dxa"/>
                <w:gridSpan w:val="3"/>
                <w:shd w:val="clear" w:color="auto" w:fill="auto"/>
              </w:tcPr>
            </w:tcPrChange>
          </w:tcPr>
          <w:p w14:paraId="3CF6F492" w14:textId="77777777" w:rsidR="00C2694A" w:rsidRDefault="00C2694A" w:rsidP="00C2694A">
            <w:pPr>
              <w:jc w:val="center"/>
              <w:rPr>
                <w:sz w:val="18"/>
                <w:szCs w:val="18"/>
              </w:rPr>
            </w:pPr>
            <w:r w:rsidRPr="00DD6942">
              <w:t xml:space="preserve">Показатель по счету </w:t>
            </w:r>
            <w:r>
              <w:t>х</w:t>
            </w:r>
            <w:r w:rsidRPr="00DD6942">
              <w:t>2058</w:t>
            </w:r>
            <w:r>
              <w:t>1</w:t>
            </w:r>
            <w:r w:rsidRPr="00DD6942">
              <w:t>000</w:t>
            </w:r>
          </w:p>
        </w:tc>
        <w:tc>
          <w:tcPr>
            <w:tcW w:w="709" w:type="dxa"/>
            <w:shd w:val="clear" w:color="auto" w:fill="auto"/>
            <w:tcPrChange w:id="308" w:author="Зайцев Павел Борисович" w:date="2019-06-20T20:56:00Z">
              <w:tcPr>
                <w:tcW w:w="720" w:type="dxa"/>
                <w:gridSpan w:val="3"/>
                <w:shd w:val="clear" w:color="auto" w:fill="auto"/>
              </w:tcPr>
            </w:tcPrChange>
          </w:tcPr>
          <w:p w14:paraId="69114A32" w14:textId="77777777" w:rsidR="00C2694A" w:rsidRDefault="00C2694A" w:rsidP="00C2694A">
            <w:pPr>
              <w:jc w:val="center"/>
              <w:rPr>
                <w:sz w:val="18"/>
                <w:szCs w:val="18"/>
              </w:rPr>
            </w:pPr>
            <w:r>
              <w:rPr>
                <w:sz w:val="18"/>
                <w:szCs w:val="18"/>
              </w:rPr>
              <w:t>*</w:t>
            </w:r>
          </w:p>
        </w:tc>
        <w:tc>
          <w:tcPr>
            <w:tcW w:w="1276" w:type="dxa"/>
            <w:shd w:val="clear" w:color="auto" w:fill="auto"/>
            <w:tcPrChange w:id="309" w:author="Зайцев Павел Борисович" w:date="2019-06-20T20:56:00Z">
              <w:tcPr>
                <w:tcW w:w="1308" w:type="dxa"/>
                <w:gridSpan w:val="3"/>
                <w:shd w:val="clear" w:color="auto" w:fill="auto"/>
              </w:tcPr>
            </w:tcPrChange>
          </w:tcPr>
          <w:p w14:paraId="5758531A" w14:textId="77777777" w:rsidR="00C2694A" w:rsidRDefault="00C2694A" w:rsidP="00C2694A">
            <w:pPr>
              <w:rPr>
                <w:sz w:val="18"/>
                <w:szCs w:val="18"/>
              </w:rPr>
            </w:pPr>
            <w:r>
              <w:rPr>
                <w:sz w:val="18"/>
                <w:szCs w:val="18"/>
              </w:rPr>
              <w:t>=0</w:t>
            </w:r>
          </w:p>
        </w:tc>
        <w:tc>
          <w:tcPr>
            <w:tcW w:w="1275" w:type="dxa"/>
            <w:shd w:val="clear" w:color="auto" w:fill="auto"/>
            <w:tcPrChange w:id="310" w:author="Зайцев Павел Борисович" w:date="2019-06-20T20:56:00Z">
              <w:tcPr>
                <w:tcW w:w="1275" w:type="dxa"/>
                <w:gridSpan w:val="2"/>
                <w:shd w:val="clear" w:color="auto" w:fill="auto"/>
              </w:tcPr>
            </w:tcPrChange>
          </w:tcPr>
          <w:p w14:paraId="7278FEB5" w14:textId="77777777" w:rsidR="00C2694A" w:rsidRPr="00B92096" w:rsidRDefault="00C2694A" w:rsidP="00C2694A">
            <w:pPr>
              <w:autoSpaceDE w:val="0"/>
              <w:autoSpaceDN w:val="0"/>
              <w:adjustRightInd w:val="0"/>
            </w:pPr>
          </w:p>
        </w:tc>
        <w:tc>
          <w:tcPr>
            <w:tcW w:w="567" w:type="dxa"/>
            <w:shd w:val="clear" w:color="auto" w:fill="auto"/>
            <w:tcPrChange w:id="311" w:author="Зайцев Павел Борисович" w:date="2019-06-20T20:56:00Z">
              <w:tcPr>
                <w:tcW w:w="657" w:type="dxa"/>
                <w:gridSpan w:val="3"/>
                <w:shd w:val="clear" w:color="auto" w:fill="auto"/>
              </w:tcPr>
            </w:tcPrChange>
          </w:tcPr>
          <w:p w14:paraId="26D06608" w14:textId="77777777" w:rsidR="00C2694A" w:rsidRPr="00B92096" w:rsidRDefault="00C2694A" w:rsidP="00C2694A"/>
        </w:tc>
        <w:tc>
          <w:tcPr>
            <w:tcW w:w="3828" w:type="dxa"/>
            <w:shd w:val="clear" w:color="auto" w:fill="auto"/>
            <w:tcPrChange w:id="312" w:author="Зайцев Павел Борисович" w:date="2019-06-20T20:56:00Z">
              <w:tcPr>
                <w:tcW w:w="3640" w:type="dxa"/>
                <w:gridSpan w:val="5"/>
                <w:shd w:val="clear" w:color="auto" w:fill="auto"/>
              </w:tcPr>
            </w:tcPrChange>
          </w:tcPr>
          <w:p w14:paraId="23E7198C" w14:textId="77777777" w:rsidR="00C2694A" w:rsidRDefault="00C2694A" w:rsidP="00C2694A">
            <w:pPr>
              <w:rPr>
                <w:sz w:val="18"/>
                <w:szCs w:val="18"/>
              </w:rPr>
            </w:pPr>
            <w:r w:rsidRPr="00175081">
              <w:rPr>
                <w:sz w:val="18"/>
                <w:szCs w:val="18"/>
              </w:rPr>
              <w:t xml:space="preserve">Показатель по счету </w:t>
            </w:r>
            <w:r>
              <w:rPr>
                <w:sz w:val="18"/>
                <w:szCs w:val="18"/>
              </w:rPr>
              <w:t>х</w:t>
            </w:r>
            <w:r w:rsidRPr="00175081">
              <w:rPr>
                <w:sz w:val="18"/>
                <w:szCs w:val="18"/>
              </w:rPr>
              <w:t>2058</w:t>
            </w:r>
            <w:r>
              <w:rPr>
                <w:sz w:val="18"/>
                <w:szCs w:val="18"/>
              </w:rPr>
              <w:t>1</w:t>
            </w:r>
            <w:r w:rsidRPr="00175081">
              <w:rPr>
                <w:sz w:val="18"/>
                <w:szCs w:val="18"/>
              </w:rPr>
              <w:t>000</w:t>
            </w:r>
            <w:r>
              <w:rPr>
                <w:sz w:val="18"/>
                <w:szCs w:val="18"/>
              </w:rPr>
              <w:t xml:space="preserve">  требует поя</w:t>
            </w:r>
            <w:r>
              <w:rPr>
                <w:sz w:val="18"/>
                <w:szCs w:val="18"/>
              </w:rPr>
              <w:t>с</w:t>
            </w:r>
            <w:r>
              <w:rPr>
                <w:sz w:val="18"/>
                <w:szCs w:val="18"/>
              </w:rPr>
              <w:t>нений</w:t>
            </w:r>
          </w:p>
        </w:tc>
        <w:tc>
          <w:tcPr>
            <w:tcW w:w="992" w:type="dxa"/>
            <w:tcPrChange w:id="313" w:author="Зайцев Павел Борисович" w:date="2019-06-20T20:56:00Z">
              <w:tcPr>
                <w:tcW w:w="1090" w:type="dxa"/>
                <w:gridSpan w:val="3"/>
              </w:tcPr>
            </w:tcPrChange>
          </w:tcPr>
          <w:p w14:paraId="73CBE520" w14:textId="4A05B0AC" w:rsidR="00C2694A" w:rsidRPr="00175081" w:rsidRDefault="00812222" w:rsidP="00C2694A">
            <w:pPr>
              <w:rPr>
                <w:sz w:val="18"/>
                <w:szCs w:val="18"/>
              </w:rPr>
            </w:pPr>
            <w:r>
              <w:rPr>
                <w:sz w:val="18"/>
                <w:szCs w:val="18"/>
              </w:rPr>
              <w:t>П</w:t>
            </w:r>
            <w:ins w:id="314" w:author="Зайцев Павел Борисович" w:date="2019-06-21T17:48:00Z">
              <w:r w:rsidR="00C33DFA">
                <w:rPr>
                  <w:sz w:val="18"/>
                  <w:szCs w:val="18"/>
                </w:rPr>
                <w:t xml:space="preserve"> </w:t>
              </w:r>
              <w:bookmarkStart w:id="315" w:name="_GoBack"/>
              <w:bookmarkEnd w:id="315"/>
              <w:r w:rsidR="00C33DFA">
                <w:rPr>
                  <w:sz w:val="18"/>
                  <w:szCs w:val="18"/>
                </w:rPr>
                <w:t>(для АУБУ)</w:t>
              </w:r>
            </w:ins>
          </w:p>
        </w:tc>
      </w:tr>
      <w:tr w:rsidR="00C2694A" w:rsidRPr="00B92096" w14:paraId="1BD9D57E" w14:textId="77777777" w:rsidTr="0035246A">
        <w:trPr>
          <w:trPrChange w:id="316" w:author="Зайцев Павел Борисович" w:date="2019-06-20T20:56:00Z">
            <w:trPr>
              <w:gridBefore w:val="1"/>
            </w:trPr>
          </w:trPrChange>
        </w:trPr>
        <w:tc>
          <w:tcPr>
            <w:tcW w:w="767" w:type="dxa"/>
            <w:shd w:val="clear" w:color="auto" w:fill="auto"/>
            <w:tcPrChange w:id="317" w:author="Зайцев Павел Борисович" w:date="2019-06-20T20:56:00Z">
              <w:tcPr>
                <w:tcW w:w="740" w:type="dxa"/>
                <w:gridSpan w:val="2"/>
                <w:shd w:val="clear" w:color="auto" w:fill="auto"/>
              </w:tcPr>
            </w:tcPrChange>
          </w:tcPr>
          <w:p w14:paraId="613DF629" w14:textId="77777777" w:rsidR="00C2694A" w:rsidRPr="00DD6942" w:rsidRDefault="00C2694A" w:rsidP="00C2694A">
            <w:pPr>
              <w:spacing w:line="360" w:lineRule="auto"/>
            </w:pPr>
            <w:r>
              <w:t>34</w:t>
            </w:r>
          </w:p>
        </w:tc>
        <w:tc>
          <w:tcPr>
            <w:tcW w:w="1276" w:type="dxa"/>
            <w:shd w:val="clear" w:color="auto" w:fill="auto"/>
            <w:tcPrChange w:id="318" w:author="Зайцев Павел Борисович" w:date="2019-06-20T20:56:00Z">
              <w:tcPr>
                <w:tcW w:w="1260" w:type="dxa"/>
                <w:gridSpan w:val="3"/>
                <w:shd w:val="clear" w:color="auto" w:fill="auto"/>
              </w:tcPr>
            </w:tcPrChange>
          </w:tcPr>
          <w:p w14:paraId="211967AD" w14:textId="77777777" w:rsidR="00C2694A" w:rsidRPr="00A82FBC" w:rsidRDefault="00C2694A" w:rsidP="00C2694A">
            <w:pPr>
              <w:jc w:val="center"/>
            </w:pPr>
            <w:r>
              <w:t xml:space="preserve">Показатели по счетам </w:t>
            </w:r>
            <w:r w:rsidRPr="00BC0FBD">
              <w:t>%20691%</w:t>
            </w:r>
            <w:r>
              <w:rPr>
                <w:lang w:val="en-US"/>
              </w:rPr>
              <w:t>, %30291%</w:t>
            </w:r>
            <w:r>
              <w:t xml:space="preserve">,%20582% </w:t>
            </w:r>
            <w:r w:rsidRPr="00BC0FBD">
              <w:t xml:space="preserve">  </w:t>
            </w:r>
          </w:p>
        </w:tc>
        <w:tc>
          <w:tcPr>
            <w:tcW w:w="709" w:type="dxa"/>
            <w:shd w:val="clear" w:color="auto" w:fill="auto"/>
            <w:tcPrChange w:id="319" w:author="Зайцев Павел Борисович" w:date="2019-06-20T20:56:00Z">
              <w:tcPr>
                <w:tcW w:w="720" w:type="dxa"/>
                <w:gridSpan w:val="3"/>
                <w:shd w:val="clear" w:color="auto" w:fill="auto"/>
              </w:tcPr>
            </w:tcPrChange>
          </w:tcPr>
          <w:p w14:paraId="66AB1716" w14:textId="77777777" w:rsidR="00C2694A" w:rsidRPr="00BC0FBD" w:rsidRDefault="00C2694A" w:rsidP="00C2694A">
            <w:pPr>
              <w:jc w:val="center"/>
              <w:rPr>
                <w:sz w:val="18"/>
                <w:szCs w:val="18"/>
                <w:lang w:val="en-US"/>
              </w:rPr>
            </w:pPr>
            <w:r>
              <w:rPr>
                <w:sz w:val="18"/>
                <w:szCs w:val="18"/>
                <w:lang w:val="en-US"/>
              </w:rPr>
              <w:t>*</w:t>
            </w:r>
          </w:p>
        </w:tc>
        <w:tc>
          <w:tcPr>
            <w:tcW w:w="1276" w:type="dxa"/>
            <w:shd w:val="clear" w:color="auto" w:fill="auto"/>
            <w:tcPrChange w:id="320" w:author="Зайцев Павел Борисович" w:date="2019-06-20T20:56:00Z">
              <w:tcPr>
                <w:tcW w:w="1308" w:type="dxa"/>
                <w:gridSpan w:val="3"/>
                <w:shd w:val="clear" w:color="auto" w:fill="auto"/>
              </w:tcPr>
            </w:tcPrChange>
          </w:tcPr>
          <w:p w14:paraId="4CA18C85" w14:textId="65163D34" w:rsidR="00C2694A" w:rsidRDefault="009E22AC" w:rsidP="00C2694A">
            <w:pPr>
              <w:rPr>
                <w:sz w:val="18"/>
                <w:szCs w:val="18"/>
              </w:rPr>
            </w:pPr>
            <w:ins w:id="321" w:author="Мищенко Наталья Николаевна" w:date="2019-06-17T11:12:00Z">
              <w:r>
                <w:rPr>
                  <w:sz w:val="18"/>
                  <w:szCs w:val="18"/>
                </w:rPr>
                <w:t>=0</w:t>
              </w:r>
            </w:ins>
          </w:p>
        </w:tc>
        <w:tc>
          <w:tcPr>
            <w:tcW w:w="1275" w:type="dxa"/>
            <w:shd w:val="clear" w:color="auto" w:fill="auto"/>
            <w:tcPrChange w:id="322" w:author="Зайцев Павел Борисович" w:date="2019-06-20T20:56:00Z">
              <w:tcPr>
                <w:tcW w:w="1275" w:type="dxa"/>
                <w:gridSpan w:val="2"/>
                <w:shd w:val="clear" w:color="auto" w:fill="auto"/>
              </w:tcPr>
            </w:tcPrChange>
          </w:tcPr>
          <w:p w14:paraId="6C98A8E0" w14:textId="77777777" w:rsidR="00C2694A" w:rsidRPr="00BC0FBD" w:rsidRDefault="00C2694A" w:rsidP="00C2694A">
            <w:pPr>
              <w:autoSpaceDE w:val="0"/>
              <w:autoSpaceDN w:val="0"/>
              <w:adjustRightInd w:val="0"/>
              <w:rPr>
                <w:lang w:val="en-US"/>
              </w:rPr>
            </w:pPr>
            <w:r>
              <w:rPr>
                <w:lang w:val="en-US"/>
              </w:rPr>
              <w:t>*</w:t>
            </w:r>
          </w:p>
        </w:tc>
        <w:tc>
          <w:tcPr>
            <w:tcW w:w="567" w:type="dxa"/>
            <w:shd w:val="clear" w:color="auto" w:fill="auto"/>
            <w:tcPrChange w:id="323" w:author="Зайцев Павел Борисович" w:date="2019-06-20T20:56:00Z">
              <w:tcPr>
                <w:tcW w:w="657" w:type="dxa"/>
                <w:gridSpan w:val="3"/>
                <w:shd w:val="clear" w:color="auto" w:fill="auto"/>
              </w:tcPr>
            </w:tcPrChange>
          </w:tcPr>
          <w:p w14:paraId="37937C0E" w14:textId="77777777" w:rsidR="00C2694A" w:rsidRPr="00BC0FBD" w:rsidRDefault="00C2694A" w:rsidP="00C2694A">
            <w:pPr>
              <w:rPr>
                <w:lang w:val="en-US"/>
              </w:rPr>
            </w:pPr>
            <w:r>
              <w:rPr>
                <w:lang w:val="en-US"/>
              </w:rPr>
              <w:t>*</w:t>
            </w:r>
          </w:p>
        </w:tc>
        <w:tc>
          <w:tcPr>
            <w:tcW w:w="3828" w:type="dxa"/>
            <w:shd w:val="clear" w:color="auto" w:fill="auto"/>
            <w:tcPrChange w:id="324" w:author="Зайцев Павел Борисович" w:date="2019-06-20T20:56:00Z">
              <w:tcPr>
                <w:tcW w:w="3640" w:type="dxa"/>
                <w:gridSpan w:val="5"/>
                <w:shd w:val="clear" w:color="auto" w:fill="auto"/>
              </w:tcPr>
            </w:tcPrChange>
          </w:tcPr>
          <w:p w14:paraId="300B0778" w14:textId="77777777" w:rsidR="00C2694A" w:rsidRPr="00175081" w:rsidRDefault="00C2694A" w:rsidP="00C2694A">
            <w:pPr>
              <w:rPr>
                <w:sz w:val="18"/>
                <w:szCs w:val="18"/>
              </w:rPr>
            </w:pPr>
            <w:r>
              <w:t xml:space="preserve">Использование счетов </w:t>
            </w:r>
            <w:r w:rsidRPr="00DB1EA8">
              <w:t>%20691%</w:t>
            </w:r>
            <w:r w:rsidRPr="00BC0FBD">
              <w:t>, %30291%</w:t>
            </w:r>
            <w:r>
              <w:t>,%20582%, недопустимо.</w:t>
            </w:r>
            <w:r w:rsidRPr="00DB1EA8">
              <w:t xml:space="preserve">  </w:t>
            </w:r>
          </w:p>
        </w:tc>
        <w:tc>
          <w:tcPr>
            <w:tcW w:w="992" w:type="dxa"/>
            <w:tcPrChange w:id="325" w:author="Зайцев Павел Борисович" w:date="2019-06-20T20:56:00Z">
              <w:tcPr>
                <w:tcW w:w="1090" w:type="dxa"/>
                <w:gridSpan w:val="3"/>
              </w:tcPr>
            </w:tcPrChange>
          </w:tcPr>
          <w:p w14:paraId="322A4D07" w14:textId="77777777" w:rsidR="00C2694A" w:rsidRDefault="00C2694A" w:rsidP="00C2694A">
            <w:r>
              <w:rPr>
                <w:sz w:val="18"/>
                <w:szCs w:val="18"/>
              </w:rPr>
              <w:t>Б</w:t>
            </w:r>
            <w:r w:rsidRPr="00A1781D">
              <w:rPr>
                <w:sz w:val="18"/>
                <w:szCs w:val="18"/>
              </w:rPr>
              <w:t>лок</w:t>
            </w:r>
            <w:r w:rsidRPr="00A1781D">
              <w:rPr>
                <w:sz w:val="18"/>
                <w:szCs w:val="18"/>
              </w:rPr>
              <w:t>и</w:t>
            </w:r>
            <w:r w:rsidRPr="00A1781D">
              <w:rPr>
                <w:sz w:val="18"/>
                <w:szCs w:val="18"/>
              </w:rPr>
              <w:t>рующий</w:t>
            </w:r>
          </w:p>
        </w:tc>
      </w:tr>
      <w:tr w:rsidR="00CA7FFE" w:rsidRPr="00CA7FFE" w14:paraId="783E8AFD" w14:textId="77777777" w:rsidTr="0035246A">
        <w:trPr>
          <w:ins w:id="326" w:author="Зайцев Павел Борисович" w:date="2019-06-20T15:06:00Z"/>
          <w:trPrChange w:id="327" w:author="Зайцев Павел Борисович" w:date="2019-06-20T20:56:00Z">
            <w:trPr>
              <w:gridBefore w:val="1"/>
              <w:gridAfter w:val="0"/>
              <w:wAfter w:w="1404" w:type="dxa"/>
            </w:trPr>
          </w:trPrChange>
        </w:trPr>
        <w:tc>
          <w:tcPr>
            <w:tcW w:w="767" w:type="dxa"/>
            <w:tcPrChange w:id="328" w:author="Зайцев Павел Борисович" w:date="2019-06-20T20:56:00Z">
              <w:tcPr>
                <w:tcW w:w="767" w:type="dxa"/>
                <w:gridSpan w:val="3"/>
              </w:tcPr>
            </w:tcPrChange>
          </w:tcPr>
          <w:p w14:paraId="14E40B18" w14:textId="77777777" w:rsidR="00CA7FFE" w:rsidRPr="00CA7FFE" w:rsidRDefault="00CA7FFE" w:rsidP="00CA7FFE">
            <w:pPr>
              <w:suppressAutoHyphens/>
              <w:spacing w:line="360" w:lineRule="auto"/>
              <w:rPr>
                <w:ins w:id="329" w:author="Зайцев Павел Борисович" w:date="2019-06-20T15:06:00Z"/>
                <w:sz w:val="18"/>
                <w:szCs w:val="18"/>
                <w:lang w:eastAsia="ar-SA"/>
              </w:rPr>
            </w:pPr>
            <w:ins w:id="330" w:author="Зайцев Павел Борисович" w:date="2019-06-20T15:06:00Z">
              <w:r w:rsidRPr="00CA7FFE">
                <w:rPr>
                  <w:sz w:val="18"/>
                  <w:szCs w:val="18"/>
                  <w:lang w:eastAsia="ar-SA"/>
                </w:rPr>
                <w:t>41</w:t>
              </w:r>
            </w:ins>
          </w:p>
        </w:tc>
        <w:tc>
          <w:tcPr>
            <w:tcW w:w="1276" w:type="dxa"/>
            <w:tcPrChange w:id="331" w:author="Зайцев Павел Борисович" w:date="2019-06-20T20:56:00Z">
              <w:tcPr>
                <w:tcW w:w="1276" w:type="dxa"/>
                <w:gridSpan w:val="3"/>
              </w:tcPr>
            </w:tcPrChange>
          </w:tcPr>
          <w:p w14:paraId="0B8A625A" w14:textId="77777777" w:rsidR="00CA7FFE" w:rsidRPr="00CA7FFE" w:rsidRDefault="00CA7FFE" w:rsidP="00CA7FFE">
            <w:pPr>
              <w:suppressAutoHyphens/>
              <w:jc w:val="center"/>
              <w:rPr>
                <w:ins w:id="332" w:author="Зайцев Павел Борисович" w:date="2019-06-20T15:06:00Z"/>
                <w:sz w:val="18"/>
                <w:szCs w:val="18"/>
                <w:lang w:eastAsia="ar-SA"/>
              </w:rPr>
            </w:pPr>
            <w:ins w:id="333" w:author="Зайцев Павел Борисович" w:date="2019-06-20T15:06:00Z">
              <w:r w:rsidRPr="00CA7FFE">
                <w:rPr>
                  <w:sz w:val="18"/>
                  <w:szCs w:val="18"/>
                  <w:lang w:eastAsia="ar-SA"/>
                </w:rPr>
                <w:t>Показатели по счетам 1205хх, 1209хх раздела ДЗ в разрезе КБК</w:t>
              </w:r>
            </w:ins>
          </w:p>
        </w:tc>
        <w:tc>
          <w:tcPr>
            <w:tcW w:w="709" w:type="dxa"/>
            <w:tcPrChange w:id="334" w:author="Зайцев Павел Борисович" w:date="2019-06-20T20:56:00Z">
              <w:tcPr>
                <w:tcW w:w="709" w:type="dxa"/>
                <w:gridSpan w:val="3"/>
              </w:tcPr>
            </w:tcPrChange>
          </w:tcPr>
          <w:p w14:paraId="56EBC6E0" w14:textId="77777777" w:rsidR="00CA7FFE" w:rsidRPr="00CA7FFE" w:rsidRDefault="00CA7FFE" w:rsidP="00CA7FFE">
            <w:pPr>
              <w:suppressAutoHyphens/>
              <w:jc w:val="center"/>
              <w:rPr>
                <w:ins w:id="335" w:author="Зайцев Павел Борисович" w:date="2019-06-20T15:06:00Z"/>
                <w:sz w:val="18"/>
                <w:szCs w:val="18"/>
                <w:lang w:eastAsia="ar-SA"/>
              </w:rPr>
            </w:pPr>
            <w:ins w:id="336" w:author="Зайцев Павел Борисович" w:date="2019-06-20T15:06:00Z">
              <w:r w:rsidRPr="00CA7FFE">
                <w:rPr>
                  <w:sz w:val="18"/>
                  <w:szCs w:val="18"/>
                  <w:lang w:eastAsia="ar-SA"/>
                </w:rPr>
                <w:t>9-11</w:t>
              </w:r>
            </w:ins>
          </w:p>
        </w:tc>
        <w:tc>
          <w:tcPr>
            <w:tcW w:w="1276" w:type="dxa"/>
            <w:tcPrChange w:id="337" w:author="Зайцев Павел Борисович" w:date="2019-06-20T20:56:00Z">
              <w:tcPr>
                <w:tcW w:w="1276" w:type="dxa"/>
                <w:gridSpan w:val="2"/>
              </w:tcPr>
            </w:tcPrChange>
          </w:tcPr>
          <w:p w14:paraId="2E395159" w14:textId="77777777" w:rsidR="00CA7FFE" w:rsidRPr="00CA7FFE" w:rsidRDefault="00CA7FFE" w:rsidP="00CA7FFE">
            <w:pPr>
              <w:suppressAutoHyphens/>
              <w:rPr>
                <w:ins w:id="338" w:author="Зайцев Павел Борисович" w:date="2019-06-20T15:06:00Z"/>
                <w:sz w:val="18"/>
                <w:szCs w:val="18"/>
                <w:lang w:eastAsia="ar-SA"/>
              </w:rPr>
            </w:pPr>
            <w:ins w:id="339" w:author="Зайцев Павел Борисович" w:date="2019-06-20T15:06:00Z">
              <w:r w:rsidRPr="00CA7FFE">
                <w:rPr>
                  <w:sz w:val="18"/>
                  <w:szCs w:val="18"/>
                  <w:lang w:val="en-US" w:eastAsia="ar-SA"/>
                </w:rPr>
                <w:t>&gt;</w:t>
              </w:r>
              <w:r w:rsidRPr="00CA7FFE">
                <w:rPr>
                  <w:sz w:val="18"/>
                  <w:szCs w:val="18"/>
                  <w:lang w:eastAsia="ar-SA"/>
                </w:rPr>
                <w:t xml:space="preserve">= </w:t>
              </w:r>
            </w:ins>
          </w:p>
        </w:tc>
        <w:tc>
          <w:tcPr>
            <w:tcW w:w="1275" w:type="dxa"/>
            <w:tcPrChange w:id="340" w:author="Зайцев Павел Борисович" w:date="2019-06-20T20:56:00Z">
              <w:tcPr>
                <w:tcW w:w="1275" w:type="dxa"/>
                <w:gridSpan w:val="2"/>
              </w:tcPr>
            </w:tcPrChange>
          </w:tcPr>
          <w:p w14:paraId="67F2923B" w14:textId="77777777" w:rsidR="00CA7FFE" w:rsidRPr="00CA7FFE" w:rsidRDefault="00CA7FFE" w:rsidP="00CA7FFE">
            <w:pPr>
              <w:suppressAutoHyphens/>
              <w:jc w:val="center"/>
              <w:rPr>
                <w:ins w:id="341" w:author="Зайцев Павел Борисович" w:date="2019-06-20T15:06:00Z"/>
                <w:sz w:val="18"/>
                <w:szCs w:val="18"/>
                <w:lang w:eastAsia="ar-SA"/>
              </w:rPr>
            </w:pPr>
            <w:ins w:id="342" w:author="Зайцев Павел Борисович" w:date="2019-06-20T15:06:00Z">
              <w:r w:rsidRPr="00CA7FFE">
                <w:rPr>
                  <w:sz w:val="18"/>
                  <w:szCs w:val="18"/>
                  <w:lang w:eastAsia="ar-SA"/>
                </w:rPr>
                <w:t xml:space="preserve">Показатели по счету 40140 по </w:t>
              </w:r>
              <w:proofErr w:type="gramStart"/>
              <w:r w:rsidRPr="00CA7FFE">
                <w:rPr>
                  <w:sz w:val="18"/>
                  <w:szCs w:val="18"/>
                  <w:lang w:eastAsia="ar-SA"/>
                </w:rPr>
                <w:t>соответствующим</w:t>
              </w:r>
              <w:proofErr w:type="gramEnd"/>
              <w:r w:rsidRPr="00CA7FFE">
                <w:rPr>
                  <w:sz w:val="18"/>
                  <w:szCs w:val="18"/>
                  <w:lang w:eastAsia="ar-SA"/>
                </w:rPr>
                <w:t xml:space="preserve"> КБК</w:t>
              </w:r>
            </w:ins>
          </w:p>
        </w:tc>
        <w:tc>
          <w:tcPr>
            <w:tcW w:w="567" w:type="dxa"/>
            <w:tcPrChange w:id="343" w:author="Зайцев Павел Борисович" w:date="2019-06-20T20:56:00Z">
              <w:tcPr>
                <w:tcW w:w="567" w:type="dxa"/>
                <w:gridSpan w:val="2"/>
              </w:tcPr>
            </w:tcPrChange>
          </w:tcPr>
          <w:p w14:paraId="5FE0C589" w14:textId="77777777" w:rsidR="00CA7FFE" w:rsidRPr="00CA7FFE" w:rsidRDefault="00CA7FFE" w:rsidP="00CA7FFE">
            <w:pPr>
              <w:suppressAutoHyphens/>
              <w:rPr>
                <w:ins w:id="344" w:author="Зайцев Павел Борисович" w:date="2019-06-20T15:06:00Z"/>
                <w:sz w:val="18"/>
                <w:szCs w:val="18"/>
                <w:lang w:eastAsia="ar-SA"/>
              </w:rPr>
            </w:pPr>
            <w:ins w:id="345" w:author="Зайцев Павел Борисович" w:date="2019-06-20T15:06:00Z">
              <w:r w:rsidRPr="00CA7FFE">
                <w:rPr>
                  <w:sz w:val="18"/>
                  <w:szCs w:val="18"/>
                  <w:lang w:eastAsia="ar-SA"/>
                </w:rPr>
                <w:t>8</w:t>
              </w:r>
            </w:ins>
          </w:p>
        </w:tc>
        <w:tc>
          <w:tcPr>
            <w:tcW w:w="3828" w:type="dxa"/>
            <w:tcPrChange w:id="346" w:author="Зайцев Павел Борисович" w:date="2019-06-20T20:56:00Z">
              <w:tcPr>
                <w:tcW w:w="2604" w:type="dxa"/>
                <w:gridSpan w:val="3"/>
              </w:tcPr>
            </w:tcPrChange>
          </w:tcPr>
          <w:p w14:paraId="4D070C62" w14:textId="77777777" w:rsidR="00CA7FFE" w:rsidRPr="00CA7FFE" w:rsidRDefault="00CA7FFE" w:rsidP="00CA7FFE">
            <w:pPr>
              <w:suppressAutoHyphens/>
              <w:jc w:val="center"/>
              <w:rPr>
                <w:ins w:id="347" w:author="Зайцев Павел Борисович" w:date="2019-06-20T15:06:00Z"/>
                <w:sz w:val="18"/>
                <w:szCs w:val="18"/>
                <w:lang w:eastAsia="ar-SA"/>
              </w:rPr>
            </w:pPr>
            <w:ins w:id="348" w:author="Зайцев Павел Борисович" w:date="2019-06-20T15:06:00Z">
              <w:r w:rsidRPr="00CA7FFE">
                <w:rPr>
                  <w:sz w:val="18"/>
                  <w:szCs w:val="18"/>
                  <w:lang w:eastAsia="ar-SA"/>
                </w:rPr>
                <w:t xml:space="preserve">Показатель ДЗ по доходам за минусом просроченной ДЗ в разрезе КБК не может быть меньше показателя по счету 40140 </w:t>
              </w:r>
              <w:proofErr w:type="gramStart"/>
              <w:r w:rsidRPr="00CA7FFE">
                <w:rPr>
                  <w:sz w:val="18"/>
                  <w:szCs w:val="18"/>
                  <w:lang w:eastAsia="ar-SA"/>
                </w:rPr>
                <w:t>по</w:t>
              </w:r>
              <w:proofErr w:type="gramEnd"/>
              <w:r w:rsidRPr="00CA7FFE">
                <w:rPr>
                  <w:sz w:val="18"/>
                  <w:szCs w:val="18"/>
                  <w:lang w:eastAsia="ar-SA"/>
                </w:rPr>
                <w:t xml:space="preserve"> соответствующему КБК</w:t>
              </w:r>
            </w:ins>
          </w:p>
        </w:tc>
        <w:tc>
          <w:tcPr>
            <w:tcW w:w="992" w:type="dxa"/>
            <w:tcPrChange w:id="349" w:author="Зайцев Павел Борисович" w:date="2019-06-20T20:56:00Z">
              <w:tcPr>
                <w:tcW w:w="812" w:type="dxa"/>
                <w:gridSpan w:val="2"/>
              </w:tcPr>
            </w:tcPrChange>
          </w:tcPr>
          <w:p w14:paraId="2272EFDC" w14:textId="77777777" w:rsidR="00CA7FFE" w:rsidRPr="00CA7FFE" w:rsidRDefault="00CA7FFE" w:rsidP="00CA7FFE">
            <w:pPr>
              <w:suppressAutoHyphens/>
              <w:rPr>
                <w:ins w:id="350" w:author="Зайцев Павел Борисович" w:date="2019-06-20T15:06:00Z"/>
                <w:sz w:val="18"/>
                <w:szCs w:val="18"/>
                <w:lang w:eastAsia="ar-SA"/>
              </w:rPr>
            </w:pPr>
            <w:ins w:id="351" w:author="Зайцев Павел Борисович" w:date="2019-06-20T15:06:00Z">
              <w:r w:rsidRPr="00CA7FFE">
                <w:rPr>
                  <w:sz w:val="18"/>
                  <w:szCs w:val="18"/>
                  <w:lang w:eastAsia="ar-SA"/>
                </w:rPr>
                <w:t>Б</w:t>
              </w:r>
            </w:ins>
          </w:p>
        </w:tc>
      </w:tr>
      <w:tr w:rsidR="0035246A" w:rsidRPr="00CA7FFE" w14:paraId="23B3D93E" w14:textId="77777777" w:rsidTr="0035246A">
        <w:trPr>
          <w:ins w:id="352" w:author="Зайцев Павел Борисович" w:date="2019-06-20T20:56:00Z"/>
          <w:trPrChange w:id="353" w:author="Зайцев Павел Борисович" w:date="2019-06-20T20:56:00Z">
            <w:trPr>
              <w:gridAfter w:val="0"/>
            </w:trPr>
          </w:trPrChange>
        </w:trPr>
        <w:tc>
          <w:tcPr>
            <w:tcW w:w="767" w:type="dxa"/>
            <w:tcPrChange w:id="354" w:author="Зайцев Павел Борисович" w:date="2019-06-20T20:56:00Z">
              <w:tcPr>
                <w:tcW w:w="767" w:type="dxa"/>
                <w:gridSpan w:val="2"/>
              </w:tcPr>
            </w:tcPrChange>
          </w:tcPr>
          <w:p w14:paraId="5D64C5F0" w14:textId="77777777" w:rsidR="0035246A" w:rsidRPr="00CA7FFE" w:rsidRDefault="0035246A" w:rsidP="00E16F2C">
            <w:pPr>
              <w:suppressAutoHyphens/>
              <w:spacing w:line="360" w:lineRule="auto"/>
              <w:rPr>
                <w:ins w:id="355" w:author="Зайцев Павел Борисович" w:date="2019-06-20T20:56:00Z"/>
                <w:sz w:val="18"/>
                <w:szCs w:val="18"/>
                <w:lang w:eastAsia="ar-SA"/>
              </w:rPr>
            </w:pPr>
            <w:ins w:id="356" w:author="Зайцев Павел Борисович" w:date="2019-06-20T20:56:00Z">
              <w:r w:rsidRPr="00CA7FFE">
                <w:rPr>
                  <w:sz w:val="18"/>
                  <w:szCs w:val="18"/>
                  <w:lang w:eastAsia="ar-SA"/>
                </w:rPr>
                <w:t>42</w:t>
              </w:r>
            </w:ins>
          </w:p>
        </w:tc>
        <w:tc>
          <w:tcPr>
            <w:tcW w:w="1276" w:type="dxa"/>
            <w:tcPrChange w:id="357" w:author="Зайцев Павел Борисович" w:date="2019-06-20T20:56:00Z">
              <w:tcPr>
                <w:tcW w:w="1276" w:type="dxa"/>
                <w:gridSpan w:val="3"/>
              </w:tcPr>
            </w:tcPrChange>
          </w:tcPr>
          <w:p w14:paraId="7E0A62EC" w14:textId="77777777" w:rsidR="0035246A" w:rsidRPr="00CA7FFE" w:rsidRDefault="0035246A" w:rsidP="00E16F2C">
            <w:pPr>
              <w:suppressAutoHyphens/>
              <w:jc w:val="center"/>
              <w:rPr>
                <w:ins w:id="358" w:author="Зайцев Павел Борисович" w:date="2019-06-20T20:56:00Z"/>
                <w:sz w:val="18"/>
                <w:szCs w:val="18"/>
                <w:lang w:eastAsia="ar-SA"/>
              </w:rPr>
            </w:pPr>
            <w:ins w:id="359" w:author="Зайцев Павел Борисович" w:date="2019-06-20T20:56:00Z">
              <w:r w:rsidRPr="00CA7FFE">
                <w:rPr>
                  <w:sz w:val="18"/>
                  <w:szCs w:val="18"/>
                  <w:lang w:eastAsia="ar-SA"/>
                </w:rPr>
                <w:t>*</w:t>
              </w:r>
            </w:ins>
          </w:p>
        </w:tc>
        <w:tc>
          <w:tcPr>
            <w:tcW w:w="709" w:type="dxa"/>
            <w:tcPrChange w:id="360" w:author="Зайцев Павел Борисович" w:date="2019-06-20T20:56:00Z">
              <w:tcPr>
                <w:tcW w:w="709" w:type="dxa"/>
                <w:gridSpan w:val="3"/>
              </w:tcPr>
            </w:tcPrChange>
          </w:tcPr>
          <w:p w14:paraId="6F81F6A9" w14:textId="77777777" w:rsidR="0035246A" w:rsidRPr="00CA7FFE" w:rsidRDefault="0035246A" w:rsidP="00E16F2C">
            <w:pPr>
              <w:suppressAutoHyphens/>
              <w:jc w:val="center"/>
              <w:rPr>
                <w:ins w:id="361" w:author="Зайцев Павел Борисович" w:date="2019-06-20T20:56:00Z"/>
                <w:sz w:val="18"/>
                <w:szCs w:val="18"/>
                <w:lang w:eastAsia="ar-SA"/>
              </w:rPr>
            </w:pPr>
            <w:ins w:id="362" w:author="Зайцев Павел Борисович" w:date="2019-06-20T20:56:00Z">
              <w:r w:rsidRPr="00CA7FFE">
                <w:rPr>
                  <w:sz w:val="18"/>
                  <w:szCs w:val="18"/>
                  <w:lang w:eastAsia="ar-SA"/>
                </w:rPr>
                <w:t>5,6,7,8</w:t>
              </w:r>
            </w:ins>
          </w:p>
        </w:tc>
        <w:tc>
          <w:tcPr>
            <w:tcW w:w="1276" w:type="dxa"/>
            <w:tcPrChange w:id="363" w:author="Зайцев Павел Борисович" w:date="2019-06-20T20:56:00Z">
              <w:tcPr>
                <w:tcW w:w="1276" w:type="dxa"/>
                <w:gridSpan w:val="3"/>
              </w:tcPr>
            </w:tcPrChange>
          </w:tcPr>
          <w:p w14:paraId="67E0A635" w14:textId="77777777" w:rsidR="0035246A" w:rsidRPr="00CA7FFE" w:rsidRDefault="0035246A" w:rsidP="00E16F2C">
            <w:pPr>
              <w:suppressAutoHyphens/>
              <w:rPr>
                <w:ins w:id="364" w:author="Зайцев Павел Борисович" w:date="2019-06-20T20:56:00Z"/>
                <w:sz w:val="18"/>
                <w:szCs w:val="18"/>
                <w:lang w:eastAsia="ar-SA"/>
              </w:rPr>
            </w:pPr>
            <w:ins w:id="365" w:author="Зайцев Павел Борисович" w:date="2019-06-20T20:56:00Z">
              <w:r w:rsidRPr="00CA7FFE">
                <w:rPr>
                  <w:sz w:val="18"/>
                  <w:szCs w:val="18"/>
                  <w:lang w:val="en-US" w:eastAsia="ar-SA"/>
                </w:rPr>
                <w:t>&gt;</w:t>
              </w:r>
              <w:r w:rsidRPr="00CA7FFE">
                <w:rPr>
                  <w:sz w:val="18"/>
                  <w:szCs w:val="18"/>
                  <w:lang w:eastAsia="ar-SA"/>
                </w:rPr>
                <w:t xml:space="preserve">= </w:t>
              </w:r>
            </w:ins>
          </w:p>
        </w:tc>
        <w:tc>
          <w:tcPr>
            <w:tcW w:w="1275" w:type="dxa"/>
            <w:tcPrChange w:id="366" w:author="Зайцев Павел Борисович" w:date="2019-06-20T20:56:00Z">
              <w:tcPr>
                <w:tcW w:w="1275" w:type="dxa"/>
                <w:gridSpan w:val="2"/>
              </w:tcPr>
            </w:tcPrChange>
          </w:tcPr>
          <w:p w14:paraId="30551FFD" w14:textId="77777777" w:rsidR="0035246A" w:rsidRPr="00CA7FFE" w:rsidRDefault="0035246A" w:rsidP="00E16F2C">
            <w:pPr>
              <w:suppressAutoHyphens/>
              <w:jc w:val="center"/>
              <w:rPr>
                <w:ins w:id="367" w:author="Зайцев Павел Борисович" w:date="2019-06-20T20:56:00Z"/>
                <w:sz w:val="18"/>
                <w:szCs w:val="18"/>
                <w:lang w:eastAsia="ar-SA"/>
              </w:rPr>
            </w:pPr>
            <w:ins w:id="368" w:author="Зайцев Павел Борисович" w:date="2019-06-20T20:56:00Z">
              <w:r w:rsidRPr="00CA7FFE">
                <w:rPr>
                  <w:sz w:val="18"/>
                  <w:szCs w:val="18"/>
                  <w:lang w:eastAsia="ar-SA"/>
                </w:rPr>
                <w:t>0</w:t>
              </w:r>
            </w:ins>
          </w:p>
        </w:tc>
        <w:tc>
          <w:tcPr>
            <w:tcW w:w="567" w:type="dxa"/>
            <w:tcPrChange w:id="369" w:author="Зайцев Павел Борисович" w:date="2019-06-20T20:56:00Z">
              <w:tcPr>
                <w:tcW w:w="567" w:type="dxa"/>
                <w:gridSpan w:val="2"/>
              </w:tcPr>
            </w:tcPrChange>
          </w:tcPr>
          <w:p w14:paraId="4CB8F37E" w14:textId="77777777" w:rsidR="0035246A" w:rsidRPr="00CA7FFE" w:rsidRDefault="0035246A" w:rsidP="00E16F2C">
            <w:pPr>
              <w:suppressAutoHyphens/>
              <w:rPr>
                <w:ins w:id="370" w:author="Зайцев Павел Борисович" w:date="2019-06-20T20:56:00Z"/>
                <w:sz w:val="18"/>
                <w:szCs w:val="18"/>
                <w:lang w:eastAsia="ar-SA"/>
              </w:rPr>
            </w:pPr>
          </w:p>
        </w:tc>
        <w:tc>
          <w:tcPr>
            <w:tcW w:w="3828" w:type="dxa"/>
            <w:tcPrChange w:id="371" w:author="Зайцев Павел Борисович" w:date="2019-06-20T20:56:00Z">
              <w:tcPr>
                <w:tcW w:w="3828" w:type="dxa"/>
                <w:gridSpan w:val="8"/>
              </w:tcPr>
            </w:tcPrChange>
          </w:tcPr>
          <w:p w14:paraId="6E6206A8" w14:textId="77777777" w:rsidR="0035246A" w:rsidRPr="00CA7FFE" w:rsidRDefault="0035246A" w:rsidP="00E16F2C">
            <w:pPr>
              <w:suppressAutoHyphens/>
              <w:jc w:val="center"/>
              <w:rPr>
                <w:ins w:id="372" w:author="Зайцев Павел Борисович" w:date="2019-06-20T20:56:00Z"/>
                <w:sz w:val="18"/>
                <w:szCs w:val="18"/>
                <w:lang w:eastAsia="ar-SA"/>
              </w:rPr>
            </w:pPr>
            <w:ins w:id="373" w:author="Зайцев Павел Борисович" w:date="2019-06-20T20:56:00Z">
              <w:r w:rsidRPr="00CA7FFE">
                <w:rPr>
                  <w:sz w:val="18"/>
                  <w:szCs w:val="18"/>
                  <w:lang w:eastAsia="ar-SA"/>
                </w:rPr>
                <w:t>Показатели по графам 5-8 должны отражаться в положительном значении, иначе требуются пояснения</w:t>
              </w:r>
            </w:ins>
          </w:p>
        </w:tc>
        <w:tc>
          <w:tcPr>
            <w:tcW w:w="992" w:type="dxa"/>
            <w:tcPrChange w:id="374" w:author="Зайцев Павел Борисович" w:date="2019-06-20T20:56:00Z">
              <w:tcPr>
                <w:tcW w:w="992" w:type="dxa"/>
              </w:tcPr>
            </w:tcPrChange>
          </w:tcPr>
          <w:p w14:paraId="41A64BB9" w14:textId="77777777" w:rsidR="0035246A" w:rsidRPr="00CA7FFE" w:rsidRDefault="0035246A" w:rsidP="00E16F2C">
            <w:pPr>
              <w:suppressAutoHyphens/>
              <w:rPr>
                <w:ins w:id="375" w:author="Зайцев Павел Борисович" w:date="2019-06-20T20:56:00Z"/>
                <w:sz w:val="18"/>
                <w:szCs w:val="18"/>
                <w:lang w:eastAsia="ar-SA"/>
              </w:rPr>
            </w:pPr>
            <w:proofErr w:type="gramStart"/>
            <w:ins w:id="376" w:author="Зайцев Павел Борисович" w:date="2019-06-20T20:56:00Z">
              <w:r w:rsidRPr="00CA7FFE">
                <w:rPr>
                  <w:sz w:val="18"/>
                  <w:szCs w:val="18"/>
                  <w:lang w:eastAsia="ar-SA"/>
                </w:rPr>
                <w:t>П</w:t>
              </w:r>
              <w:proofErr w:type="gramEnd"/>
            </w:ins>
          </w:p>
        </w:tc>
      </w:tr>
      <w:tr w:rsidR="0035246A" w:rsidRPr="00A1781D" w14:paraId="15C3C0CE" w14:textId="77777777" w:rsidTr="0035246A">
        <w:trPr>
          <w:ins w:id="377" w:author="Зайцев Павел Борисович" w:date="2019-06-20T20:56:00Z"/>
          <w:trPrChange w:id="378" w:author="Зайцев Павел Борисович" w:date="2019-06-20T20:56:00Z">
            <w:trPr>
              <w:gridAfter w:val="0"/>
              <w:wAfter w:w="1404" w:type="dxa"/>
            </w:trPr>
          </w:trPrChange>
        </w:trPr>
        <w:tc>
          <w:tcPr>
            <w:tcW w:w="767" w:type="dxa"/>
            <w:tcPrChange w:id="379" w:author="Зайцев Павел Борисович" w:date="2019-06-20T20:56:00Z">
              <w:tcPr>
                <w:tcW w:w="767" w:type="dxa"/>
                <w:gridSpan w:val="2"/>
              </w:tcPr>
            </w:tcPrChange>
          </w:tcPr>
          <w:p w14:paraId="6AF5BB4B" w14:textId="77777777" w:rsidR="0035246A" w:rsidRPr="00E16F2C" w:rsidRDefault="0035246A" w:rsidP="00E16F2C">
            <w:pPr>
              <w:spacing w:line="360" w:lineRule="auto"/>
              <w:rPr>
                <w:ins w:id="380" w:author="Зайцев Павел Борисович" w:date="2019-06-20T20:56:00Z"/>
                <w:sz w:val="18"/>
                <w:szCs w:val="18"/>
                <w:highlight w:val="yellow"/>
                <w:rPrChange w:id="381" w:author="Кривенец Анна Николаевна" w:date="2019-06-21T09:03:00Z">
                  <w:rPr>
                    <w:ins w:id="382" w:author="Зайцев Павел Борисович" w:date="2019-06-20T20:56:00Z"/>
                    <w:sz w:val="18"/>
                    <w:szCs w:val="18"/>
                  </w:rPr>
                </w:rPrChange>
              </w:rPr>
            </w:pPr>
            <w:ins w:id="383" w:author="Зайцев Павел Борисович" w:date="2019-06-20T20:56:00Z">
              <w:r w:rsidRPr="00E16F2C">
                <w:rPr>
                  <w:sz w:val="18"/>
                  <w:szCs w:val="18"/>
                  <w:highlight w:val="yellow"/>
                  <w:rPrChange w:id="384" w:author="Кривенец Анна Николаевна" w:date="2019-06-21T09:03:00Z">
                    <w:rPr>
                      <w:sz w:val="18"/>
                      <w:szCs w:val="18"/>
                    </w:rPr>
                  </w:rPrChange>
                </w:rPr>
                <w:t>42.1</w:t>
              </w:r>
            </w:ins>
          </w:p>
        </w:tc>
        <w:tc>
          <w:tcPr>
            <w:tcW w:w="1276" w:type="dxa"/>
            <w:tcPrChange w:id="385" w:author="Зайцев Павел Борисович" w:date="2019-06-20T20:56:00Z">
              <w:tcPr>
                <w:tcW w:w="1276" w:type="dxa"/>
                <w:gridSpan w:val="3"/>
              </w:tcPr>
            </w:tcPrChange>
          </w:tcPr>
          <w:p w14:paraId="701F12F8" w14:textId="77777777" w:rsidR="0035246A" w:rsidRPr="00E16F2C" w:rsidRDefault="0035246A" w:rsidP="00E16F2C">
            <w:pPr>
              <w:jc w:val="center"/>
              <w:rPr>
                <w:ins w:id="386" w:author="Зайцев Павел Борисович" w:date="2019-06-20T20:56:00Z"/>
                <w:sz w:val="18"/>
                <w:szCs w:val="18"/>
                <w:highlight w:val="yellow"/>
                <w:rPrChange w:id="387" w:author="Кривенец Анна Николаевна" w:date="2019-06-21T09:03:00Z">
                  <w:rPr>
                    <w:ins w:id="388" w:author="Зайцев Павел Борисович" w:date="2019-06-20T20:56:00Z"/>
                    <w:sz w:val="18"/>
                    <w:szCs w:val="18"/>
                  </w:rPr>
                </w:rPrChange>
              </w:rPr>
            </w:pPr>
            <w:ins w:id="389" w:author="Зайцев Павел Борисович" w:date="2019-06-20T20:56:00Z">
              <w:r w:rsidRPr="00E16F2C">
                <w:rPr>
                  <w:sz w:val="18"/>
                  <w:szCs w:val="18"/>
                  <w:highlight w:val="yellow"/>
                  <w:rPrChange w:id="390" w:author="Кривенец Анна Николаевна" w:date="2019-06-21T09:03:00Z">
                    <w:rPr>
                      <w:sz w:val="18"/>
                      <w:szCs w:val="18"/>
                    </w:rPr>
                  </w:rPrChange>
                </w:rPr>
                <w:t>Показатели по счетам 130224, 130229 ра</w:t>
              </w:r>
              <w:r w:rsidRPr="00E16F2C">
                <w:rPr>
                  <w:sz w:val="18"/>
                  <w:szCs w:val="18"/>
                  <w:highlight w:val="yellow"/>
                  <w:rPrChange w:id="391" w:author="Кривенец Анна Николаевна" w:date="2019-06-21T09:03:00Z">
                    <w:rPr>
                      <w:sz w:val="18"/>
                      <w:szCs w:val="18"/>
                    </w:rPr>
                  </w:rPrChange>
                </w:rPr>
                <w:t>з</w:t>
              </w:r>
              <w:r w:rsidRPr="00E16F2C">
                <w:rPr>
                  <w:sz w:val="18"/>
                  <w:szCs w:val="18"/>
                  <w:highlight w:val="yellow"/>
                  <w:rPrChange w:id="392" w:author="Кривенец Анна Николаевна" w:date="2019-06-21T09:03:00Z">
                    <w:rPr>
                      <w:sz w:val="18"/>
                      <w:szCs w:val="18"/>
                    </w:rPr>
                  </w:rPrChange>
                </w:rPr>
                <w:t xml:space="preserve">дела </w:t>
              </w:r>
              <w:proofErr w:type="gramStart"/>
              <w:r w:rsidRPr="00E16F2C">
                <w:rPr>
                  <w:sz w:val="18"/>
                  <w:szCs w:val="18"/>
                  <w:highlight w:val="yellow"/>
                  <w:rPrChange w:id="393" w:author="Кривенец Анна Николаевна" w:date="2019-06-21T09:03:00Z">
                    <w:rPr>
                      <w:sz w:val="18"/>
                      <w:szCs w:val="18"/>
                    </w:rPr>
                  </w:rPrChange>
                </w:rPr>
                <w:t>КЗ</w:t>
              </w:r>
              <w:proofErr w:type="gramEnd"/>
            </w:ins>
          </w:p>
        </w:tc>
        <w:tc>
          <w:tcPr>
            <w:tcW w:w="709" w:type="dxa"/>
            <w:tcPrChange w:id="394" w:author="Зайцев Павел Борисович" w:date="2019-06-20T20:56:00Z">
              <w:tcPr>
                <w:tcW w:w="709" w:type="dxa"/>
                <w:gridSpan w:val="3"/>
              </w:tcPr>
            </w:tcPrChange>
          </w:tcPr>
          <w:p w14:paraId="7327B57E" w14:textId="77777777" w:rsidR="0035246A" w:rsidRPr="00E16F2C" w:rsidRDefault="0035246A" w:rsidP="00E16F2C">
            <w:pPr>
              <w:jc w:val="center"/>
              <w:rPr>
                <w:ins w:id="395" w:author="Зайцев Павел Борисович" w:date="2019-06-20T20:56:00Z"/>
                <w:sz w:val="18"/>
                <w:szCs w:val="18"/>
                <w:highlight w:val="yellow"/>
                <w:rPrChange w:id="396" w:author="Кривенец Анна Николаевна" w:date="2019-06-21T09:03:00Z">
                  <w:rPr>
                    <w:ins w:id="397" w:author="Зайцев Павел Борисович" w:date="2019-06-20T20:56:00Z"/>
                    <w:sz w:val="18"/>
                    <w:szCs w:val="18"/>
                  </w:rPr>
                </w:rPrChange>
              </w:rPr>
            </w:pPr>
            <w:ins w:id="398" w:author="Зайцев Павел Борисович" w:date="2019-06-20T20:56:00Z">
              <w:r w:rsidRPr="00E16F2C">
                <w:rPr>
                  <w:sz w:val="18"/>
                  <w:szCs w:val="18"/>
                  <w:highlight w:val="yellow"/>
                  <w:rPrChange w:id="399" w:author="Кривенец Анна Николаевна" w:date="2019-06-21T09:03:00Z">
                    <w:rPr>
                      <w:sz w:val="18"/>
                      <w:szCs w:val="18"/>
                    </w:rPr>
                  </w:rPrChange>
                </w:rPr>
                <w:t>4, 11</w:t>
              </w:r>
            </w:ins>
          </w:p>
        </w:tc>
        <w:tc>
          <w:tcPr>
            <w:tcW w:w="1276" w:type="dxa"/>
            <w:tcPrChange w:id="400" w:author="Зайцев Павел Борисович" w:date="2019-06-20T20:56:00Z">
              <w:tcPr>
                <w:tcW w:w="1276" w:type="dxa"/>
                <w:gridSpan w:val="3"/>
              </w:tcPr>
            </w:tcPrChange>
          </w:tcPr>
          <w:p w14:paraId="556A9749" w14:textId="77777777" w:rsidR="0035246A" w:rsidRPr="00E16F2C" w:rsidRDefault="0035246A" w:rsidP="00E16F2C">
            <w:pPr>
              <w:rPr>
                <w:ins w:id="401" w:author="Зайцев Павел Борисович" w:date="2019-06-20T20:56:00Z"/>
                <w:sz w:val="18"/>
                <w:szCs w:val="18"/>
                <w:highlight w:val="yellow"/>
                <w:rPrChange w:id="402" w:author="Кривенец Анна Николаевна" w:date="2019-06-21T09:03:00Z">
                  <w:rPr>
                    <w:ins w:id="403" w:author="Зайцев Павел Борисович" w:date="2019-06-20T20:56:00Z"/>
                    <w:sz w:val="18"/>
                    <w:szCs w:val="18"/>
                  </w:rPr>
                </w:rPrChange>
              </w:rPr>
            </w:pPr>
            <w:ins w:id="404" w:author="Зайцев Павел Борисович" w:date="2019-06-20T20:56:00Z">
              <w:r w:rsidRPr="00E16F2C">
                <w:rPr>
                  <w:sz w:val="18"/>
                  <w:szCs w:val="18"/>
                  <w:highlight w:val="yellow"/>
                  <w:rPrChange w:id="405" w:author="Кривенец Анна Николаевна" w:date="2019-06-21T09:03:00Z">
                    <w:rPr>
                      <w:sz w:val="18"/>
                      <w:szCs w:val="18"/>
                    </w:rPr>
                  </w:rPrChange>
                </w:rPr>
                <w:t>= 0</w:t>
              </w:r>
            </w:ins>
          </w:p>
        </w:tc>
        <w:tc>
          <w:tcPr>
            <w:tcW w:w="1275" w:type="dxa"/>
            <w:tcPrChange w:id="406" w:author="Зайцев Павел Борисович" w:date="2019-06-20T20:56:00Z">
              <w:tcPr>
                <w:tcW w:w="1275" w:type="dxa"/>
                <w:gridSpan w:val="2"/>
              </w:tcPr>
            </w:tcPrChange>
          </w:tcPr>
          <w:p w14:paraId="753AB6BD" w14:textId="77777777" w:rsidR="0035246A" w:rsidRPr="00E16F2C" w:rsidRDefault="0035246A" w:rsidP="00E16F2C">
            <w:pPr>
              <w:jc w:val="center"/>
              <w:rPr>
                <w:ins w:id="407" w:author="Зайцев Павел Борисович" w:date="2019-06-20T20:56:00Z"/>
                <w:sz w:val="18"/>
                <w:szCs w:val="18"/>
                <w:highlight w:val="yellow"/>
                <w:rPrChange w:id="408" w:author="Кривенец Анна Николаевна" w:date="2019-06-21T09:03:00Z">
                  <w:rPr>
                    <w:ins w:id="409" w:author="Зайцев Павел Борисович" w:date="2019-06-20T20:56:00Z"/>
                    <w:sz w:val="18"/>
                    <w:szCs w:val="18"/>
                  </w:rPr>
                </w:rPrChange>
              </w:rPr>
            </w:pPr>
          </w:p>
        </w:tc>
        <w:tc>
          <w:tcPr>
            <w:tcW w:w="567" w:type="dxa"/>
            <w:tcPrChange w:id="410" w:author="Зайцев Павел Борисович" w:date="2019-06-20T20:56:00Z">
              <w:tcPr>
                <w:tcW w:w="567" w:type="dxa"/>
                <w:gridSpan w:val="2"/>
              </w:tcPr>
            </w:tcPrChange>
          </w:tcPr>
          <w:p w14:paraId="68816E17" w14:textId="77777777" w:rsidR="0035246A" w:rsidRPr="00E16F2C" w:rsidRDefault="0035246A" w:rsidP="00E16F2C">
            <w:pPr>
              <w:rPr>
                <w:ins w:id="411" w:author="Зайцев Павел Борисович" w:date="2019-06-20T20:56:00Z"/>
                <w:sz w:val="18"/>
                <w:szCs w:val="18"/>
                <w:highlight w:val="yellow"/>
                <w:rPrChange w:id="412" w:author="Кривенец Анна Николаевна" w:date="2019-06-21T09:03:00Z">
                  <w:rPr>
                    <w:ins w:id="413" w:author="Зайцев Павел Борисович" w:date="2019-06-20T20:56:00Z"/>
                    <w:sz w:val="18"/>
                    <w:szCs w:val="18"/>
                  </w:rPr>
                </w:rPrChange>
              </w:rPr>
            </w:pPr>
          </w:p>
        </w:tc>
        <w:tc>
          <w:tcPr>
            <w:tcW w:w="3828" w:type="dxa"/>
            <w:tcPrChange w:id="414" w:author="Зайцев Павел Борисович" w:date="2019-06-20T20:56:00Z">
              <w:tcPr>
                <w:tcW w:w="2604" w:type="dxa"/>
                <w:gridSpan w:val="3"/>
              </w:tcPr>
            </w:tcPrChange>
          </w:tcPr>
          <w:p w14:paraId="486944E4" w14:textId="1B133A1E" w:rsidR="0035246A" w:rsidRPr="00E16F2C" w:rsidRDefault="0035246A" w:rsidP="0035246A">
            <w:pPr>
              <w:jc w:val="center"/>
              <w:rPr>
                <w:ins w:id="415" w:author="Зайцев Павел Борисович" w:date="2019-06-20T20:56:00Z"/>
                <w:sz w:val="18"/>
                <w:szCs w:val="18"/>
                <w:highlight w:val="yellow"/>
                <w:rPrChange w:id="416" w:author="Кривенец Анна Николаевна" w:date="2019-06-21T09:03:00Z">
                  <w:rPr>
                    <w:ins w:id="417" w:author="Зайцев Павел Борисович" w:date="2019-06-20T20:56:00Z"/>
                    <w:sz w:val="18"/>
                    <w:szCs w:val="18"/>
                  </w:rPr>
                </w:rPrChange>
              </w:rPr>
            </w:pPr>
            <w:ins w:id="418" w:author="Зайцев Павел Борисович" w:date="2019-06-20T20:56:00Z">
              <w:r w:rsidRPr="00E16F2C">
                <w:rPr>
                  <w:sz w:val="18"/>
                  <w:szCs w:val="18"/>
                  <w:highlight w:val="yellow"/>
                  <w:rPrChange w:id="419" w:author="Кривенец Анна Николаевна" w:date="2019-06-21T09:03:00Z">
                    <w:rPr>
                      <w:sz w:val="18"/>
                      <w:szCs w:val="18"/>
                    </w:rPr>
                  </w:rPrChange>
                </w:rPr>
                <w:t xml:space="preserve">Показатели </w:t>
              </w:r>
              <w:proofErr w:type="gramStart"/>
              <w:r w:rsidRPr="00E16F2C">
                <w:rPr>
                  <w:sz w:val="18"/>
                  <w:szCs w:val="18"/>
                  <w:highlight w:val="yellow"/>
                  <w:rPrChange w:id="420" w:author="Кривенец Анна Николаевна" w:date="2019-06-21T09:03:00Z">
                    <w:rPr>
                      <w:sz w:val="18"/>
                      <w:szCs w:val="18"/>
                    </w:rPr>
                  </w:rPrChange>
                </w:rPr>
                <w:t>КЗ</w:t>
              </w:r>
              <w:proofErr w:type="gramEnd"/>
              <w:r w:rsidRPr="00E16F2C">
                <w:rPr>
                  <w:sz w:val="18"/>
                  <w:szCs w:val="18"/>
                  <w:highlight w:val="yellow"/>
                  <w:rPrChange w:id="421" w:author="Кривенец Анна Николаевна" w:date="2019-06-21T09:03:00Z">
                    <w:rPr>
                      <w:sz w:val="18"/>
                      <w:szCs w:val="18"/>
                    </w:rPr>
                  </w:rPrChange>
                </w:rPr>
                <w:t xml:space="preserve"> по счетам 130224, 13022 в с</w:t>
              </w:r>
              <w:r w:rsidRPr="00E16F2C">
                <w:rPr>
                  <w:sz w:val="18"/>
                  <w:szCs w:val="18"/>
                  <w:highlight w:val="yellow"/>
                  <w:rPrChange w:id="422" w:author="Кривенец Анна Николаевна" w:date="2019-06-21T09:03:00Z">
                    <w:rPr>
                      <w:sz w:val="18"/>
                      <w:szCs w:val="18"/>
                    </w:rPr>
                  </w:rPrChange>
                </w:rPr>
                <w:t>о</w:t>
              </w:r>
              <w:r w:rsidRPr="00E16F2C">
                <w:rPr>
                  <w:sz w:val="18"/>
                  <w:szCs w:val="18"/>
                  <w:highlight w:val="yellow"/>
                  <w:rPrChange w:id="423" w:author="Кривенец Анна Николаевна" w:date="2019-06-21T09:03:00Z">
                    <w:rPr>
                      <w:sz w:val="18"/>
                      <w:szCs w:val="18"/>
                    </w:rPr>
                  </w:rPrChange>
                </w:rPr>
                <w:t>ставе просроченной задолженности недоп</w:t>
              </w:r>
              <w:r w:rsidRPr="00E16F2C">
                <w:rPr>
                  <w:sz w:val="18"/>
                  <w:szCs w:val="18"/>
                  <w:highlight w:val="yellow"/>
                  <w:rPrChange w:id="424" w:author="Кривенец Анна Николаевна" w:date="2019-06-21T09:03:00Z">
                    <w:rPr>
                      <w:sz w:val="18"/>
                      <w:szCs w:val="18"/>
                    </w:rPr>
                  </w:rPrChange>
                </w:rPr>
                <w:t>у</w:t>
              </w:r>
              <w:r w:rsidRPr="00E16F2C">
                <w:rPr>
                  <w:sz w:val="18"/>
                  <w:szCs w:val="18"/>
                  <w:highlight w:val="yellow"/>
                  <w:rPrChange w:id="425" w:author="Кривенец Анна Николаевна" w:date="2019-06-21T09:03:00Z">
                    <w:rPr>
                      <w:sz w:val="18"/>
                      <w:szCs w:val="18"/>
                    </w:rPr>
                  </w:rPrChange>
                </w:rPr>
                <w:t>стимы</w:t>
              </w:r>
            </w:ins>
          </w:p>
        </w:tc>
        <w:tc>
          <w:tcPr>
            <w:tcW w:w="992" w:type="dxa"/>
            <w:tcPrChange w:id="426" w:author="Зайцев Павел Борисович" w:date="2019-06-20T20:56:00Z">
              <w:tcPr>
                <w:tcW w:w="812" w:type="dxa"/>
                <w:gridSpan w:val="2"/>
              </w:tcPr>
            </w:tcPrChange>
          </w:tcPr>
          <w:p w14:paraId="0984C52F" w14:textId="77777777" w:rsidR="0035246A" w:rsidRDefault="0035246A" w:rsidP="00E16F2C">
            <w:pPr>
              <w:rPr>
                <w:ins w:id="427" w:author="Зайцев Павел Борисович" w:date="2019-06-20T20:56:00Z"/>
                <w:sz w:val="18"/>
                <w:szCs w:val="18"/>
              </w:rPr>
            </w:pPr>
            <w:commentRangeStart w:id="428"/>
            <w:proofErr w:type="gramStart"/>
            <w:ins w:id="429" w:author="Зайцев Павел Борисович" w:date="2019-06-20T20:56:00Z">
              <w:r w:rsidRPr="00E16F2C">
                <w:rPr>
                  <w:sz w:val="18"/>
                  <w:szCs w:val="18"/>
                  <w:highlight w:val="yellow"/>
                  <w:rPrChange w:id="430" w:author="Кривенец Анна Николаевна" w:date="2019-06-21T09:03:00Z">
                    <w:rPr>
                      <w:sz w:val="18"/>
                      <w:szCs w:val="18"/>
                    </w:rPr>
                  </w:rPrChange>
                </w:rPr>
                <w:t>Б</w:t>
              </w:r>
            </w:ins>
            <w:commentRangeEnd w:id="428"/>
            <w:proofErr w:type="gramEnd"/>
            <w:r w:rsidR="00E16F2C">
              <w:rPr>
                <w:rStyle w:val="af4"/>
              </w:rPr>
              <w:commentReference w:id="428"/>
            </w:r>
          </w:p>
        </w:tc>
      </w:tr>
    </w:tbl>
    <w:p w14:paraId="0EE01559" w14:textId="77777777" w:rsidR="00B25321" w:rsidRPr="00B92096" w:rsidRDefault="00B25321" w:rsidP="00B25321">
      <w:pPr>
        <w:tabs>
          <w:tab w:val="left" w:pos="3060"/>
        </w:tabs>
        <w:outlineLvl w:val="0"/>
        <w:rPr>
          <w:b/>
        </w:rPr>
      </w:pPr>
    </w:p>
    <w:p w14:paraId="459FB140" w14:textId="77777777" w:rsidR="001974FE" w:rsidRPr="00B92096" w:rsidRDefault="001974FE" w:rsidP="006620C8">
      <w:pPr>
        <w:rPr>
          <w:b/>
        </w:rPr>
      </w:pPr>
      <w:bookmarkStart w:id="431" w:name="_Toc506404770"/>
      <w:bookmarkStart w:id="432" w:name="_Toc506404906"/>
      <w:bookmarkStart w:id="433" w:name="_Toc506405044"/>
      <w:bookmarkStart w:id="434" w:name="_Toc506405181"/>
      <w:bookmarkStart w:id="435" w:name="_Toc506405319"/>
      <w:bookmarkStart w:id="436" w:name="_Toc506405461"/>
      <w:r w:rsidRPr="00B92096">
        <w:rPr>
          <w:b/>
        </w:rPr>
        <w:t xml:space="preserve"> </w:t>
      </w:r>
      <w:bookmarkStart w:id="437" w:name="_Toc506456073"/>
      <w:r w:rsidRPr="00B92096">
        <w:rPr>
          <w:b/>
        </w:rPr>
        <w:t>Таблица допустимости показателей КБК в 1-17 разрядах номеров счетов Отчета ф. 0503769</w:t>
      </w:r>
      <w:bookmarkEnd w:id="431"/>
      <w:bookmarkEnd w:id="432"/>
      <w:bookmarkEnd w:id="433"/>
      <w:bookmarkEnd w:id="434"/>
      <w:bookmarkEnd w:id="435"/>
      <w:bookmarkEnd w:id="436"/>
      <w:bookmarkEnd w:id="437"/>
    </w:p>
    <w:p w14:paraId="1A5FCDC0" w14:textId="77777777" w:rsidR="001974FE" w:rsidRPr="00B92096" w:rsidRDefault="001974FE" w:rsidP="001974FE">
      <w:pPr>
        <w:outlineLvl w:val="0"/>
        <w:rPr>
          <w:b/>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2190"/>
        <w:gridCol w:w="2190"/>
        <w:gridCol w:w="2114"/>
        <w:gridCol w:w="2127"/>
      </w:tblGrid>
      <w:tr w:rsidR="001974FE" w:rsidRPr="00B92096" w14:paraId="07FD3B16" w14:textId="77777777" w:rsidTr="00214716">
        <w:trPr>
          <w:tblHeader/>
        </w:trPr>
        <w:tc>
          <w:tcPr>
            <w:tcW w:w="10812" w:type="dxa"/>
            <w:gridSpan w:val="5"/>
          </w:tcPr>
          <w:p w14:paraId="68650EFF" w14:textId="77777777" w:rsidR="001974FE" w:rsidRPr="00B92096" w:rsidRDefault="001974FE" w:rsidP="00B21A3D">
            <w:pPr>
              <w:jc w:val="center"/>
              <w:rPr>
                <w:b/>
              </w:rPr>
            </w:pPr>
            <w:r w:rsidRPr="00B92096">
              <w:rPr>
                <w:b/>
              </w:rPr>
              <w:t>Вид деятельности</w:t>
            </w:r>
          </w:p>
        </w:tc>
      </w:tr>
      <w:tr w:rsidR="001974FE" w:rsidRPr="00B92096" w14:paraId="0F7B54A3" w14:textId="77777777" w:rsidTr="00214716">
        <w:trPr>
          <w:tblHeader/>
        </w:trPr>
        <w:tc>
          <w:tcPr>
            <w:tcW w:w="2191" w:type="dxa"/>
          </w:tcPr>
          <w:p w14:paraId="18D0646E" w14:textId="77777777" w:rsidR="001974FE" w:rsidRPr="00B92096" w:rsidRDefault="001974FE" w:rsidP="00B21A3D">
            <w:pPr>
              <w:rPr>
                <w:b/>
              </w:rPr>
            </w:pPr>
            <w:r w:rsidRPr="00B92096">
              <w:rPr>
                <w:b/>
              </w:rPr>
              <w:t>Собственные сре</w:t>
            </w:r>
            <w:r w:rsidRPr="00B92096">
              <w:rPr>
                <w:b/>
              </w:rPr>
              <w:t>д</w:t>
            </w:r>
            <w:r w:rsidRPr="00B92096">
              <w:rPr>
                <w:b/>
              </w:rPr>
              <w:t xml:space="preserve">ства </w:t>
            </w:r>
          </w:p>
        </w:tc>
        <w:tc>
          <w:tcPr>
            <w:tcW w:w="2190" w:type="dxa"/>
          </w:tcPr>
          <w:p w14:paraId="0DA99499" w14:textId="77777777" w:rsidR="001974FE" w:rsidRPr="00B92096" w:rsidRDefault="001974FE" w:rsidP="00B21A3D">
            <w:pPr>
              <w:rPr>
                <w:b/>
              </w:rPr>
            </w:pPr>
            <w:r w:rsidRPr="00B92096">
              <w:rPr>
                <w:b/>
              </w:rPr>
              <w:t>Субсидии на выпо</w:t>
            </w:r>
            <w:r w:rsidRPr="00B92096">
              <w:rPr>
                <w:b/>
              </w:rPr>
              <w:t>л</w:t>
            </w:r>
            <w:r w:rsidRPr="00B92096">
              <w:rPr>
                <w:b/>
              </w:rPr>
              <w:t>нение государстве</w:t>
            </w:r>
            <w:r w:rsidRPr="00B92096">
              <w:rPr>
                <w:b/>
              </w:rPr>
              <w:t>н</w:t>
            </w:r>
            <w:r w:rsidRPr="00B92096">
              <w:rPr>
                <w:b/>
              </w:rPr>
              <w:t>ного (муниципальн</w:t>
            </w:r>
            <w:r w:rsidRPr="00B92096">
              <w:rPr>
                <w:b/>
              </w:rPr>
              <w:t>о</w:t>
            </w:r>
            <w:r w:rsidRPr="00B92096">
              <w:rPr>
                <w:b/>
              </w:rPr>
              <w:t>го) задания</w:t>
            </w:r>
          </w:p>
        </w:tc>
        <w:tc>
          <w:tcPr>
            <w:tcW w:w="2190" w:type="dxa"/>
          </w:tcPr>
          <w:p w14:paraId="3DB673BF" w14:textId="77777777" w:rsidR="001974FE" w:rsidRPr="00B92096" w:rsidRDefault="001974FE" w:rsidP="00B21A3D">
            <w:pPr>
              <w:rPr>
                <w:b/>
              </w:rPr>
            </w:pPr>
            <w:r w:rsidRPr="00B92096">
              <w:rPr>
                <w:b/>
              </w:rPr>
              <w:t>Субсидии на иные цели</w:t>
            </w:r>
            <w:r w:rsidRPr="00B92096">
              <w:rPr>
                <w:b/>
                <w:lang w:val="en-US"/>
              </w:rPr>
              <w:t xml:space="preserve"> </w:t>
            </w:r>
          </w:p>
        </w:tc>
        <w:tc>
          <w:tcPr>
            <w:tcW w:w="2114" w:type="dxa"/>
          </w:tcPr>
          <w:p w14:paraId="1B8328C7" w14:textId="77777777" w:rsidR="001974FE" w:rsidRPr="00B92096" w:rsidRDefault="001974FE" w:rsidP="00B21A3D">
            <w:pPr>
              <w:rPr>
                <w:b/>
              </w:rPr>
            </w:pPr>
            <w:r w:rsidRPr="00B92096">
              <w:rPr>
                <w:b/>
              </w:rPr>
              <w:t>Субсидии на  кап</w:t>
            </w:r>
            <w:r w:rsidRPr="00B92096">
              <w:rPr>
                <w:b/>
              </w:rPr>
              <w:t>и</w:t>
            </w:r>
            <w:r w:rsidRPr="00B92096">
              <w:rPr>
                <w:b/>
              </w:rPr>
              <w:t>тальное строител</w:t>
            </w:r>
            <w:r w:rsidRPr="00B92096">
              <w:rPr>
                <w:b/>
              </w:rPr>
              <w:t>ь</w:t>
            </w:r>
            <w:r w:rsidRPr="00B92096">
              <w:rPr>
                <w:b/>
              </w:rPr>
              <w:t>ство</w:t>
            </w:r>
          </w:p>
        </w:tc>
        <w:tc>
          <w:tcPr>
            <w:tcW w:w="2127" w:type="dxa"/>
          </w:tcPr>
          <w:p w14:paraId="11C00B39" w14:textId="77777777" w:rsidR="001974FE" w:rsidRPr="00B92096" w:rsidRDefault="001974FE" w:rsidP="00B21A3D">
            <w:pPr>
              <w:rPr>
                <w:b/>
              </w:rPr>
            </w:pPr>
            <w:r w:rsidRPr="00B92096">
              <w:rPr>
                <w:b/>
              </w:rPr>
              <w:t>Средства ОМС</w:t>
            </w:r>
          </w:p>
        </w:tc>
      </w:tr>
      <w:tr w:rsidR="001974FE" w:rsidRPr="00B92096" w14:paraId="0A5C222F" w14:textId="77777777" w:rsidTr="00214716">
        <w:tc>
          <w:tcPr>
            <w:tcW w:w="2191" w:type="dxa"/>
          </w:tcPr>
          <w:p w14:paraId="096ABD45" w14:textId="77777777" w:rsidR="001974FE" w:rsidRPr="00B92096" w:rsidRDefault="001974FE" w:rsidP="00B21A3D"/>
        </w:tc>
        <w:tc>
          <w:tcPr>
            <w:tcW w:w="2190" w:type="dxa"/>
          </w:tcPr>
          <w:p w14:paraId="5EEBC18D" w14:textId="77777777" w:rsidR="001974FE" w:rsidRPr="00B92096" w:rsidRDefault="001974FE" w:rsidP="00221FCF">
            <w:r w:rsidRPr="00B92096">
              <w:t>Для всех счетов, за и</w:t>
            </w:r>
            <w:r w:rsidRPr="00B92096">
              <w:t>с</w:t>
            </w:r>
            <w:r w:rsidRPr="00B92096">
              <w:t>ключением 430406000:</w:t>
            </w:r>
            <w:r w:rsidR="00D8311F" w:rsidRPr="00B92096">
              <w:t xml:space="preserve"> </w:t>
            </w:r>
            <w:r w:rsidR="00D8311F" w:rsidRPr="00B92096">
              <w:rPr>
                <w:lang w:val="en-US"/>
              </w:rPr>
              <w:t>YYYY</w:t>
            </w:r>
            <w:r w:rsidR="00D8311F" w:rsidRPr="00B92096">
              <w:t>0000000000</w:t>
            </w:r>
            <w:r w:rsidR="00D8311F" w:rsidRPr="00B92096">
              <w:rPr>
                <w:lang w:val="en-US"/>
              </w:rPr>
              <w:t>XXX</w:t>
            </w:r>
          </w:p>
        </w:tc>
        <w:tc>
          <w:tcPr>
            <w:tcW w:w="2190" w:type="dxa"/>
          </w:tcPr>
          <w:p w14:paraId="156D34FD" w14:textId="77777777" w:rsidR="001974FE" w:rsidRPr="00B92096" w:rsidRDefault="001974FE" w:rsidP="00221FCF">
            <w:r w:rsidRPr="00B92096">
              <w:t>Для всех счетов, за и</w:t>
            </w:r>
            <w:r w:rsidRPr="00B92096">
              <w:t>с</w:t>
            </w:r>
            <w:r w:rsidRPr="00B92096">
              <w:t>ключением 530406000:</w:t>
            </w:r>
            <w:r w:rsidR="00D8311F" w:rsidRPr="00B92096">
              <w:t xml:space="preserve"> </w:t>
            </w:r>
            <w:r w:rsidR="00D8311F" w:rsidRPr="00B92096">
              <w:rPr>
                <w:lang w:val="en-US"/>
              </w:rPr>
              <w:t>YYYY</w:t>
            </w:r>
            <w:r w:rsidR="00D8311F" w:rsidRPr="00B92096">
              <w:t>0000000000</w:t>
            </w:r>
            <w:r w:rsidR="00D8311F" w:rsidRPr="00B92096">
              <w:rPr>
                <w:lang w:val="en-US"/>
              </w:rPr>
              <w:t>XXX</w:t>
            </w:r>
          </w:p>
        </w:tc>
        <w:tc>
          <w:tcPr>
            <w:tcW w:w="2114" w:type="dxa"/>
          </w:tcPr>
          <w:p w14:paraId="19967D91" w14:textId="77777777" w:rsidR="001974FE" w:rsidRPr="00B92096" w:rsidRDefault="001974FE" w:rsidP="00B21A3D">
            <w:r w:rsidRPr="00B92096">
              <w:t>Для всех счетов,  за исключением 630406000:</w:t>
            </w:r>
            <w:r w:rsidR="00D8311F" w:rsidRPr="00B92096">
              <w:t xml:space="preserve"> </w:t>
            </w:r>
            <w:r w:rsidR="00D8311F" w:rsidRPr="00B92096">
              <w:rPr>
                <w:lang w:val="en-US"/>
              </w:rPr>
              <w:t>YYYY</w:t>
            </w:r>
            <w:r w:rsidR="00D8311F" w:rsidRPr="00B92096">
              <w:t>0000000000</w:t>
            </w:r>
            <w:r w:rsidR="00D8311F" w:rsidRPr="00B92096">
              <w:rPr>
                <w:lang w:val="en-US"/>
              </w:rPr>
              <w:t>XXX</w:t>
            </w:r>
          </w:p>
        </w:tc>
        <w:tc>
          <w:tcPr>
            <w:tcW w:w="2127" w:type="dxa"/>
          </w:tcPr>
          <w:p w14:paraId="3D5BEB3C" w14:textId="77777777" w:rsidR="001974FE" w:rsidRPr="00BA4D1A" w:rsidRDefault="001974FE" w:rsidP="00BA4D1A">
            <w:r w:rsidRPr="00B92096">
              <w:t>Для всех счетов, за исключением 730406000:</w:t>
            </w:r>
            <w:r w:rsidR="00D8311F" w:rsidRPr="00B92096">
              <w:t xml:space="preserve"> 09010000000000</w:t>
            </w:r>
            <w:r w:rsidR="00D8311F" w:rsidRPr="00B92096">
              <w:rPr>
                <w:lang w:val="en-US"/>
              </w:rPr>
              <w:t>XXX</w:t>
            </w:r>
            <w:r w:rsidR="00BA4D1A">
              <w:t xml:space="preserve"> </w:t>
            </w:r>
            <w:r w:rsidR="00D8311F" w:rsidRPr="00B92096">
              <w:t xml:space="preserve"> 09020000000000</w:t>
            </w:r>
            <w:r w:rsidR="00D8311F" w:rsidRPr="00B92096">
              <w:rPr>
                <w:lang w:val="en-US"/>
              </w:rPr>
              <w:t>XXX</w:t>
            </w:r>
            <w:r w:rsidR="00BA4D1A">
              <w:t xml:space="preserve"> </w:t>
            </w:r>
            <w:r w:rsidR="00D8311F" w:rsidRPr="00B92096">
              <w:t xml:space="preserve"> 09030000000000</w:t>
            </w:r>
            <w:r w:rsidR="00D8311F" w:rsidRPr="00B92096">
              <w:rPr>
                <w:lang w:val="en-US"/>
              </w:rPr>
              <w:t>XXX</w:t>
            </w:r>
            <w:r w:rsidR="00BA4D1A">
              <w:t xml:space="preserve"> </w:t>
            </w:r>
            <w:r w:rsidR="00D8311F" w:rsidRPr="00B92096">
              <w:t xml:space="preserve"> 09040000000000</w:t>
            </w:r>
            <w:r w:rsidR="00D8311F" w:rsidRPr="00B92096">
              <w:rPr>
                <w:lang w:val="en-US"/>
              </w:rPr>
              <w:t>XXX</w:t>
            </w:r>
            <w:r w:rsidR="00BA4D1A">
              <w:t xml:space="preserve"> </w:t>
            </w:r>
            <w:r w:rsidR="00D8311F" w:rsidRPr="00B92096">
              <w:t xml:space="preserve"> 09050000000000</w:t>
            </w:r>
            <w:r w:rsidR="00D8311F" w:rsidRPr="00B92096">
              <w:rPr>
                <w:lang w:val="en-US"/>
              </w:rPr>
              <w:t>XXX</w:t>
            </w:r>
            <w:r w:rsidR="00BA4D1A">
              <w:t xml:space="preserve"> </w:t>
            </w:r>
            <w:r w:rsidR="00D8311F" w:rsidRPr="00B92096">
              <w:t xml:space="preserve"> 09090000000000</w:t>
            </w:r>
            <w:r w:rsidR="00D8311F" w:rsidRPr="00B92096">
              <w:rPr>
                <w:lang w:val="en-US"/>
              </w:rPr>
              <w:t>XXX</w:t>
            </w:r>
            <w:r w:rsidR="00BA4D1A">
              <w:t xml:space="preserve"> </w:t>
            </w:r>
          </w:p>
        </w:tc>
      </w:tr>
      <w:tr w:rsidR="001974FE" w:rsidRPr="00B92096" w14:paraId="09258DC6" w14:textId="77777777" w:rsidTr="00214716">
        <w:tc>
          <w:tcPr>
            <w:tcW w:w="2191" w:type="dxa"/>
          </w:tcPr>
          <w:p w14:paraId="0B982032" w14:textId="77777777" w:rsidR="00221FCF" w:rsidRDefault="001974FE" w:rsidP="00B21A3D">
            <w:r w:rsidRPr="00B92096">
              <w:t xml:space="preserve">Для остальных счетов, </w:t>
            </w:r>
            <w:r w:rsidRPr="00B92096">
              <w:lastRenderedPageBreak/>
              <w:t>за исключением 230406000</w:t>
            </w:r>
            <w:r w:rsidR="00221FCF">
              <w:t>,</w:t>
            </w:r>
          </w:p>
          <w:p w14:paraId="6617DDB4" w14:textId="77777777" w:rsidR="001974FE" w:rsidRPr="00B92096" w:rsidRDefault="00221FCF" w:rsidP="00B21A3D">
            <w:r w:rsidRPr="00B92096">
              <w:rPr>
                <w:b/>
              </w:rPr>
              <w:t>021005000</w:t>
            </w:r>
            <w:r w:rsidR="001974FE" w:rsidRPr="00B92096">
              <w:t xml:space="preserve">: </w:t>
            </w:r>
            <w:r w:rsidR="00D8311F" w:rsidRPr="00B92096">
              <w:rPr>
                <w:lang w:val="en-US"/>
              </w:rPr>
              <w:t>YYYY</w:t>
            </w:r>
            <w:r w:rsidR="00D8311F" w:rsidRPr="00B92096">
              <w:t>0000000000</w:t>
            </w:r>
            <w:r w:rsidR="00D8311F" w:rsidRPr="00B92096">
              <w:rPr>
                <w:lang w:val="en-US"/>
              </w:rPr>
              <w:t>XXX</w:t>
            </w:r>
          </w:p>
        </w:tc>
        <w:tc>
          <w:tcPr>
            <w:tcW w:w="2190" w:type="dxa"/>
          </w:tcPr>
          <w:p w14:paraId="3CA11D6E" w14:textId="77777777" w:rsidR="001974FE" w:rsidRPr="00B92096" w:rsidRDefault="001974FE" w:rsidP="00B21A3D"/>
        </w:tc>
        <w:tc>
          <w:tcPr>
            <w:tcW w:w="2190" w:type="dxa"/>
          </w:tcPr>
          <w:p w14:paraId="0BF2D30A" w14:textId="77777777" w:rsidR="001974FE" w:rsidRPr="00B92096" w:rsidRDefault="001974FE" w:rsidP="00B21A3D"/>
        </w:tc>
        <w:tc>
          <w:tcPr>
            <w:tcW w:w="2114" w:type="dxa"/>
          </w:tcPr>
          <w:p w14:paraId="7D96E472" w14:textId="77777777" w:rsidR="001974FE" w:rsidRPr="00B92096" w:rsidRDefault="001974FE" w:rsidP="00B21A3D"/>
        </w:tc>
        <w:tc>
          <w:tcPr>
            <w:tcW w:w="2127" w:type="dxa"/>
          </w:tcPr>
          <w:p w14:paraId="20C6E400" w14:textId="77777777" w:rsidR="001974FE" w:rsidRPr="00B92096" w:rsidRDefault="001974FE" w:rsidP="00B21A3D"/>
        </w:tc>
      </w:tr>
      <w:tr w:rsidR="000046C5" w:rsidRPr="00B92096" w14:paraId="5E71BC7A" w14:textId="77777777" w:rsidTr="00214716">
        <w:tc>
          <w:tcPr>
            <w:tcW w:w="10812" w:type="dxa"/>
            <w:gridSpan w:val="5"/>
          </w:tcPr>
          <w:p w14:paraId="00BC9A22" w14:textId="77777777" w:rsidR="000046C5" w:rsidRPr="009B39FF" w:rsidRDefault="000046C5" w:rsidP="00651D83">
            <w:pPr>
              <w:jc w:val="center"/>
            </w:pPr>
          </w:p>
        </w:tc>
      </w:tr>
      <w:tr w:rsidR="00F13BC7" w:rsidRPr="00B92096" w14:paraId="36C9B94E" w14:textId="77777777" w:rsidTr="00214716">
        <w:tc>
          <w:tcPr>
            <w:tcW w:w="10812" w:type="dxa"/>
            <w:gridSpan w:val="5"/>
          </w:tcPr>
          <w:p w14:paraId="4C588204" w14:textId="77777777" w:rsidR="00F13BC7" w:rsidRDefault="00F13BC7" w:rsidP="00917950">
            <w:pPr>
              <w:jc w:val="center"/>
            </w:pPr>
            <w:r>
              <w:t xml:space="preserve">Для счета х 401 40 </w:t>
            </w:r>
            <w:r w:rsidR="007E377A">
              <w:t>1</w:t>
            </w:r>
            <w:r>
              <w:t>хх:</w:t>
            </w:r>
          </w:p>
          <w:p w14:paraId="7A80B5C1" w14:textId="7DDBC8D8" w:rsidR="00F13BC7" w:rsidDel="00F13BC7" w:rsidRDefault="006265A0" w:rsidP="006076FE">
            <w:pPr>
              <w:jc w:val="center"/>
            </w:pPr>
            <w:r>
              <w:rPr>
                <w:lang w:val="en-US"/>
              </w:rPr>
              <w:t>YY</w:t>
            </w:r>
            <w:r w:rsidRPr="006265A0">
              <w:t xml:space="preserve"> </w:t>
            </w:r>
            <w:proofErr w:type="spellStart"/>
            <w:r>
              <w:rPr>
                <w:lang w:val="en-US"/>
              </w:rPr>
              <w:t>YY</w:t>
            </w:r>
            <w:proofErr w:type="spellEnd"/>
            <w:r w:rsidR="00917950" w:rsidRPr="00214716">
              <w:t> </w:t>
            </w:r>
            <w:r w:rsidR="003E0D75">
              <w:t>0000000000 000</w:t>
            </w:r>
            <w:r w:rsidR="003E0D75">
              <w:rPr>
                <w:rFonts w:ascii="Arial" w:hAnsi="Arial" w:cs="Arial"/>
              </w:rPr>
              <w:t xml:space="preserve"> </w:t>
            </w:r>
            <w:r w:rsidR="00917950" w:rsidRPr="00214716">
              <w:t> </w:t>
            </w:r>
          </w:p>
        </w:tc>
      </w:tr>
      <w:tr w:rsidR="00F13BC7" w:rsidRPr="00B92096" w14:paraId="1B4070AB" w14:textId="77777777" w:rsidTr="00F13BC7">
        <w:tc>
          <w:tcPr>
            <w:tcW w:w="10812" w:type="dxa"/>
            <w:gridSpan w:val="5"/>
          </w:tcPr>
          <w:p w14:paraId="73D6B97A" w14:textId="77777777" w:rsidR="00F13BC7" w:rsidRDefault="00F13BC7" w:rsidP="00917950">
            <w:pPr>
              <w:jc w:val="center"/>
            </w:pPr>
            <w:r>
              <w:t>Для счета х 401 60 ххх:</w:t>
            </w:r>
          </w:p>
          <w:p w14:paraId="0F967CDA" w14:textId="73B4FE93" w:rsidR="00F13BC7" w:rsidRPr="00917950" w:rsidRDefault="006265A0" w:rsidP="006076FE">
            <w:pPr>
              <w:jc w:val="center"/>
            </w:pPr>
            <w:r>
              <w:rPr>
                <w:lang w:val="en-US"/>
              </w:rPr>
              <w:t>YY</w:t>
            </w:r>
            <w:r w:rsidRPr="00472CF9">
              <w:t xml:space="preserve"> </w:t>
            </w:r>
            <w:proofErr w:type="spellStart"/>
            <w:r>
              <w:rPr>
                <w:lang w:val="en-US"/>
              </w:rPr>
              <w:t>YY</w:t>
            </w:r>
            <w:proofErr w:type="spellEnd"/>
            <w:r w:rsidR="00917950" w:rsidRPr="00214716">
              <w:t> 00000 00000 ХХХ</w:t>
            </w:r>
            <w:r>
              <w:t xml:space="preserve"> </w:t>
            </w:r>
          </w:p>
        </w:tc>
      </w:tr>
    </w:tbl>
    <w:p w14:paraId="122F0FD0" w14:textId="77777777" w:rsidR="001974FE" w:rsidRPr="00B92096" w:rsidRDefault="001974FE" w:rsidP="001974FE">
      <w:pPr>
        <w:rPr>
          <w:b/>
        </w:rPr>
      </w:pPr>
      <w:r w:rsidRPr="00B92096">
        <w:rPr>
          <w:b/>
        </w:rPr>
        <w:t>Для счета 030406000</w:t>
      </w:r>
      <w:r w:rsidR="00D8311F" w:rsidRPr="00B92096">
        <w:rPr>
          <w:b/>
        </w:rPr>
        <w:t xml:space="preserve">, </w:t>
      </w:r>
      <w:r w:rsidR="00646541" w:rsidRPr="00B92096">
        <w:rPr>
          <w:b/>
        </w:rPr>
        <w:t>0</w:t>
      </w:r>
      <w:r w:rsidR="00D8311F" w:rsidRPr="00B92096">
        <w:rPr>
          <w:b/>
        </w:rPr>
        <w:t>21005</w:t>
      </w:r>
      <w:r w:rsidR="00646541" w:rsidRPr="00B92096">
        <w:rPr>
          <w:b/>
        </w:rPr>
        <w:t>000</w:t>
      </w:r>
      <w:r w:rsidRPr="00B92096">
        <w:rPr>
          <w:b/>
        </w:rPr>
        <w:t xml:space="preserve"> в 1-17 разрядах </w:t>
      </w:r>
      <w:r w:rsidR="00BA4D1A">
        <w:rPr>
          <w:b/>
        </w:rPr>
        <w:t>допустимо указание</w:t>
      </w:r>
      <w:r w:rsidR="00BA4D1A" w:rsidRPr="00B92096">
        <w:rPr>
          <w:b/>
        </w:rPr>
        <w:t xml:space="preserve"> </w:t>
      </w:r>
      <w:r w:rsidRPr="00B92096">
        <w:rPr>
          <w:b/>
        </w:rPr>
        <w:t>«00000000000000000».</w:t>
      </w:r>
    </w:p>
    <w:p w14:paraId="327E612D" w14:textId="77777777" w:rsidR="001974FE" w:rsidRPr="00B92096" w:rsidRDefault="001974FE" w:rsidP="001974FE">
      <w:pPr>
        <w:rPr>
          <w:b/>
        </w:rPr>
      </w:pPr>
    </w:p>
    <w:p w14:paraId="3562C12F" w14:textId="77777777" w:rsidR="001974FE" w:rsidRPr="00B92096" w:rsidRDefault="001974FE" w:rsidP="001974FE">
      <w:pPr>
        <w:rPr>
          <w:b/>
        </w:rPr>
      </w:pPr>
      <w:r w:rsidRPr="00B92096">
        <w:rPr>
          <w:b/>
        </w:rPr>
        <w:t xml:space="preserve">Где </w:t>
      </w:r>
      <w:r w:rsidRPr="00B92096">
        <w:rPr>
          <w:b/>
          <w:lang w:val="en-US"/>
        </w:rPr>
        <w:t>YYYY</w:t>
      </w:r>
      <w:r w:rsidRPr="00B92096">
        <w:rPr>
          <w:b/>
        </w:rPr>
        <w:t xml:space="preserve"> –коды разделов, подразделов в соответствии с Указаниями 65н.</w:t>
      </w:r>
    </w:p>
    <w:p w14:paraId="2899E6A4" w14:textId="77777777" w:rsidR="001974FE" w:rsidRPr="00B92096" w:rsidRDefault="001974FE" w:rsidP="001974FE">
      <w:pPr>
        <w:rPr>
          <w:b/>
        </w:rPr>
      </w:pPr>
      <w:r w:rsidRPr="00B92096">
        <w:rPr>
          <w:b/>
        </w:rPr>
        <w:t xml:space="preserve">ХХХ: в части доходов – коды аналитических групп подвидов доходов бюджета, в части расходов – коды видов расходов бюджета (в соответствии с Указаниями 65н). В части источников финансирования </w:t>
      </w:r>
      <w:r w:rsidR="00BA4D1A">
        <w:rPr>
          <w:b/>
        </w:rPr>
        <w:t>допустимо указание</w:t>
      </w:r>
      <w:r w:rsidR="00BA4D1A" w:rsidRPr="00B92096">
        <w:rPr>
          <w:b/>
        </w:rPr>
        <w:t xml:space="preserve"> </w:t>
      </w:r>
      <w:r w:rsidRPr="00B92096">
        <w:rPr>
          <w:b/>
        </w:rPr>
        <w:t>«000».</w:t>
      </w:r>
    </w:p>
    <w:p w14:paraId="3331EEC1" w14:textId="77777777" w:rsidR="001974FE" w:rsidRPr="00B92096" w:rsidRDefault="001974FE" w:rsidP="001974FE">
      <w:pPr>
        <w:rPr>
          <w:b/>
        </w:rPr>
      </w:pPr>
    </w:p>
    <w:p w14:paraId="1DA13F67" w14:textId="77777777" w:rsidR="00AA5ECB" w:rsidRPr="00B92096" w:rsidRDefault="00AA5ECB" w:rsidP="00AA5ECB">
      <w:pPr>
        <w:rPr>
          <w:b/>
        </w:rPr>
      </w:pPr>
      <w:proofErr w:type="spellStart"/>
      <w:r w:rsidRPr="00B92096">
        <w:rPr>
          <w:b/>
        </w:rPr>
        <w:t>Междокументальные</w:t>
      </w:r>
      <w:proofErr w:type="spellEnd"/>
      <w:r w:rsidRPr="00B92096">
        <w:rPr>
          <w:b/>
        </w:rPr>
        <w:t xml:space="preserve"> контрольные соотношения для ежеквартальных</w:t>
      </w:r>
      <w:r w:rsidR="00695CD1">
        <w:rPr>
          <w:b/>
        </w:rPr>
        <w:t>, годовых</w:t>
      </w:r>
      <w:r w:rsidRPr="00B92096">
        <w:rPr>
          <w:b/>
        </w:rPr>
        <w:t xml:space="preserve"> Сведений ф. 0503769</w:t>
      </w:r>
      <w:r w:rsidR="00BB5E3F" w:rsidRPr="00B92096">
        <w:rPr>
          <w:b/>
        </w:rPr>
        <w:t xml:space="preserve"> при пре</w:t>
      </w:r>
      <w:r w:rsidR="00BB5E3F" w:rsidRPr="00B92096">
        <w:rPr>
          <w:b/>
        </w:rPr>
        <w:t>д</w:t>
      </w:r>
      <w:r w:rsidR="00BB5E3F" w:rsidRPr="00B92096">
        <w:rPr>
          <w:b/>
        </w:rPr>
        <w:t xml:space="preserve">ставлении отчетности в подсистему учет и отчетность ГИИС Электронный бюджет </w:t>
      </w:r>
      <w:proofErr w:type="gramStart"/>
      <w:r w:rsidR="00BB5E3F" w:rsidRPr="00B92096">
        <w:rPr>
          <w:b/>
        </w:rPr>
        <w:t>применяются</w:t>
      </w:r>
      <w:proofErr w:type="gramEnd"/>
      <w:r w:rsidR="00BB5E3F" w:rsidRPr="00B92096">
        <w:rPr>
          <w:b/>
        </w:rPr>
        <w:t xml:space="preserve"> начиная с о</w:t>
      </w:r>
      <w:r w:rsidR="00BB5E3F" w:rsidRPr="00B92096">
        <w:rPr>
          <w:b/>
        </w:rPr>
        <w:t>т</w:t>
      </w:r>
      <w:r w:rsidR="00BB5E3F" w:rsidRPr="00B92096">
        <w:rPr>
          <w:b/>
        </w:rPr>
        <w:t>четности на 01.01.2018</w:t>
      </w:r>
    </w:p>
    <w:p w14:paraId="4E0A0B5D" w14:textId="77777777" w:rsidR="00AA5ECB" w:rsidRPr="00B92096" w:rsidRDefault="00BB5E3F" w:rsidP="00AA5ECB">
      <w:r w:rsidRPr="00B92096">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022"/>
        <w:gridCol w:w="1701"/>
        <w:gridCol w:w="567"/>
        <w:gridCol w:w="419"/>
        <w:gridCol w:w="619"/>
        <w:gridCol w:w="1005"/>
        <w:gridCol w:w="1926"/>
        <w:gridCol w:w="567"/>
        <w:gridCol w:w="567"/>
        <w:gridCol w:w="1843"/>
      </w:tblGrid>
      <w:tr w:rsidR="00A110B6" w:rsidRPr="00B92096" w14:paraId="72718B72" w14:textId="77777777" w:rsidTr="00DC45CC">
        <w:trPr>
          <w:trHeight w:val="617"/>
        </w:trPr>
        <w:tc>
          <w:tcPr>
            <w:tcW w:w="396" w:type="dxa"/>
          </w:tcPr>
          <w:p w14:paraId="7262CA6B" w14:textId="77777777" w:rsidR="00A110B6" w:rsidRPr="00B92096" w:rsidRDefault="00A110B6" w:rsidP="00A508DF">
            <w:pPr>
              <w:spacing w:line="360" w:lineRule="auto"/>
            </w:pPr>
            <w:r w:rsidRPr="00B92096">
              <w:t xml:space="preserve">№ </w:t>
            </w:r>
            <w:proofErr w:type="gramStart"/>
            <w:r w:rsidRPr="00B92096">
              <w:t>п</w:t>
            </w:r>
            <w:proofErr w:type="gramEnd"/>
            <w:r w:rsidRPr="00B92096">
              <w:t>/п</w:t>
            </w:r>
          </w:p>
        </w:tc>
        <w:tc>
          <w:tcPr>
            <w:tcW w:w="1022" w:type="dxa"/>
          </w:tcPr>
          <w:p w14:paraId="52FC70B1" w14:textId="77777777" w:rsidR="00A110B6" w:rsidRPr="00B92096" w:rsidRDefault="00A110B6" w:rsidP="00A508DF">
            <w:pPr>
              <w:spacing w:line="360" w:lineRule="auto"/>
            </w:pPr>
            <w:r w:rsidRPr="00B92096">
              <w:t>Код формы</w:t>
            </w:r>
          </w:p>
        </w:tc>
        <w:tc>
          <w:tcPr>
            <w:tcW w:w="1701" w:type="dxa"/>
          </w:tcPr>
          <w:p w14:paraId="397C2006" w14:textId="77777777" w:rsidR="00A110B6" w:rsidRPr="00B92096" w:rsidRDefault="00A110B6" w:rsidP="007171A9">
            <w:pPr>
              <w:spacing w:line="360" w:lineRule="auto"/>
            </w:pPr>
            <w:r w:rsidRPr="00B92096">
              <w:t>Показатель св</w:t>
            </w:r>
            <w:r w:rsidRPr="00B92096">
              <w:t>я</w:t>
            </w:r>
            <w:r w:rsidRPr="00B92096">
              <w:t>занной формы</w:t>
            </w:r>
          </w:p>
        </w:tc>
        <w:tc>
          <w:tcPr>
            <w:tcW w:w="567" w:type="dxa"/>
          </w:tcPr>
          <w:p w14:paraId="69E56B55" w14:textId="77777777" w:rsidR="00A110B6" w:rsidRPr="00B92096" w:rsidRDefault="00A110B6" w:rsidP="00A508DF">
            <w:pPr>
              <w:spacing w:line="360" w:lineRule="auto"/>
            </w:pPr>
            <w:r w:rsidRPr="00B92096">
              <w:t>Строка</w:t>
            </w:r>
          </w:p>
        </w:tc>
        <w:tc>
          <w:tcPr>
            <w:tcW w:w="419" w:type="dxa"/>
          </w:tcPr>
          <w:p w14:paraId="21537DF6" w14:textId="77777777" w:rsidR="00A110B6" w:rsidRPr="00B92096" w:rsidRDefault="00A110B6" w:rsidP="00A508DF">
            <w:pPr>
              <w:spacing w:line="360" w:lineRule="auto"/>
            </w:pPr>
            <w:r w:rsidRPr="00B92096">
              <w:t>Графа</w:t>
            </w:r>
          </w:p>
        </w:tc>
        <w:tc>
          <w:tcPr>
            <w:tcW w:w="619" w:type="dxa"/>
          </w:tcPr>
          <w:p w14:paraId="1B14174B" w14:textId="77777777" w:rsidR="00A110B6" w:rsidRPr="00B92096" w:rsidRDefault="00A110B6" w:rsidP="00A508DF">
            <w:pPr>
              <w:spacing w:line="360" w:lineRule="auto"/>
            </w:pPr>
            <w:r w:rsidRPr="00B92096">
              <w:t>С</w:t>
            </w:r>
            <w:r w:rsidRPr="00B92096">
              <w:t>о</w:t>
            </w:r>
            <w:r w:rsidRPr="00B92096">
              <w:t>о</w:t>
            </w:r>
            <w:r w:rsidRPr="00B92096">
              <w:t>т</w:t>
            </w:r>
            <w:r w:rsidRPr="00B92096">
              <w:t>н</w:t>
            </w:r>
            <w:r w:rsidRPr="00B92096">
              <w:t>о</w:t>
            </w:r>
            <w:r w:rsidRPr="00B92096">
              <w:t>ш</w:t>
            </w:r>
            <w:r w:rsidRPr="00B92096">
              <w:t>е</w:t>
            </w:r>
            <w:r w:rsidRPr="00B92096">
              <w:t xml:space="preserve">ние </w:t>
            </w:r>
          </w:p>
        </w:tc>
        <w:tc>
          <w:tcPr>
            <w:tcW w:w="1005" w:type="dxa"/>
          </w:tcPr>
          <w:p w14:paraId="6CCE5250" w14:textId="77777777" w:rsidR="00A110B6" w:rsidRPr="00B92096" w:rsidRDefault="00A110B6" w:rsidP="00A508DF">
            <w:pPr>
              <w:spacing w:line="360" w:lineRule="auto"/>
            </w:pPr>
            <w:r w:rsidRPr="00B92096">
              <w:t>Связа</w:t>
            </w:r>
            <w:r w:rsidRPr="00B92096">
              <w:t>н</w:t>
            </w:r>
            <w:r w:rsidRPr="00B92096">
              <w:t>ная форма</w:t>
            </w:r>
          </w:p>
        </w:tc>
        <w:tc>
          <w:tcPr>
            <w:tcW w:w="1926" w:type="dxa"/>
          </w:tcPr>
          <w:p w14:paraId="4238BE80" w14:textId="77777777" w:rsidR="00A110B6" w:rsidRPr="00B92096" w:rsidRDefault="00A110B6" w:rsidP="00A508DF">
            <w:pPr>
              <w:spacing w:line="360" w:lineRule="auto"/>
            </w:pPr>
            <w:r w:rsidRPr="00B92096">
              <w:t>Показатель связа</w:t>
            </w:r>
            <w:r w:rsidRPr="00B92096">
              <w:t>н</w:t>
            </w:r>
            <w:r w:rsidRPr="00B92096">
              <w:t>ной формы</w:t>
            </w:r>
          </w:p>
        </w:tc>
        <w:tc>
          <w:tcPr>
            <w:tcW w:w="567" w:type="dxa"/>
          </w:tcPr>
          <w:p w14:paraId="15F0FCA9" w14:textId="77777777" w:rsidR="00A110B6" w:rsidRPr="00B92096" w:rsidRDefault="00A110B6" w:rsidP="00A508DF">
            <w:pPr>
              <w:spacing w:line="360" w:lineRule="auto"/>
            </w:pPr>
            <w:r w:rsidRPr="00B92096">
              <w:t>Строка</w:t>
            </w:r>
          </w:p>
        </w:tc>
        <w:tc>
          <w:tcPr>
            <w:tcW w:w="567" w:type="dxa"/>
          </w:tcPr>
          <w:p w14:paraId="59198FCC" w14:textId="77777777" w:rsidR="00A110B6" w:rsidRPr="00B92096" w:rsidRDefault="00A110B6" w:rsidP="00A508DF">
            <w:pPr>
              <w:spacing w:line="360" w:lineRule="auto"/>
            </w:pPr>
            <w:r w:rsidRPr="00B92096">
              <w:t>Графа</w:t>
            </w:r>
          </w:p>
        </w:tc>
        <w:tc>
          <w:tcPr>
            <w:tcW w:w="1843" w:type="dxa"/>
          </w:tcPr>
          <w:p w14:paraId="44AE6BFC" w14:textId="77777777" w:rsidR="00A110B6" w:rsidRPr="00B92096" w:rsidRDefault="00A110B6" w:rsidP="00A508DF">
            <w:pPr>
              <w:spacing w:line="360" w:lineRule="auto"/>
            </w:pPr>
            <w:r w:rsidRPr="00B92096">
              <w:t>Контроль показ</w:t>
            </w:r>
            <w:r w:rsidRPr="00B92096">
              <w:t>а</w:t>
            </w:r>
            <w:r w:rsidRPr="00B92096">
              <w:t>телей</w:t>
            </w:r>
          </w:p>
        </w:tc>
      </w:tr>
      <w:tr w:rsidR="00A110B6" w:rsidRPr="00B92096" w14:paraId="2C87AB82" w14:textId="77777777" w:rsidTr="00DC45CC">
        <w:trPr>
          <w:trHeight w:val="414"/>
        </w:trPr>
        <w:tc>
          <w:tcPr>
            <w:tcW w:w="396" w:type="dxa"/>
          </w:tcPr>
          <w:p w14:paraId="08FF79A5" w14:textId="77777777" w:rsidR="00A110B6" w:rsidRPr="00B92096" w:rsidRDefault="00A110B6" w:rsidP="00A508DF">
            <w:pPr>
              <w:jc w:val="center"/>
            </w:pPr>
            <w:r w:rsidRPr="00B92096">
              <w:t>1</w:t>
            </w:r>
          </w:p>
          <w:p w14:paraId="4BEA71B4" w14:textId="77777777" w:rsidR="00A110B6" w:rsidRPr="00B92096" w:rsidRDefault="00A110B6" w:rsidP="00A508DF"/>
        </w:tc>
        <w:tc>
          <w:tcPr>
            <w:tcW w:w="1022" w:type="dxa"/>
          </w:tcPr>
          <w:p w14:paraId="7C18DA28" w14:textId="77777777" w:rsidR="00A110B6" w:rsidRPr="00B92096" w:rsidRDefault="00A110B6" w:rsidP="00A508DF">
            <w:r w:rsidRPr="00B92096">
              <w:t>0503769</w:t>
            </w:r>
            <w:r>
              <w:t xml:space="preserve"> </w:t>
            </w:r>
            <w:r w:rsidRPr="00B92096">
              <w:t>(пред</w:t>
            </w:r>
            <w:r w:rsidRPr="00B92096">
              <w:t>ы</w:t>
            </w:r>
            <w:r w:rsidRPr="00B92096">
              <w:t>дущий фина</w:t>
            </w:r>
            <w:r w:rsidRPr="00B92096">
              <w:t>н</w:t>
            </w:r>
            <w:r w:rsidRPr="00B92096">
              <w:t>совый год)</w:t>
            </w:r>
            <w:r w:rsidR="000C7BE8">
              <w:t xml:space="preserve"> (КВД 2,4,5,6,7)</w:t>
            </w:r>
          </w:p>
        </w:tc>
        <w:tc>
          <w:tcPr>
            <w:tcW w:w="1701" w:type="dxa"/>
          </w:tcPr>
          <w:p w14:paraId="60763394" w14:textId="77777777" w:rsidR="00A110B6" w:rsidRPr="00B92096" w:rsidRDefault="00A110B6" w:rsidP="007171A9">
            <w:r w:rsidRPr="00B92096">
              <w:t>По всем счетам, включенным в Сведения ф. 0503769 по стр</w:t>
            </w:r>
            <w:r w:rsidRPr="00B92096">
              <w:t>о</w:t>
            </w:r>
            <w:r w:rsidRPr="00B92096">
              <w:t xml:space="preserve">кам «Итого по </w:t>
            </w:r>
            <w:r>
              <w:t>коду</w:t>
            </w:r>
            <w:r w:rsidRPr="00B92096">
              <w:t xml:space="preserve"> счета»</w:t>
            </w:r>
          </w:p>
        </w:tc>
        <w:tc>
          <w:tcPr>
            <w:tcW w:w="567" w:type="dxa"/>
          </w:tcPr>
          <w:p w14:paraId="31A5A921" w14:textId="77777777" w:rsidR="00A110B6" w:rsidRPr="00B92096" w:rsidRDefault="00A110B6" w:rsidP="00A508DF">
            <w:r>
              <w:t>*</w:t>
            </w:r>
          </w:p>
        </w:tc>
        <w:tc>
          <w:tcPr>
            <w:tcW w:w="419" w:type="dxa"/>
          </w:tcPr>
          <w:p w14:paraId="3B563433" w14:textId="77777777" w:rsidR="00A110B6" w:rsidRPr="00B92096" w:rsidRDefault="00A110B6" w:rsidP="00A508DF">
            <w:pPr>
              <w:spacing w:line="360" w:lineRule="auto"/>
            </w:pPr>
            <w:r w:rsidRPr="00B92096">
              <w:t>9</w:t>
            </w:r>
          </w:p>
        </w:tc>
        <w:tc>
          <w:tcPr>
            <w:tcW w:w="619" w:type="dxa"/>
          </w:tcPr>
          <w:p w14:paraId="751D60DD" w14:textId="77777777" w:rsidR="00A110B6" w:rsidRPr="00B92096" w:rsidRDefault="00A110B6" w:rsidP="00A508DF">
            <w:r w:rsidRPr="00B92096">
              <w:t>=</w:t>
            </w:r>
          </w:p>
        </w:tc>
        <w:tc>
          <w:tcPr>
            <w:tcW w:w="1005" w:type="dxa"/>
          </w:tcPr>
          <w:p w14:paraId="031A0469" w14:textId="77777777" w:rsidR="00A110B6" w:rsidRPr="00B92096" w:rsidRDefault="00A110B6" w:rsidP="00A508DF">
            <w:r w:rsidRPr="00B92096">
              <w:t>0503769 (</w:t>
            </w:r>
            <w:proofErr w:type="gramStart"/>
            <w:r w:rsidRPr="00B92096">
              <w:t>ква</w:t>
            </w:r>
            <w:r w:rsidRPr="00B92096">
              <w:t>р</w:t>
            </w:r>
            <w:r w:rsidRPr="00B92096">
              <w:t>тальная</w:t>
            </w:r>
            <w:proofErr w:type="gramEnd"/>
            <w:r w:rsidRPr="00B92096">
              <w:t>, текущ</w:t>
            </w:r>
            <w:r w:rsidRPr="00B92096">
              <w:t>е</w:t>
            </w:r>
            <w:r w:rsidRPr="00B92096">
              <w:t>го года)</w:t>
            </w:r>
            <w:r w:rsidR="000C7BE8">
              <w:t xml:space="preserve"> (КВД 2,4,5,6,7)</w:t>
            </w:r>
          </w:p>
        </w:tc>
        <w:tc>
          <w:tcPr>
            <w:tcW w:w="1926" w:type="dxa"/>
          </w:tcPr>
          <w:p w14:paraId="1827E905" w14:textId="77777777" w:rsidR="00A110B6" w:rsidRPr="00B92096" w:rsidRDefault="00A110B6" w:rsidP="00A110B6">
            <w:r w:rsidRPr="00B92096">
              <w:t xml:space="preserve">По всем счетам, включенным в Сведения ф. 0503769 по строкам «Итого по </w:t>
            </w:r>
            <w:r>
              <w:t>коду</w:t>
            </w:r>
            <w:r w:rsidRPr="00B92096">
              <w:t xml:space="preserve"> счета»</w:t>
            </w:r>
          </w:p>
        </w:tc>
        <w:tc>
          <w:tcPr>
            <w:tcW w:w="567" w:type="dxa"/>
          </w:tcPr>
          <w:p w14:paraId="4E231320" w14:textId="77777777" w:rsidR="00A110B6" w:rsidRPr="00B92096" w:rsidRDefault="00A110B6" w:rsidP="00A508DF">
            <w:r w:rsidRPr="00B92096">
              <w:t>*</w:t>
            </w:r>
          </w:p>
        </w:tc>
        <w:tc>
          <w:tcPr>
            <w:tcW w:w="567" w:type="dxa"/>
          </w:tcPr>
          <w:p w14:paraId="32A186D8" w14:textId="77777777" w:rsidR="00A110B6" w:rsidRPr="00B92096" w:rsidRDefault="00A110B6" w:rsidP="00A508DF">
            <w:r w:rsidRPr="00B92096">
              <w:t>2</w:t>
            </w:r>
          </w:p>
        </w:tc>
        <w:tc>
          <w:tcPr>
            <w:tcW w:w="1843" w:type="dxa"/>
          </w:tcPr>
          <w:p w14:paraId="79BEEC99" w14:textId="77777777" w:rsidR="00A110B6" w:rsidRPr="00B92096" w:rsidRDefault="00A110B6" w:rsidP="00A508DF">
            <w:r w:rsidRPr="00B92096">
              <w:t>Сумма дебито</w:t>
            </w:r>
            <w:r w:rsidRPr="00B92096">
              <w:t>р</w:t>
            </w:r>
            <w:r w:rsidRPr="00B92096">
              <w:t>ской (кредито</w:t>
            </w:r>
            <w:r w:rsidRPr="00B92096">
              <w:t>р</w:t>
            </w:r>
            <w:r w:rsidRPr="00B92096">
              <w:t>ской) задолженн</w:t>
            </w:r>
            <w:r w:rsidRPr="00B92096">
              <w:t>о</w:t>
            </w:r>
            <w:r w:rsidRPr="00B92096">
              <w:t>сти на конец предыдущего о</w:t>
            </w:r>
            <w:r w:rsidRPr="00B92096">
              <w:t>т</w:t>
            </w:r>
            <w:r w:rsidRPr="00B92096">
              <w:t>четного периода не соответствует идентичному п</w:t>
            </w:r>
            <w:r w:rsidRPr="00B92096">
              <w:t>о</w:t>
            </w:r>
            <w:r w:rsidRPr="00B92096">
              <w:t>казателю ежеква</w:t>
            </w:r>
            <w:r w:rsidRPr="00B92096">
              <w:t>р</w:t>
            </w:r>
            <w:r w:rsidRPr="00B92096">
              <w:t>тальных</w:t>
            </w:r>
            <w:r w:rsidR="000D2492">
              <w:t xml:space="preserve"> (за тек</w:t>
            </w:r>
            <w:r w:rsidR="000D2492">
              <w:t>у</w:t>
            </w:r>
            <w:r w:rsidR="000D2492">
              <w:t xml:space="preserve">щий год) </w:t>
            </w:r>
            <w:r w:rsidRPr="00B92096">
              <w:t xml:space="preserve"> Свед</w:t>
            </w:r>
            <w:r w:rsidRPr="00B92096">
              <w:t>е</w:t>
            </w:r>
            <w:r w:rsidRPr="00B92096">
              <w:t>ний ф. 0503769 – требуются поя</w:t>
            </w:r>
            <w:r w:rsidRPr="00B92096">
              <w:t>с</w:t>
            </w:r>
            <w:r w:rsidRPr="00B92096">
              <w:t xml:space="preserve">нения </w:t>
            </w:r>
          </w:p>
        </w:tc>
      </w:tr>
      <w:tr w:rsidR="000D2492" w:rsidRPr="00B92096" w14:paraId="40D2E28D" w14:textId="77777777" w:rsidTr="00DC45CC">
        <w:trPr>
          <w:trHeight w:val="414"/>
        </w:trPr>
        <w:tc>
          <w:tcPr>
            <w:tcW w:w="396" w:type="dxa"/>
          </w:tcPr>
          <w:p w14:paraId="6BCB72DD" w14:textId="77777777" w:rsidR="000D2492" w:rsidRPr="00B92096" w:rsidRDefault="000D2492" w:rsidP="00891BEB">
            <w:pPr>
              <w:jc w:val="center"/>
            </w:pPr>
            <w:r>
              <w:t>2</w:t>
            </w:r>
          </w:p>
          <w:p w14:paraId="770283EA" w14:textId="77777777" w:rsidR="000D2492" w:rsidRPr="00B92096" w:rsidRDefault="000D2492" w:rsidP="00AF3E4C">
            <w:pPr>
              <w:jc w:val="center"/>
            </w:pPr>
          </w:p>
        </w:tc>
        <w:tc>
          <w:tcPr>
            <w:tcW w:w="1022" w:type="dxa"/>
          </w:tcPr>
          <w:p w14:paraId="368B9D1F" w14:textId="77777777" w:rsidR="000D2492" w:rsidRPr="00B92096" w:rsidRDefault="000D2492" w:rsidP="00FD4223">
            <w:r w:rsidRPr="00B92096">
              <w:t>0503769</w:t>
            </w:r>
            <w:r>
              <w:t xml:space="preserve"> </w:t>
            </w:r>
            <w:r w:rsidRPr="00B92096">
              <w:t>(пред</w:t>
            </w:r>
            <w:r w:rsidRPr="00B92096">
              <w:t>ы</w:t>
            </w:r>
            <w:r w:rsidRPr="00B92096">
              <w:t>дущий фина</w:t>
            </w:r>
            <w:r w:rsidRPr="00B92096">
              <w:t>н</w:t>
            </w:r>
            <w:r w:rsidRPr="00B92096">
              <w:t>совый год)</w:t>
            </w:r>
          </w:p>
        </w:tc>
        <w:tc>
          <w:tcPr>
            <w:tcW w:w="1701" w:type="dxa"/>
          </w:tcPr>
          <w:p w14:paraId="25178482" w14:textId="77777777" w:rsidR="000D2492" w:rsidRPr="00B92096" w:rsidRDefault="000D2492" w:rsidP="007171A9">
            <w:r w:rsidRPr="00B92096">
              <w:t>По всем счетам, включенным в Сведения ф. 0503769 по стр</w:t>
            </w:r>
            <w:r w:rsidRPr="00B92096">
              <w:t>о</w:t>
            </w:r>
            <w:r w:rsidRPr="00B92096">
              <w:t xml:space="preserve">кам «Итого по </w:t>
            </w:r>
            <w:r>
              <w:t>коду</w:t>
            </w:r>
            <w:r w:rsidRPr="00B92096">
              <w:t xml:space="preserve"> счета»</w:t>
            </w:r>
          </w:p>
        </w:tc>
        <w:tc>
          <w:tcPr>
            <w:tcW w:w="567" w:type="dxa"/>
          </w:tcPr>
          <w:p w14:paraId="12432554" w14:textId="77777777" w:rsidR="000D2492" w:rsidRDefault="000D2492" w:rsidP="00AF3E4C">
            <w:r>
              <w:t>*</w:t>
            </w:r>
          </w:p>
        </w:tc>
        <w:tc>
          <w:tcPr>
            <w:tcW w:w="419" w:type="dxa"/>
          </w:tcPr>
          <w:p w14:paraId="34FBC089" w14:textId="77777777" w:rsidR="000D2492" w:rsidRPr="00B92096" w:rsidRDefault="000D2492" w:rsidP="00AF3E4C">
            <w:pPr>
              <w:spacing w:line="360" w:lineRule="auto"/>
            </w:pPr>
            <w:r>
              <w:t>10</w:t>
            </w:r>
          </w:p>
        </w:tc>
        <w:tc>
          <w:tcPr>
            <w:tcW w:w="619" w:type="dxa"/>
          </w:tcPr>
          <w:p w14:paraId="39162A60" w14:textId="77777777" w:rsidR="000D2492" w:rsidRPr="00B92096" w:rsidRDefault="000D2492" w:rsidP="00AF3E4C">
            <w:r w:rsidRPr="00B92096">
              <w:t>=</w:t>
            </w:r>
          </w:p>
        </w:tc>
        <w:tc>
          <w:tcPr>
            <w:tcW w:w="1005" w:type="dxa"/>
          </w:tcPr>
          <w:p w14:paraId="22648037" w14:textId="77777777" w:rsidR="000D2492" w:rsidRPr="00B92096" w:rsidRDefault="000D2492" w:rsidP="00AF3E4C">
            <w:r w:rsidRPr="00B92096">
              <w:t>0503769 (</w:t>
            </w:r>
            <w:proofErr w:type="gramStart"/>
            <w:r w:rsidRPr="00B92096">
              <w:t>ква</w:t>
            </w:r>
            <w:r w:rsidRPr="00B92096">
              <w:t>р</w:t>
            </w:r>
            <w:r w:rsidRPr="00B92096">
              <w:t>тальная</w:t>
            </w:r>
            <w:proofErr w:type="gramEnd"/>
            <w:r w:rsidRPr="00B92096">
              <w:t>, текущ</w:t>
            </w:r>
            <w:r w:rsidRPr="00B92096">
              <w:t>е</w:t>
            </w:r>
            <w:r w:rsidRPr="00B92096">
              <w:t>го года)</w:t>
            </w:r>
          </w:p>
        </w:tc>
        <w:tc>
          <w:tcPr>
            <w:tcW w:w="1926" w:type="dxa"/>
          </w:tcPr>
          <w:p w14:paraId="04978192" w14:textId="77777777" w:rsidR="000D2492" w:rsidRPr="00B92096" w:rsidRDefault="000D2492" w:rsidP="00A110B6">
            <w:r w:rsidRPr="00B92096">
              <w:t xml:space="preserve">По всем счетам, включенным в Сведения ф. 0503769 по строкам «Итого по </w:t>
            </w:r>
            <w:r>
              <w:t>коду</w:t>
            </w:r>
            <w:r w:rsidRPr="00B92096">
              <w:t xml:space="preserve"> счета»</w:t>
            </w:r>
          </w:p>
        </w:tc>
        <w:tc>
          <w:tcPr>
            <w:tcW w:w="567" w:type="dxa"/>
          </w:tcPr>
          <w:p w14:paraId="43526B5F" w14:textId="77777777" w:rsidR="000D2492" w:rsidRPr="00B92096" w:rsidRDefault="000D2492" w:rsidP="00AF3E4C">
            <w:r w:rsidRPr="00B92096">
              <w:t>*</w:t>
            </w:r>
          </w:p>
        </w:tc>
        <w:tc>
          <w:tcPr>
            <w:tcW w:w="567" w:type="dxa"/>
          </w:tcPr>
          <w:p w14:paraId="4BEDF13B" w14:textId="77777777" w:rsidR="000D2492" w:rsidRPr="00B92096" w:rsidRDefault="000D2492" w:rsidP="00AF3E4C">
            <w:r>
              <w:t>3</w:t>
            </w:r>
          </w:p>
        </w:tc>
        <w:tc>
          <w:tcPr>
            <w:tcW w:w="1843" w:type="dxa"/>
          </w:tcPr>
          <w:p w14:paraId="024C367C" w14:textId="77777777" w:rsidR="000D2492" w:rsidRPr="00B92096" w:rsidRDefault="000D2492" w:rsidP="00E75AB7">
            <w:r w:rsidRPr="00B92096">
              <w:t xml:space="preserve">Сумма </w:t>
            </w:r>
            <w:r>
              <w:t>долгосро</w:t>
            </w:r>
            <w:r>
              <w:t>ч</w:t>
            </w:r>
            <w:r>
              <w:t xml:space="preserve">ной </w:t>
            </w:r>
            <w:r w:rsidRPr="00B92096">
              <w:t>дебиторской (кредиторской) задолженности на конец предыдущ</w:t>
            </w:r>
            <w:r w:rsidRPr="00B92096">
              <w:t>е</w:t>
            </w:r>
            <w:r w:rsidRPr="00B92096">
              <w:t>го отчетного п</w:t>
            </w:r>
            <w:r w:rsidRPr="00B92096">
              <w:t>е</w:t>
            </w:r>
            <w:r w:rsidRPr="00B92096">
              <w:t>риода не соотве</w:t>
            </w:r>
            <w:r w:rsidRPr="00B92096">
              <w:t>т</w:t>
            </w:r>
            <w:r w:rsidRPr="00B92096">
              <w:t>ствует иденти</w:t>
            </w:r>
            <w:r w:rsidRPr="00B92096">
              <w:t>ч</w:t>
            </w:r>
            <w:r w:rsidRPr="00B92096">
              <w:t xml:space="preserve">ному показателю ежеквартальных </w:t>
            </w:r>
            <w:r>
              <w:t xml:space="preserve">(за текущий год) </w:t>
            </w:r>
            <w:r w:rsidRPr="00B92096">
              <w:t>Сведений ф. 0503769 – треб</w:t>
            </w:r>
            <w:r w:rsidRPr="00B92096">
              <w:t>у</w:t>
            </w:r>
            <w:r w:rsidRPr="00B92096">
              <w:t xml:space="preserve">ются пояснения </w:t>
            </w:r>
          </w:p>
        </w:tc>
      </w:tr>
      <w:tr w:rsidR="000D2492" w:rsidRPr="00B92096" w14:paraId="43E8431C" w14:textId="77777777" w:rsidTr="00DC45CC">
        <w:trPr>
          <w:trHeight w:val="414"/>
        </w:trPr>
        <w:tc>
          <w:tcPr>
            <w:tcW w:w="396" w:type="dxa"/>
          </w:tcPr>
          <w:p w14:paraId="754A1B35" w14:textId="77777777" w:rsidR="000D2492" w:rsidRPr="00B92096" w:rsidRDefault="000D2492" w:rsidP="00891BEB">
            <w:pPr>
              <w:jc w:val="center"/>
            </w:pPr>
            <w:r>
              <w:t>3</w:t>
            </w:r>
          </w:p>
          <w:p w14:paraId="3702A4E2" w14:textId="77777777" w:rsidR="000D2492" w:rsidRPr="00B92096" w:rsidRDefault="000D2492" w:rsidP="00AF3E4C">
            <w:pPr>
              <w:jc w:val="center"/>
            </w:pPr>
          </w:p>
        </w:tc>
        <w:tc>
          <w:tcPr>
            <w:tcW w:w="1022" w:type="dxa"/>
          </w:tcPr>
          <w:p w14:paraId="7B7C49D7" w14:textId="77777777" w:rsidR="000D2492" w:rsidRPr="00B92096" w:rsidRDefault="000D2492" w:rsidP="00FD4223">
            <w:r w:rsidRPr="00B92096">
              <w:lastRenderedPageBreak/>
              <w:t>0503769</w:t>
            </w:r>
            <w:r>
              <w:t xml:space="preserve"> </w:t>
            </w:r>
            <w:r w:rsidRPr="00B92096">
              <w:lastRenderedPageBreak/>
              <w:t>(пред</w:t>
            </w:r>
            <w:r w:rsidRPr="00B92096">
              <w:t>ы</w:t>
            </w:r>
            <w:r w:rsidRPr="00B92096">
              <w:t>дущий фина</w:t>
            </w:r>
            <w:r w:rsidRPr="00B92096">
              <w:t>н</w:t>
            </w:r>
            <w:r w:rsidRPr="00B92096">
              <w:t>совый год)</w:t>
            </w:r>
          </w:p>
        </w:tc>
        <w:tc>
          <w:tcPr>
            <w:tcW w:w="1701" w:type="dxa"/>
          </w:tcPr>
          <w:p w14:paraId="6A29B1D7" w14:textId="77777777" w:rsidR="000D2492" w:rsidRPr="00B92096" w:rsidRDefault="000D2492" w:rsidP="007171A9">
            <w:r w:rsidRPr="00B92096">
              <w:lastRenderedPageBreak/>
              <w:t xml:space="preserve">По всем счетам, </w:t>
            </w:r>
            <w:r w:rsidRPr="00B92096">
              <w:lastRenderedPageBreak/>
              <w:t>включенным в Сведения ф. 0503769 по стр</w:t>
            </w:r>
            <w:r w:rsidRPr="00B92096">
              <w:t>о</w:t>
            </w:r>
            <w:r w:rsidRPr="00B92096">
              <w:t xml:space="preserve">кам «Итого по </w:t>
            </w:r>
            <w:r>
              <w:t>коду</w:t>
            </w:r>
            <w:r w:rsidRPr="00B92096">
              <w:t xml:space="preserve"> счета»</w:t>
            </w:r>
          </w:p>
        </w:tc>
        <w:tc>
          <w:tcPr>
            <w:tcW w:w="567" w:type="dxa"/>
          </w:tcPr>
          <w:p w14:paraId="5C98854E" w14:textId="77777777" w:rsidR="000D2492" w:rsidRDefault="000D2492" w:rsidP="00AF3E4C">
            <w:r>
              <w:lastRenderedPageBreak/>
              <w:t>*</w:t>
            </w:r>
          </w:p>
        </w:tc>
        <w:tc>
          <w:tcPr>
            <w:tcW w:w="419" w:type="dxa"/>
          </w:tcPr>
          <w:p w14:paraId="623EF95F" w14:textId="77777777" w:rsidR="000D2492" w:rsidRPr="00B92096" w:rsidRDefault="000D2492" w:rsidP="00AF3E4C">
            <w:pPr>
              <w:spacing w:line="360" w:lineRule="auto"/>
            </w:pPr>
            <w:r>
              <w:t>11</w:t>
            </w:r>
          </w:p>
        </w:tc>
        <w:tc>
          <w:tcPr>
            <w:tcW w:w="619" w:type="dxa"/>
          </w:tcPr>
          <w:p w14:paraId="24F18AE7" w14:textId="77777777" w:rsidR="000D2492" w:rsidRPr="00B92096" w:rsidRDefault="000D2492" w:rsidP="00AF3E4C">
            <w:r w:rsidRPr="00B92096">
              <w:t>=</w:t>
            </w:r>
          </w:p>
        </w:tc>
        <w:tc>
          <w:tcPr>
            <w:tcW w:w="1005" w:type="dxa"/>
          </w:tcPr>
          <w:p w14:paraId="616A8E24" w14:textId="77777777" w:rsidR="000D2492" w:rsidRPr="00B92096" w:rsidRDefault="000D2492" w:rsidP="00AF3E4C">
            <w:r w:rsidRPr="00B92096">
              <w:t xml:space="preserve">0503769 </w:t>
            </w:r>
            <w:r w:rsidRPr="00B92096">
              <w:lastRenderedPageBreak/>
              <w:t>(</w:t>
            </w:r>
            <w:proofErr w:type="gramStart"/>
            <w:r w:rsidRPr="00B92096">
              <w:t>ква</w:t>
            </w:r>
            <w:r w:rsidRPr="00B92096">
              <w:t>р</w:t>
            </w:r>
            <w:r w:rsidRPr="00B92096">
              <w:t>тальная</w:t>
            </w:r>
            <w:proofErr w:type="gramEnd"/>
            <w:r w:rsidRPr="00B92096">
              <w:t>, текущ</w:t>
            </w:r>
            <w:r w:rsidRPr="00B92096">
              <w:t>е</w:t>
            </w:r>
            <w:r w:rsidRPr="00B92096">
              <w:t>го года)</w:t>
            </w:r>
          </w:p>
        </w:tc>
        <w:tc>
          <w:tcPr>
            <w:tcW w:w="1926" w:type="dxa"/>
          </w:tcPr>
          <w:p w14:paraId="4FDBED31" w14:textId="77777777" w:rsidR="000D2492" w:rsidRPr="00B92096" w:rsidRDefault="000D2492" w:rsidP="00A110B6">
            <w:r w:rsidRPr="00B92096">
              <w:lastRenderedPageBreak/>
              <w:t xml:space="preserve">По всем счетам, </w:t>
            </w:r>
            <w:r w:rsidRPr="00B92096">
              <w:lastRenderedPageBreak/>
              <w:t xml:space="preserve">включенным в Сведения ф. 0503769 по строкам «Итого по </w:t>
            </w:r>
            <w:r>
              <w:t>коду</w:t>
            </w:r>
            <w:r w:rsidRPr="00B92096">
              <w:t xml:space="preserve"> счета»</w:t>
            </w:r>
          </w:p>
        </w:tc>
        <w:tc>
          <w:tcPr>
            <w:tcW w:w="567" w:type="dxa"/>
          </w:tcPr>
          <w:p w14:paraId="43276324" w14:textId="77777777" w:rsidR="000D2492" w:rsidRPr="00B92096" w:rsidRDefault="000D2492" w:rsidP="00AF3E4C">
            <w:r w:rsidRPr="00B92096">
              <w:lastRenderedPageBreak/>
              <w:t>*</w:t>
            </w:r>
          </w:p>
        </w:tc>
        <w:tc>
          <w:tcPr>
            <w:tcW w:w="567" w:type="dxa"/>
          </w:tcPr>
          <w:p w14:paraId="59133CF6" w14:textId="77777777" w:rsidR="000D2492" w:rsidRPr="00B92096" w:rsidRDefault="000D2492" w:rsidP="00AF3E4C">
            <w:r>
              <w:t>4</w:t>
            </w:r>
          </w:p>
        </w:tc>
        <w:tc>
          <w:tcPr>
            <w:tcW w:w="1843" w:type="dxa"/>
          </w:tcPr>
          <w:p w14:paraId="52167DE3" w14:textId="77777777" w:rsidR="000D2492" w:rsidRPr="00B92096" w:rsidRDefault="000D2492" w:rsidP="00E75AB7">
            <w:r w:rsidRPr="00B92096">
              <w:t xml:space="preserve">Сумма </w:t>
            </w:r>
            <w:r>
              <w:t>просроче</w:t>
            </w:r>
            <w:r>
              <w:t>н</w:t>
            </w:r>
            <w:r>
              <w:lastRenderedPageBreak/>
              <w:t xml:space="preserve">ной </w:t>
            </w:r>
            <w:r w:rsidRPr="00B92096">
              <w:t>дебиторской (кредиторской) задолженности на конец предыдущ</w:t>
            </w:r>
            <w:r w:rsidRPr="00B92096">
              <w:t>е</w:t>
            </w:r>
            <w:r w:rsidRPr="00B92096">
              <w:t>го отчетного п</w:t>
            </w:r>
            <w:r w:rsidRPr="00B92096">
              <w:t>е</w:t>
            </w:r>
            <w:r w:rsidRPr="00B92096">
              <w:t>риода не соотве</w:t>
            </w:r>
            <w:r w:rsidRPr="00B92096">
              <w:t>т</w:t>
            </w:r>
            <w:r w:rsidRPr="00B92096">
              <w:t>ствует иденти</w:t>
            </w:r>
            <w:r w:rsidRPr="00B92096">
              <w:t>ч</w:t>
            </w:r>
            <w:r w:rsidRPr="00B92096">
              <w:t xml:space="preserve">ному показателю ежеквартальных </w:t>
            </w:r>
            <w:r>
              <w:t xml:space="preserve">(за текущий год) </w:t>
            </w:r>
            <w:r w:rsidRPr="00B92096">
              <w:t>Сведений ф. 0503769 – треб</w:t>
            </w:r>
            <w:r w:rsidRPr="00B92096">
              <w:t>у</w:t>
            </w:r>
            <w:r w:rsidRPr="00B92096">
              <w:t xml:space="preserve">ются пояснения </w:t>
            </w:r>
          </w:p>
        </w:tc>
      </w:tr>
      <w:tr w:rsidR="000D2492" w:rsidRPr="00B92096" w14:paraId="37E5013B" w14:textId="77777777" w:rsidTr="00DC45CC">
        <w:trPr>
          <w:trHeight w:val="414"/>
        </w:trPr>
        <w:tc>
          <w:tcPr>
            <w:tcW w:w="396" w:type="dxa"/>
          </w:tcPr>
          <w:p w14:paraId="40635440" w14:textId="77777777" w:rsidR="000D2492" w:rsidRPr="00B92096" w:rsidRDefault="000D2492" w:rsidP="00AF3E4C">
            <w:pPr>
              <w:jc w:val="center"/>
            </w:pPr>
            <w:r w:rsidRPr="00B92096">
              <w:lastRenderedPageBreak/>
              <w:t>6</w:t>
            </w:r>
          </w:p>
          <w:p w14:paraId="3DA3F53D" w14:textId="77777777" w:rsidR="000D2492" w:rsidRPr="00B92096" w:rsidRDefault="000D2492" w:rsidP="00AF3E4C"/>
        </w:tc>
        <w:tc>
          <w:tcPr>
            <w:tcW w:w="1022" w:type="dxa"/>
          </w:tcPr>
          <w:p w14:paraId="560404C5" w14:textId="77777777" w:rsidR="000D2492" w:rsidRPr="00B92096" w:rsidRDefault="000D2492" w:rsidP="00FD4223">
            <w:r w:rsidRPr="00B92096">
              <w:t>0503769</w:t>
            </w:r>
            <w:r>
              <w:t xml:space="preserve"> </w:t>
            </w:r>
            <w:r w:rsidRPr="00B92096">
              <w:t>(анал</w:t>
            </w:r>
            <w:r w:rsidRPr="00B92096">
              <w:t>о</w:t>
            </w:r>
            <w:r w:rsidRPr="00B92096">
              <w:t>гичный отче</w:t>
            </w:r>
            <w:r w:rsidRPr="00B92096">
              <w:t>т</w:t>
            </w:r>
            <w:r w:rsidRPr="00B92096">
              <w:t>ный п</w:t>
            </w:r>
            <w:r w:rsidRPr="00B92096">
              <w:t>е</w:t>
            </w:r>
            <w:r w:rsidRPr="00B92096">
              <w:t>риод  пред</w:t>
            </w:r>
            <w:r w:rsidRPr="00B92096">
              <w:t>ы</w:t>
            </w:r>
            <w:r w:rsidRPr="00B92096">
              <w:t>дущего года)</w:t>
            </w:r>
            <w:r>
              <w:t xml:space="preserve"> (КВД 2,4,5,6,7)</w:t>
            </w:r>
          </w:p>
        </w:tc>
        <w:tc>
          <w:tcPr>
            <w:tcW w:w="1701" w:type="dxa"/>
          </w:tcPr>
          <w:p w14:paraId="7337CAB6" w14:textId="77777777" w:rsidR="000D2492" w:rsidRPr="00B92096" w:rsidRDefault="000D2492" w:rsidP="007171A9">
            <w:r w:rsidRPr="00B92096">
              <w:t>По всем счетам, включенным в Сведения ф. 0503769 по стр</w:t>
            </w:r>
            <w:r w:rsidRPr="00B92096">
              <w:t>о</w:t>
            </w:r>
            <w:r w:rsidRPr="00B92096">
              <w:t xml:space="preserve">кам «Итого по </w:t>
            </w:r>
            <w:r>
              <w:t>коду синтетич</w:t>
            </w:r>
            <w:r>
              <w:t>е</w:t>
            </w:r>
            <w:r>
              <w:t>ского</w:t>
            </w:r>
            <w:r w:rsidRPr="00B92096">
              <w:t xml:space="preserve"> счета»</w:t>
            </w:r>
          </w:p>
        </w:tc>
        <w:tc>
          <w:tcPr>
            <w:tcW w:w="567" w:type="dxa"/>
          </w:tcPr>
          <w:p w14:paraId="3E689D75" w14:textId="77777777" w:rsidR="000D2492" w:rsidRPr="00B92096" w:rsidRDefault="000D2492" w:rsidP="00AF3E4C">
            <w:r>
              <w:t>*</w:t>
            </w:r>
          </w:p>
        </w:tc>
        <w:tc>
          <w:tcPr>
            <w:tcW w:w="419" w:type="dxa"/>
          </w:tcPr>
          <w:p w14:paraId="4E6D565D" w14:textId="77777777" w:rsidR="000D2492" w:rsidRPr="00B92096" w:rsidRDefault="000D2492" w:rsidP="00AF3E4C">
            <w:pPr>
              <w:spacing w:line="360" w:lineRule="auto"/>
            </w:pPr>
            <w:r w:rsidRPr="00B92096">
              <w:t>9</w:t>
            </w:r>
          </w:p>
        </w:tc>
        <w:tc>
          <w:tcPr>
            <w:tcW w:w="619" w:type="dxa"/>
          </w:tcPr>
          <w:p w14:paraId="539704DA" w14:textId="77777777" w:rsidR="000D2492" w:rsidRPr="00B92096" w:rsidRDefault="000D2492" w:rsidP="00AF3E4C">
            <w:r w:rsidRPr="00B92096">
              <w:t>=</w:t>
            </w:r>
          </w:p>
        </w:tc>
        <w:tc>
          <w:tcPr>
            <w:tcW w:w="1005" w:type="dxa"/>
          </w:tcPr>
          <w:p w14:paraId="63A1FB94" w14:textId="77777777" w:rsidR="000D2492" w:rsidRPr="00B92096" w:rsidRDefault="000D2492" w:rsidP="00695CD1">
            <w:r w:rsidRPr="00B92096">
              <w:t>0503769 (</w:t>
            </w:r>
            <w:proofErr w:type="gramStart"/>
            <w:r w:rsidRPr="00B92096">
              <w:t>ква</w:t>
            </w:r>
            <w:r w:rsidRPr="00B92096">
              <w:t>р</w:t>
            </w:r>
            <w:r w:rsidRPr="00B92096">
              <w:t>тальная</w:t>
            </w:r>
            <w:proofErr w:type="gramEnd"/>
            <w:r w:rsidRPr="00B92096">
              <w:t xml:space="preserve"> текущ</w:t>
            </w:r>
            <w:r w:rsidRPr="00B92096">
              <w:t>е</w:t>
            </w:r>
            <w:r w:rsidRPr="00B92096">
              <w:t>го года</w:t>
            </w:r>
            <w:r w:rsidR="00695CD1">
              <w:t>, годовая текущ</w:t>
            </w:r>
            <w:r w:rsidR="00695CD1">
              <w:t>е</w:t>
            </w:r>
            <w:r w:rsidR="00695CD1">
              <w:t>го года</w:t>
            </w:r>
            <w:r w:rsidRPr="00B92096">
              <w:t>)</w:t>
            </w:r>
          </w:p>
        </w:tc>
        <w:tc>
          <w:tcPr>
            <w:tcW w:w="1926" w:type="dxa"/>
          </w:tcPr>
          <w:p w14:paraId="583D5B8B" w14:textId="77777777" w:rsidR="000D2492" w:rsidRPr="00B92096" w:rsidRDefault="000D2492" w:rsidP="00A110B6">
            <w:r w:rsidRPr="00B92096">
              <w:t xml:space="preserve">По всем счетам, включенным в Сведения ф. 0503769 по строкам «Итого по </w:t>
            </w:r>
            <w:r>
              <w:t>коду синтетического</w:t>
            </w:r>
            <w:r w:rsidRPr="00B92096">
              <w:t xml:space="preserve"> счета»</w:t>
            </w:r>
          </w:p>
        </w:tc>
        <w:tc>
          <w:tcPr>
            <w:tcW w:w="567" w:type="dxa"/>
          </w:tcPr>
          <w:p w14:paraId="44EDCA39" w14:textId="77777777" w:rsidR="000D2492" w:rsidRPr="00B92096" w:rsidRDefault="000D2492" w:rsidP="00AF3E4C">
            <w:r w:rsidRPr="00B92096">
              <w:t>*</w:t>
            </w:r>
          </w:p>
        </w:tc>
        <w:tc>
          <w:tcPr>
            <w:tcW w:w="567" w:type="dxa"/>
          </w:tcPr>
          <w:p w14:paraId="7173C7AB" w14:textId="77777777" w:rsidR="000D2492" w:rsidRPr="00B92096" w:rsidRDefault="000D2492" w:rsidP="00AF3E4C">
            <w:r w:rsidRPr="00B92096">
              <w:t>12</w:t>
            </w:r>
          </w:p>
        </w:tc>
        <w:tc>
          <w:tcPr>
            <w:tcW w:w="1843" w:type="dxa"/>
          </w:tcPr>
          <w:p w14:paraId="01BFD898" w14:textId="77777777" w:rsidR="000D2492" w:rsidRPr="00B92096" w:rsidRDefault="000D2492" w:rsidP="00695CD1">
            <w:r w:rsidRPr="00B92096">
              <w:t>Сумма дебито</w:t>
            </w:r>
            <w:r w:rsidRPr="00B92096">
              <w:t>р</w:t>
            </w:r>
            <w:r w:rsidRPr="00B92096">
              <w:t>ской (кредито</w:t>
            </w:r>
            <w:r w:rsidRPr="00B92096">
              <w:t>р</w:t>
            </w:r>
            <w:r w:rsidRPr="00B92096">
              <w:t>ской) задолженн</w:t>
            </w:r>
            <w:r w:rsidRPr="00B92096">
              <w:t>о</w:t>
            </w:r>
            <w:r w:rsidRPr="00B92096">
              <w:t>сти на конец ан</w:t>
            </w:r>
            <w:r w:rsidRPr="00B92096">
              <w:t>а</w:t>
            </w:r>
            <w:r w:rsidRPr="00B92096">
              <w:t>логичного отче</w:t>
            </w:r>
            <w:r w:rsidRPr="00B92096">
              <w:t>т</w:t>
            </w:r>
            <w:r w:rsidRPr="00B92096">
              <w:t>ного периода  предыдущего года  не соответствует идентичному п</w:t>
            </w:r>
            <w:r w:rsidRPr="00B92096">
              <w:t>о</w:t>
            </w:r>
            <w:r w:rsidRPr="00B92096">
              <w:t>казателю Свед</w:t>
            </w:r>
            <w:r w:rsidRPr="00B92096">
              <w:t>е</w:t>
            </w:r>
            <w:r w:rsidRPr="00B92096">
              <w:t xml:space="preserve">ний ф. 0503769  в гр. 12– требуются пояснения </w:t>
            </w:r>
          </w:p>
        </w:tc>
      </w:tr>
      <w:tr w:rsidR="000D2492" w:rsidRPr="00B92096" w14:paraId="43E8D37A" w14:textId="77777777" w:rsidTr="00DC45CC">
        <w:trPr>
          <w:trHeight w:val="414"/>
        </w:trPr>
        <w:tc>
          <w:tcPr>
            <w:tcW w:w="396" w:type="dxa"/>
          </w:tcPr>
          <w:p w14:paraId="676D0F3F" w14:textId="77777777" w:rsidR="000D2492" w:rsidRPr="00B92096" w:rsidRDefault="000D2492" w:rsidP="00AF3E4C">
            <w:pPr>
              <w:jc w:val="center"/>
            </w:pPr>
            <w:r>
              <w:t>7</w:t>
            </w:r>
          </w:p>
        </w:tc>
        <w:tc>
          <w:tcPr>
            <w:tcW w:w="1022" w:type="dxa"/>
          </w:tcPr>
          <w:p w14:paraId="5DEEDA6C" w14:textId="77777777" w:rsidR="000D2492" w:rsidRPr="00B92096" w:rsidRDefault="000D2492" w:rsidP="00FD4223">
            <w:r w:rsidRPr="00B92096">
              <w:t>0503769</w:t>
            </w:r>
            <w:r>
              <w:t xml:space="preserve"> </w:t>
            </w:r>
            <w:r w:rsidRPr="00B92096">
              <w:t>(анал</w:t>
            </w:r>
            <w:r w:rsidRPr="00B92096">
              <w:t>о</w:t>
            </w:r>
            <w:r w:rsidRPr="00B92096">
              <w:t>гичный отче</w:t>
            </w:r>
            <w:r w:rsidRPr="00B92096">
              <w:t>т</w:t>
            </w:r>
            <w:r w:rsidRPr="00B92096">
              <w:t>ный п</w:t>
            </w:r>
            <w:r w:rsidRPr="00B92096">
              <w:t>е</w:t>
            </w:r>
            <w:r w:rsidRPr="00B92096">
              <w:t>риод  пред</w:t>
            </w:r>
            <w:r w:rsidRPr="00B92096">
              <w:t>ы</w:t>
            </w:r>
            <w:r w:rsidRPr="00B92096">
              <w:t>дущего года)</w:t>
            </w:r>
            <w:r>
              <w:t xml:space="preserve"> (КВД 2,4,5,6,7)</w:t>
            </w:r>
          </w:p>
        </w:tc>
        <w:tc>
          <w:tcPr>
            <w:tcW w:w="1701" w:type="dxa"/>
          </w:tcPr>
          <w:p w14:paraId="2F3E48B6" w14:textId="77777777" w:rsidR="000D2492" w:rsidRPr="00B92096" w:rsidRDefault="000D2492" w:rsidP="007171A9">
            <w:r w:rsidRPr="00B92096">
              <w:t>По всем счетам, включенным в Сведения ф. 0503769 по стр</w:t>
            </w:r>
            <w:r w:rsidRPr="00B92096">
              <w:t>о</w:t>
            </w:r>
            <w:r w:rsidRPr="00B92096">
              <w:t xml:space="preserve">кам «Итого по </w:t>
            </w:r>
            <w:r>
              <w:t>коду синтетич</w:t>
            </w:r>
            <w:r>
              <w:t>е</w:t>
            </w:r>
            <w:r>
              <w:t>ского</w:t>
            </w:r>
            <w:r w:rsidRPr="00B92096">
              <w:t xml:space="preserve"> счета»</w:t>
            </w:r>
          </w:p>
        </w:tc>
        <w:tc>
          <w:tcPr>
            <w:tcW w:w="567" w:type="dxa"/>
          </w:tcPr>
          <w:p w14:paraId="0378420A" w14:textId="77777777" w:rsidR="000D2492" w:rsidRDefault="000D2492" w:rsidP="00AF3E4C">
            <w:r>
              <w:t>*</w:t>
            </w:r>
          </w:p>
        </w:tc>
        <w:tc>
          <w:tcPr>
            <w:tcW w:w="419" w:type="dxa"/>
          </w:tcPr>
          <w:p w14:paraId="378A3DE5" w14:textId="77777777" w:rsidR="000D2492" w:rsidRPr="00B92096" w:rsidRDefault="000D2492" w:rsidP="00AF3E4C">
            <w:pPr>
              <w:spacing w:line="360" w:lineRule="auto"/>
            </w:pPr>
            <w:r>
              <w:t>10</w:t>
            </w:r>
          </w:p>
        </w:tc>
        <w:tc>
          <w:tcPr>
            <w:tcW w:w="619" w:type="dxa"/>
          </w:tcPr>
          <w:p w14:paraId="4D753FE0" w14:textId="77777777" w:rsidR="000D2492" w:rsidRPr="00B92096" w:rsidRDefault="000D2492" w:rsidP="00AF3E4C">
            <w:r w:rsidRPr="00B92096">
              <w:t>=</w:t>
            </w:r>
          </w:p>
        </w:tc>
        <w:tc>
          <w:tcPr>
            <w:tcW w:w="1005" w:type="dxa"/>
          </w:tcPr>
          <w:p w14:paraId="26204B5E" w14:textId="77777777" w:rsidR="000D2492" w:rsidRPr="00B92096" w:rsidRDefault="000D2492" w:rsidP="00695CD1">
            <w:r w:rsidRPr="00B92096">
              <w:t>0503769 (</w:t>
            </w:r>
            <w:proofErr w:type="gramStart"/>
            <w:r w:rsidRPr="00B92096">
              <w:t>ква</w:t>
            </w:r>
            <w:r w:rsidRPr="00B92096">
              <w:t>р</w:t>
            </w:r>
            <w:r w:rsidRPr="00B92096">
              <w:t>тальная</w:t>
            </w:r>
            <w:proofErr w:type="gramEnd"/>
            <w:r w:rsidRPr="00B92096">
              <w:t xml:space="preserve"> текущ</w:t>
            </w:r>
            <w:r w:rsidRPr="00B92096">
              <w:t>е</w:t>
            </w:r>
            <w:r w:rsidRPr="00B92096">
              <w:t>го года</w:t>
            </w:r>
            <w:r w:rsidR="00695CD1">
              <w:t>, годовая текущ</w:t>
            </w:r>
            <w:r w:rsidR="00695CD1">
              <w:t>е</w:t>
            </w:r>
            <w:r w:rsidR="00695CD1">
              <w:t>го года</w:t>
            </w:r>
            <w:r w:rsidRPr="00B92096">
              <w:t>)</w:t>
            </w:r>
          </w:p>
        </w:tc>
        <w:tc>
          <w:tcPr>
            <w:tcW w:w="1926" w:type="dxa"/>
          </w:tcPr>
          <w:p w14:paraId="3FF82A91" w14:textId="77777777" w:rsidR="000D2492" w:rsidRPr="00B92096" w:rsidRDefault="000D2492" w:rsidP="00A110B6">
            <w:r w:rsidRPr="00B92096">
              <w:t xml:space="preserve">По всем счетам, включенным в Сведения ф. 0503769 по строкам «Итого по </w:t>
            </w:r>
            <w:r>
              <w:t>коду синтетического</w:t>
            </w:r>
            <w:r w:rsidRPr="00B92096">
              <w:t xml:space="preserve"> счета»</w:t>
            </w:r>
          </w:p>
        </w:tc>
        <w:tc>
          <w:tcPr>
            <w:tcW w:w="567" w:type="dxa"/>
          </w:tcPr>
          <w:p w14:paraId="2E85D937" w14:textId="77777777" w:rsidR="000D2492" w:rsidRPr="00B92096" w:rsidRDefault="000D2492" w:rsidP="00AF3E4C">
            <w:r w:rsidRPr="00B92096">
              <w:t>*</w:t>
            </w:r>
          </w:p>
        </w:tc>
        <w:tc>
          <w:tcPr>
            <w:tcW w:w="567" w:type="dxa"/>
          </w:tcPr>
          <w:p w14:paraId="5FEAD2F8" w14:textId="77777777" w:rsidR="000D2492" w:rsidRPr="00B92096" w:rsidRDefault="000D2492" w:rsidP="0092473E">
            <w:r w:rsidRPr="00B92096">
              <w:t>1</w:t>
            </w:r>
            <w:r>
              <w:t>3</w:t>
            </w:r>
          </w:p>
        </w:tc>
        <w:tc>
          <w:tcPr>
            <w:tcW w:w="1843" w:type="dxa"/>
          </w:tcPr>
          <w:p w14:paraId="4EAC5294" w14:textId="77777777" w:rsidR="000D2492" w:rsidRPr="00B92096" w:rsidRDefault="000D2492" w:rsidP="00475ED3">
            <w:r w:rsidRPr="00B92096">
              <w:t>Сумма дебито</w:t>
            </w:r>
            <w:r w:rsidRPr="00B92096">
              <w:t>р</w:t>
            </w:r>
            <w:r w:rsidRPr="00B92096">
              <w:t>ской (кредито</w:t>
            </w:r>
            <w:r w:rsidRPr="00B92096">
              <w:t>р</w:t>
            </w:r>
            <w:r w:rsidRPr="00B92096">
              <w:t>ской) задолженн</w:t>
            </w:r>
            <w:r w:rsidRPr="00B92096">
              <w:t>о</w:t>
            </w:r>
            <w:r w:rsidRPr="00B92096">
              <w:t>сти на конец ан</w:t>
            </w:r>
            <w:r w:rsidRPr="00B92096">
              <w:t>а</w:t>
            </w:r>
            <w:r w:rsidRPr="00B92096">
              <w:t>логичного отче</w:t>
            </w:r>
            <w:r w:rsidRPr="00B92096">
              <w:t>т</w:t>
            </w:r>
            <w:r w:rsidRPr="00B92096">
              <w:t>ного периода  предыдущего года  не соответствует идентичному п</w:t>
            </w:r>
            <w:r w:rsidRPr="00B92096">
              <w:t>о</w:t>
            </w:r>
            <w:r w:rsidRPr="00B92096">
              <w:t>казателю Свед</w:t>
            </w:r>
            <w:r w:rsidRPr="00B92096">
              <w:t>е</w:t>
            </w:r>
            <w:r w:rsidRPr="00B92096">
              <w:t>ний ф. 0503769  в гр. 1</w:t>
            </w:r>
            <w:r>
              <w:t>3</w:t>
            </w:r>
            <w:r w:rsidRPr="00B92096">
              <w:t xml:space="preserve">– требуются пояснения </w:t>
            </w:r>
          </w:p>
        </w:tc>
      </w:tr>
      <w:tr w:rsidR="000D2492" w:rsidRPr="00B92096" w14:paraId="20AA7EBC" w14:textId="77777777" w:rsidTr="00DC45CC">
        <w:trPr>
          <w:trHeight w:val="414"/>
        </w:trPr>
        <w:tc>
          <w:tcPr>
            <w:tcW w:w="396" w:type="dxa"/>
          </w:tcPr>
          <w:p w14:paraId="5605D5BF" w14:textId="77777777" w:rsidR="000D2492" w:rsidRPr="00B92096" w:rsidRDefault="000D2492" w:rsidP="00AF3E4C">
            <w:pPr>
              <w:jc w:val="center"/>
            </w:pPr>
            <w:r>
              <w:t>8</w:t>
            </w:r>
          </w:p>
        </w:tc>
        <w:tc>
          <w:tcPr>
            <w:tcW w:w="1022" w:type="dxa"/>
          </w:tcPr>
          <w:p w14:paraId="38E5E5D7" w14:textId="77777777" w:rsidR="000D2492" w:rsidRPr="00B92096" w:rsidRDefault="000D2492" w:rsidP="00FD4223">
            <w:r w:rsidRPr="00B92096">
              <w:t>0503769</w:t>
            </w:r>
            <w:r>
              <w:t xml:space="preserve"> </w:t>
            </w:r>
            <w:r w:rsidRPr="00B92096">
              <w:t>(анал</w:t>
            </w:r>
            <w:r w:rsidRPr="00B92096">
              <w:t>о</w:t>
            </w:r>
            <w:r w:rsidRPr="00B92096">
              <w:t>гичный отче</w:t>
            </w:r>
            <w:r w:rsidRPr="00B92096">
              <w:t>т</w:t>
            </w:r>
            <w:r w:rsidRPr="00B92096">
              <w:t>ный п</w:t>
            </w:r>
            <w:r w:rsidRPr="00B92096">
              <w:t>е</w:t>
            </w:r>
            <w:r w:rsidRPr="00B92096">
              <w:t>риод  пред</w:t>
            </w:r>
            <w:r w:rsidRPr="00B92096">
              <w:t>ы</w:t>
            </w:r>
            <w:r w:rsidRPr="00B92096">
              <w:t>дущего года)</w:t>
            </w:r>
            <w:r>
              <w:t xml:space="preserve"> (КВД 2,4,5,6,7)</w:t>
            </w:r>
          </w:p>
        </w:tc>
        <w:tc>
          <w:tcPr>
            <w:tcW w:w="1701" w:type="dxa"/>
          </w:tcPr>
          <w:p w14:paraId="66AF40B2" w14:textId="77777777" w:rsidR="000D2492" w:rsidRPr="00B92096" w:rsidRDefault="000D2492" w:rsidP="007171A9">
            <w:r w:rsidRPr="00B92096">
              <w:t>По всем счетам, включенным в Сведения ф. 0503769 по стр</w:t>
            </w:r>
            <w:r w:rsidRPr="00B92096">
              <w:t>о</w:t>
            </w:r>
            <w:r w:rsidRPr="00B92096">
              <w:t xml:space="preserve">кам «Итого по </w:t>
            </w:r>
            <w:r>
              <w:t>коду синтетич</w:t>
            </w:r>
            <w:r>
              <w:t>е</w:t>
            </w:r>
            <w:r>
              <w:t>ского</w:t>
            </w:r>
            <w:r w:rsidRPr="00B92096">
              <w:t xml:space="preserve"> счета»</w:t>
            </w:r>
          </w:p>
        </w:tc>
        <w:tc>
          <w:tcPr>
            <w:tcW w:w="567" w:type="dxa"/>
          </w:tcPr>
          <w:p w14:paraId="6C51D377" w14:textId="77777777" w:rsidR="000D2492" w:rsidRDefault="000D2492" w:rsidP="00AF3E4C">
            <w:r>
              <w:t>*</w:t>
            </w:r>
          </w:p>
        </w:tc>
        <w:tc>
          <w:tcPr>
            <w:tcW w:w="419" w:type="dxa"/>
          </w:tcPr>
          <w:p w14:paraId="1A2A5E2A" w14:textId="77777777" w:rsidR="000D2492" w:rsidRPr="00B92096" w:rsidRDefault="000D2492" w:rsidP="00AF3E4C">
            <w:pPr>
              <w:spacing w:line="360" w:lineRule="auto"/>
            </w:pPr>
            <w:r>
              <w:t>11</w:t>
            </w:r>
          </w:p>
        </w:tc>
        <w:tc>
          <w:tcPr>
            <w:tcW w:w="619" w:type="dxa"/>
          </w:tcPr>
          <w:p w14:paraId="666B3451" w14:textId="77777777" w:rsidR="000D2492" w:rsidRPr="00B92096" w:rsidRDefault="000D2492" w:rsidP="00AF3E4C">
            <w:r w:rsidRPr="00B92096">
              <w:t>=</w:t>
            </w:r>
          </w:p>
        </w:tc>
        <w:tc>
          <w:tcPr>
            <w:tcW w:w="1005" w:type="dxa"/>
          </w:tcPr>
          <w:p w14:paraId="39C2F712" w14:textId="77777777" w:rsidR="000D2492" w:rsidRPr="00B92096" w:rsidRDefault="000D2492" w:rsidP="00695CD1">
            <w:r w:rsidRPr="00B92096">
              <w:t>0503769 (</w:t>
            </w:r>
            <w:proofErr w:type="gramStart"/>
            <w:r w:rsidRPr="00B92096">
              <w:t>ква</w:t>
            </w:r>
            <w:r w:rsidRPr="00B92096">
              <w:t>р</w:t>
            </w:r>
            <w:r w:rsidRPr="00B92096">
              <w:t>тальная</w:t>
            </w:r>
            <w:proofErr w:type="gramEnd"/>
            <w:r w:rsidRPr="00B92096">
              <w:t xml:space="preserve"> текущ</w:t>
            </w:r>
            <w:r w:rsidRPr="00B92096">
              <w:t>е</w:t>
            </w:r>
            <w:r w:rsidRPr="00B92096">
              <w:t>го года</w:t>
            </w:r>
            <w:r w:rsidR="00695CD1">
              <w:t>, годовая текущ</w:t>
            </w:r>
            <w:r w:rsidR="00695CD1">
              <w:t>е</w:t>
            </w:r>
            <w:r w:rsidR="00695CD1">
              <w:t>го года</w:t>
            </w:r>
            <w:r w:rsidRPr="00B92096">
              <w:t>)</w:t>
            </w:r>
          </w:p>
        </w:tc>
        <w:tc>
          <w:tcPr>
            <w:tcW w:w="1926" w:type="dxa"/>
          </w:tcPr>
          <w:p w14:paraId="078D39BF" w14:textId="77777777" w:rsidR="000D2492" w:rsidRPr="00B92096" w:rsidRDefault="000D2492" w:rsidP="00A110B6">
            <w:r w:rsidRPr="00B92096">
              <w:t xml:space="preserve">По всем счетам, включенным в Сведения ф. 0503769 по строкам «Итого по </w:t>
            </w:r>
            <w:r>
              <w:t>коду синтетического</w:t>
            </w:r>
            <w:r w:rsidRPr="00B92096">
              <w:t xml:space="preserve"> счета»</w:t>
            </w:r>
          </w:p>
        </w:tc>
        <w:tc>
          <w:tcPr>
            <w:tcW w:w="567" w:type="dxa"/>
          </w:tcPr>
          <w:p w14:paraId="4FECFD72" w14:textId="77777777" w:rsidR="000D2492" w:rsidRPr="00B92096" w:rsidRDefault="000D2492" w:rsidP="00AF3E4C">
            <w:r w:rsidRPr="00B92096">
              <w:t>*</w:t>
            </w:r>
          </w:p>
        </w:tc>
        <w:tc>
          <w:tcPr>
            <w:tcW w:w="567" w:type="dxa"/>
          </w:tcPr>
          <w:p w14:paraId="51C3ECEF" w14:textId="77777777" w:rsidR="000D2492" w:rsidRPr="00B92096" w:rsidRDefault="000D2492" w:rsidP="0092473E">
            <w:r w:rsidRPr="00B92096">
              <w:t>1</w:t>
            </w:r>
            <w:r>
              <w:t>4</w:t>
            </w:r>
          </w:p>
        </w:tc>
        <w:tc>
          <w:tcPr>
            <w:tcW w:w="1843" w:type="dxa"/>
          </w:tcPr>
          <w:p w14:paraId="64656397" w14:textId="77777777" w:rsidR="000D2492" w:rsidRPr="00B92096" w:rsidRDefault="000D2492" w:rsidP="00475ED3">
            <w:r w:rsidRPr="00B92096">
              <w:t>Сумма дебито</w:t>
            </w:r>
            <w:r w:rsidRPr="00B92096">
              <w:t>р</w:t>
            </w:r>
            <w:r w:rsidRPr="00B92096">
              <w:t>ской (кредито</w:t>
            </w:r>
            <w:r w:rsidRPr="00B92096">
              <w:t>р</w:t>
            </w:r>
            <w:r w:rsidRPr="00B92096">
              <w:t>ской) задолженн</w:t>
            </w:r>
            <w:r w:rsidRPr="00B92096">
              <w:t>о</w:t>
            </w:r>
            <w:r w:rsidRPr="00B92096">
              <w:t>сти на конец ан</w:t>
            </w:r>
            <w:r w:rsidRPr="00B92096">
              <w:t>а</w:t>
            </w:r>
            <w:r w:rsidRPr="00B92096">
              <w:t>логичного отче</w:t>
            </w:r>
            <w:r w:rsidRPr="00B92096">
              <w:t>т</w:t>
            </w:r>
            <w:r w:rsidRPr="00B92096">
              <w:t>ного периода  предыдущего года  не соответствует идентичному п</w:t>
            </w:r>
            <w:r w:rsidRPr="00B92096">
              <w:t>о</w:t>
            </w:r>
            <w:r w:rsidRPr="00B92096">
              <w:t>казателю Свед</w:t>
            </w:r>
            <w:r w:rsidRPr="00B92096">
              <w:t>е</w:t>
            </w:r>
            <w:r w:rsidRPr="00B92096">
              <w:t>ний ф. 0503769  в гр. 1</w:t>
            </w:r>
            <w:r>
              <w:t>4</w:t>
            </w:r>
            <w:r w:rsidRPr="00B92096">
              <w:t xml:space="preserve">– требуются пояснения </w:t>
            </w:r>
          </w:p>
        </w:tc>
      </w:tr>
    </w:tbl>
    <w:p w14:paraId="47CCB4D5" w14:textId="77777777" w:rsidR="00AA5ECB" w:rsidRPr="00B92096" w:rsidRDefault="00AA5ECB" w:rsidP="00AA5ECB"/>
    <w:p w14:paraId="1342349C" w14:textId="7445EDC6" w:rsidR="00B25321" w:rsidRPr="006620C8" w:rsidRDefault="00E43EE4" w:rsidP="00F353B0">
      <w:pPr>
        <w:outlineLvl w:val="0"/>
        <w:rPr>
          <w:b/>
        </w:rPr>
      </w:pPr>
      <w:bookmarkStart w:id="438" w:name="_Toc310429024"/>
      <w:bookmarkStart w:id="439" w:name="_Toc11424731"/>
      <w:r>
        <w:rPr>
          <w:b/>
        </w:rPr>
        <w:t>9</w:t>
      </w:r>
      <w:r w:rsidR="00B25321" w:rsidRPr="00B92096">
        <w:rPr>
          <w:b/>
        </w:rPr>
        <w:t xml:space="preserve">. Контрольные соотношения для </w:t>
      </w:r>
      <w:proofErr w:type="spellStart"/>
      <w:r w:rsidR="00B25321" w:rsidRPr="00B92096">
        <w:rPr>
          <w:b/>
        </w:rPr>
        <w:t>внутридокументного</w:t>
      </w:r>
      <w:proofErr w:type="spellEnd"/>
      <w:r w:rsidR="00B25321" w:rsidRPr="00B92096">
        <w:rPr>
          <w:b/>
        </w:rPr>
        <w:t xml:space="preserve"> контроля</w:t>
      </w:r>
      <w:r w:rsidR="00F353B0">
        <w:rPr>
          <w:b/>
        </w:rPr>
        <w:t xml:space="preserve"> </w:t>
      </w:r>
      <w:bookmarkStart w:id="440" w:name="ф_0503771"/>
      <w:r w:rsidR="00B25321" w:rsidRPr="00B92096">
        <w:rPr>
          <w:b/>
        </w:rPr>
        <w:t>ф. 0503771</w:t>
      </w:r>
      <w:bookmarkEnd w:id="438"/>
      <w:r w:rsidR="0035296E" w:rsidRPr="00B92096">
        <w:rPr>
          <w:b/>
        </w:rPr>
        <w:t xml:space="preserve"> </w:t>
      </w:r>
      <w:bookmarkEnd w:id="440"/>
      <w:r w:rsidR="0035296E" w:rsidRPr="00B92096">
        <w:rPr>
          <w:b/>
        </w:rPr>
        <w:t>«Сведения о финансовых вложениях учреждения»</w:t>
      </w:r>
      <w:bookmarkEnd w:id="439"/>
    </w:p>
    <w:p w14:paraId="6DE9075B" w14:textId="77777777" w:rsidR="00B25321" w:rsidRPr="00B92096" w:rsidRDefault="00B25321" w:rsidP="00B25321">
      <w:pPr>
        <w:tabs>
          <w:tab w:val="left" w:pos="3060"/>
        </w:tabs>
        <w:outlineLvl w:val="0"/>
        <w:rPr>
          <w:b/>
        </w:rPr>
      </w:pPr>
    </w:p>
    <w:tbl>
      <w:tblPr>
        <w:tblpPr w:leftFromText="180" w:rightFromText="180" w:vertAnchor="text" w:horzAnchor="margin" w:tblpY="32"/>
        <w:tblW w:w="9468" w:type="dxa"/>
        <w:tblLayout w:type="fixed"/>
        <w:tblLook w:val="0000" w:firstRow="0" w:lastRow="0" w:firstColumn="0" w:lastColumn="0" w:noHBand="0" w:noVBand="0"/>
      </w:tblPr>
      <w:tblGrid>
        <w:gridCol w:w="624"/>
        <w:gridCol w:w="1284"/>
        <w:gridCol w:w="720"/>
        <w:gridCol w:w="1685"/>
        <w:gridCol w:w="2259"/>
        <w:gridCol w:w="851"/>
        <w:gridCol w:w="2045"/>
      </w:tblGrid>
      <w:tr w:rsidR="004A11F2" w:rsidRPr="00B92096" w14:paraId="1791EAF6" w14:textId="77777777" w:rsidTr="001B0E7C">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1FCC213A" w14:textId="77777777" w:rsidR="004A11F2" w:rsidRPr="00B92096" w:rsidRDefault="004A11F2" w:rsidP="004A11F2">
            <w:pPr>
              <w:spacing w:line="240" w:lineRule="atLeast"/>
              <w:jc w:val="center"/>
              <w:rPr>
                <w:b/>
              </w:rPr>
            </w:pPr>
            <w:r w:rsidRPr="00B92096">
              <w:rPr>
                <w:b/>
              </w:rPr>
              <w:t>№ п\</w:t>
            </w:r>
            <w:proofErr w:type="gramStart"/>
            <w:r w:rsidRPr="00B92096">
              <w:rPr>
                <w:b/>
              </w:rPr>
              <w:t>п</w:t>
            </w:r>
            <w:proofErr w:type="gramEnd"/>
          </w:p>
        </w:tc>
        <w:tc>
          <w:tcPr>
            <w:tcW w:w="1284" w:type="dxa"/>
            <w:tcBorders>
              <w:top w:val="single" w:sz="4" w:space="0" w:color="auto"/>
              <w:left w:val="nil"/>
              <w:bottom w:val="single" w:sz="4" w:space="0" w:color="auto"/>
              <w:right w:val="single" w:sz="4" w:space="0" w:color="auto"/>
            </w:tcBorders>
            <w:vAlign w:val="center"/>
          </w:tcPr>
          <w:p w14:paraId="75236896" w14:textId="77777777" w:rsidR="004A11F2" w:rsidRPr="00B92096" w:rsidRDefault="004A11F2" w:rsidP="004A11F2">
            <w:pPr>
              <w:spacing w:line="240" w:lineRule="atLeast"/>
              <w:jc w:val="center"/>
              <w:rPr>
                <w:b/>
              </w:rPr>
            </w:pPr>
            <w:r w:rsidRPr="00B92096">
              <w:rPr>
                <w:b/>
              </w:rPr>
              <w:t>Номер сч</w:t>
            </w:r>
            <w:r w:rsidRPr="00B92096">
              <w:rPr>
                <w:b/>
              </w:rPr>
              <w:t>е</w:t>
            </w:r>
            <w:r w:rsidRPr="00B92096">
              <w:rPr>
                <w:b/>
              </w:rPr>
              <w:t>та бухга</w:t>
            </w:r>
            <w:r w:rsidRPr="00B92096">
              <w:rPr>
                <w:b/>
              </w:rPr>
              <w:t>л</w:t>
            </w:r>
            <w:r w:rsidRPr="00B92096">
              <w:rPr>
                <w:b/>
              </w:rPr>
              <w:t>терского уч</w:t>
            </w:r>
            <w:r w:rsidRPr="00B92096">
              <w:rPr>
                <w:b/>
              </w:rPr>
              <w:t>е</w:t>
            </w:r>
            <w:r w:rsidRPr="00B92096">
              <w:rPr>
                <w:b/>
              </w:rPr>
              <w:t>та/строка</w:t>
            </w:r>
          </w:p>
        </w:tc>
        <w:tc>
          <w:tcPr>
            <w:tcW w:w="720" w:type="dxa"/>
            <w:tcBorders>
              <w:top w:val="single" w:sz="4" w:space="0" w:color="auto"/>
              <w:left w:val="nil"/>
              <w:bottom w:val="single" w:sz="4" w:space="0" w:color="auto"/>
              <w:right w:val="single" w:sz="4" w:space="0" w:color="auto"/>
            </w:tcBorders>
            <w:vAlign w:val="center"/>
          </w:tcPr>
          <w:p w14:paraId="6A703D5F" w14:textId="77777777" w:rsidR="004A11F2" w:rsidRPr="00B92096" w:rsidRDefault="004A11F2" w:rsidP="004A11F2">
            <w:pPr>
              <w:spacing w:line="240" w:lineRule="atLeast"/>
              <w:jc w:val="center"/>
              <w:rPr>
                <w:b/>
              </w:rPr>
            </w:pPr>
            <w:r w:rsidRPr="00B92096">
              <w:rPr>
                <w:b/>
              </w:rPr>
              <w:t>Гр</w:t>
            </w:r>
            <w:r w:rsidRPr="00B92096">
              <w:rPr>
                <w:b/>
              </w:rPr>
              <w:t>а</w:t>
            </w:r>
            <w:r w:rsidRPr="00B92096">
              <w:rPr>
                <w:b/>
              </w:rPr>
              <w:t>фа</w:t>
            </w:r>
          </w:p>
        </w:tc>
        <w:tc>
          <w:tcPr>
            <w:tcW w:w="1685" w:type="dxa"/>
            <w:tcBorders>
              <w:top w:val="single" w:sz="4" w:space="0" w:color="auto"/>
              <w:left w:val="nil"/>
              <w:bottom w:val="single" w:sz="4" w:space="0" w:color="auto"/>
              <w:right w:val="single" w:sz="4" w:space="0" w:color="auto"/>
            </w:tcBorders>
            <w:vAlign w:val="center"/>
          </w:tcPr>
          <w:p w14:paraId="6EEF6184" w14:textId="77777777" w:rsidR="004A11F2" w:rsidRPr="00B92096" w:rsidRDefault="004A11F2" w:rsidP="004A11F2">
            <w:pPr>
              <w:spacing w:line="240" w:lineRule="atLeast"/>
              <w:jc w:val="center"/>
              <w:rPr>
                <w:b/>
              </w:rPr>
            </w:pPr>
            <w:r w:rsidRPr="00B92096">
              <w:rPr>
                <w:b/>
              </w:rPr>
              <w:t>Соотношение</w:t>
            </w:r>
          </w:p>
        </w:tc>
        <w:tc>
          <w:tcPr>
            <w:tcW w:w="2259" w:type="dxa"/>
            <w:tcBorders>
              <w:top w:val="single" w:sz="4" w:space="0" w:color="auto"/>
              <w:left w:val="nil"/>
              <w:bottom w:val="single" w:sz="4" w:space="0" w:color="auto"/>
              <w:right w:val="single" w:sz="4" w:space="0" w:color="auto"/>
            </w:tcBorders>
            <w:vAlign w:val="center"/>
          </w:tcPr>
          <w:p w14:paraId="707CF664" w14:textId="77777777" w:rsidR="004A11F2" w:rsidRPr="00B92096" w:rsidRDefault="004A11F2" w:rsidP="004A11F2">
            <w:pPr>
              <w:spacing w:line="240" w:lineRule="atLeast"/>
              <w:jc w:val="center"/>
              <w:rPr>
                <w:b/>
              </w:rPr>
            </w:pPr>
            <w:r w:rsidRPr="00B92096">
              <w:rPr>
                <w:b/>
              </w:rPr>
              <w:t>Номер счета бухга</w:t>
            </w:r>
            <w:r w:rsidRPr="00B92096">
              <w:rPr>
                <w:b/>
              </w:rPr>
              <w:t>л</w:t>
            </w:r>
            <w:r w:rsidRPr="00B92096">
              <w:rPr>
                <w:b/>
              </w:rPr>
              <w:t>терского учета</w:t>
            </w:r>
            <w:r w:rsidR="00C808CD" w:rsidRPr="00B92096">
              <w:rPr>
                <w:b/>
              </w:rPr>
              <w:t>/строка</w:t>
            </w:r>
          </w:p>
        </w:tc>
        <w:tc>
          <w:tcPr>
            <w:tcW w:w="851" w:type="dxa"/>
            <w:tcBorders>
              <w:top w:val="single" w:sz="4" w:space="0" w:color="auto"/>
              <w:left w:val="nil"/>
              <w:bottom w:val="single" w:sz="4" w:space="0" w:color="auto"/>
              <w:right w:val="single" w:sz="4" w:space="0" w:color="auto"/>
            </w:tcBorders>
            <w:vAlign w:val="center"/>
          </w:tcPr>
          <w:p w14:paraId="05055AD6" w14:textId="77777777" w:rsidR="004A11F2" w:rsidRPr="00B92096" w:rsidRDefault="004A11F2" w:rsidP="004A11F2">
            <w:pPr>
              <w:spacing w:line="240" w:lineRule="atLeast"/>
              <w:jc w:val="center"/>
              <w:rPr>
                <w:b/>
              </w:rPr>
            </w:pPr>
            <w:r w:rsidRPr="00B92096">
              <w:rPr>
                <w:b/>
              </w:rPr>
              <w:t>Графа</w:t>
            </w:r>
          </w:p>
        </w:tc>
        <w:tc>
          <w:tcPr>
            <w:tcW w:w="2045" w:type="dxa"/>
            <w:tcBorders>
              <w:top w:val="single" w:sz="4" w:space="0" w:color="auto"/>
              <w:left w:val="nil"/>
              <w:bottom w:val="single" w:sz="4" w:space="0" w:color="auto"/>
              <w:right w:val="single" w:sz="4" w:space="0" w:color="auto"/>
            </w:tcBorders>
            <w:vAlign w:val="center"/>
          </w:tcPr>
          <w:p w14:paraId="397A64A3" w14:textId="77777777" w:rsidR="004A11F2" w:rsidRPr="00B92096" w:rsidRDefault="004A11F2" w:rsidP="004A11F2">
            <w:pPr>
              <w:spacing w:line="240" w:lineRule="atLeast"/>
              <w:jc w:val="center"/>
              <w:rPr>
                <w:b/>
              </w:rPr>
            </w:pPr>
            <w:r w:rsidRPr="00B92096">
              <w:rPr>
                <w:b/>
              </w:rPr>
              <w:t>Контроль показ</w:t>
            </w:r>
            <w:r w:rsidRPr="00B92096">
              <w:rPr>
                <w:b/>
              </w:rPr>
              <w:t>а</w:t>
            </w:r>
            <w:r w:rsidRPr="00B92096">
              <w:rPr>
                <w:b/>
              </w:rPr>
              <w:t>теля</w:t>
            </w:r>
          </w:p>
          <w:p w14:paraId="27739117" w14:textId="77777777" w:rsidR="004A11F2" w:rsidRPr="00B92096" w:rsidRDefault="004A11F2" w:rsidP="004A11F2">
            <w:pPr>
              <w:spacing w:line="240" w:lineRule="atLeast"/>
              <w:jc w:val="center"/>
              <w:rPr>
                <w:b/>
              </w:rPr>
            </w:pPr>
          </w:p>
        </w:tc>
      </w:tr>
      <w:tr w:rsidR="005E4754" w:rsidRPr="00B92096" w14:paraId="5DDE7096" w14:textId="77777777" w:rsidTr="00564735">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53EF9D68" w14:textId="77777777" w:rsidR="005E4754" w:rsidRPr="00B92096" w:rsidRDefault="005E4754" w:rsidP="005E4754">
            <w:r w:rsidRPr="00B92096">
              <w:lastRenderedPageBreak/>
              <w:t>1</w:t>
            </w:r>
          </w:p>
        </w:tc>
        <w:tc>
          <w:tcPr>
            <w:tcW w:w="1284" w:type="dxa"/>
            <w:tcBorders>
              <w:top w:val="single" w:sz="4" w:space="0" w:color="auto"/>
              <w:left w:val="nil"/>
              <w:bottom w:val="single" w:sz="4" w:space="0" w:color="auto"/>
              <w:right w:val="single" w:sz="4" w:space="0" w:color="auto"/>
            </w:tcBorders>
          </w:tcPr>
          <w:p w14:paraId="2A7687E8" w14:textId="77777777" w:rsidR="005E4754" w:rsidRPr="00B92096" w:rsidRDefault="005E4754" w:rsidP="005E4754">
            <w:r w:rsidRPr="00B92096">
              <w:t>22042%,</w:t>
            </w:r>
          </w:p>
          <w:p w14:paraId="2048A30E" w14:textId="77777777" w:rsidR="005E4754" w:rsidRPr="00B92096" w:rsidRDefault="005E4754" w:rsidP="005E4754">
            <w:r w:rsidRPr="00B92096">
              <w:t>42042%,</w:t>
            </w:r>
          </w:p>
          <w:p w14:paraId="1DA40669" w14:textId="77777777" w:rsidR="005E4754" w:rsidRPr="00B92096" w:rsidRDefault="005E4754" w:rsidP="005E4754">
            <w:r w:rsidRPr="00B92096">
              <w:t>22043%,</w:t>
            </w:r>
          </w:p>
          <w:p w14:paraId="3896B812" w14:textId="77777777" w:rsidR="005E4754" w:rsidRPr="00B92096" w:rsidRDefault="005E4754" w:rsidP="005E4754">
            <w:r w:rsidRPr="00B92096">
              <w:t>42043%,</w:t>
            </w:r>
          </w:p>
          <w:p w14:paraId="092060C9" w14:textId="77777777" w:rsidR="005E4754" w:rsidRPr="00B92096" w:rsidRDefault="005E4754" w:rsidP="005E4754">
            <w:r w:rsidRPr="00B92096">
              <w:t>22045%,</w:t>
            </w:r>
          </w:p>
          <w:p w14:paraId="3A2DB51E" w14:textId="77777777" w:rsidR="005E4754" w:rsidRPr="00B92096" w:rsidRDefault="005E4754" w:rsidP="005E4754">
            <w:r w:rsidRPr="00B92096">
              <w:t>42045%</w:t>
            </w:r>
          </w:p>
          <w:p w14:paraId="068A1F49" w14:textId="77777777" w:rsidR="005E4754" w:rsidRPr="00B92096" w:rsidRDefault="005E4754" w:rsidP="005E4754">
            <w:r w:rsidRPr="00B92096">
              <w:t>соотве</w:t>
            </w:r>
            <w:r w:rsidRPr="00B92096">
              <w:t>т</w:t>
            </w:r>
            <w:r w:rsidRPr="00B92096">
              <w:t>ственно</w:t>
            </w:r>
          </w:p>
        </w:tc>
        <w:tc>
          <w:tcPr>
            <w:tcW w:w="720" w:type="dxa"/>
            <w:tcBorders>
              <w:top w:val="single" w:sz="4" w:space="0" w:color="auto"/>
              <w:left w:val="nil"/>
              <w:bottom w:val="single" w:sz="4" w:space="0" w:color="auto"/>
              <w:right w:val="single" w:sz="4" w:space="0" w:color="auto"/>
            </w:tcBorders>
          </w:tcPr>
          <w:p w14:paraId="7BDEEFC2" w14:textId="77777777" w:rsidR="005E4754" w:rsidRPr="00B92096" w:rsidRDefault="005E4754" w:rsidP="005E4754">
            <w:pPr>
              <w:jc w:val="center"/>
            </w:pPr>
            <w:r w:rsidRPr="00B92096">
              <w:t>2</w:t>
            </w:r>
          </w:p>
        </w:tc>
        <w:tc>
          <w:tcPr>
            <w:tcW w:w="1685" w:type="dxa"/>
            <w:tcBorders>
              <w:top w:val="single" w:sz="4" w:space="0" w:color="auto"/>
              <w:left w:val="nil"/>
              <w:bottom w:val="single" w:sz="4" w:space="0" w:color="auto"/>
              <w:right w:val="single" w:sz="4" w:space="0" w:color="auto"/>
            </w:tcBorders>
          </w:tcPr>
          <w:p w14:paraId="32A0E72E" w14:textId="77777777" w:rsidR="005E4754" w:rsidRPr="00B92096" w:rsidRDefault="005E4754" w:rsidP="005E4754">
            <w:r w:rsidRPr="00B92096">
              <w:t>=</w:t>
            </w:r>
          </w:p>
        </w:tc>
        <w:tc>
          <w:tcPr>
            <w:tcW w:w="2259" w:type="dxa"/>
            <w:tcBorders>
              <w:top w:val="single" w:sz="4" w:space="0" w:color="auto"/>
              <w:left w:val="nil"/>
              <w:bottom w:val="single" w:sz="4" w:space="0" w:color="auto"/>
              <w:right w:val="single" w:sz="4" w:space="0" w:color="auto"/>
            </w:tcBorders>
          </w:tcPr>
          <w:p w14:paraId="61D1935F" w14:textId="77777777" w:rsidR="005E4754" w:rsidRPr="00B92096" w:rsidRDefault="005E4754" w:rsidP="005E4754">
            <w:r w:rsidRPr="00B92096">
              <w:t>Итого по коду счета</w:t>
            </w:r>
          </w:p>
        </w:tc>
        <w:tc>
          <w:tcPr>
            <w:tcW w:w="851" w:type="dxa"/>
            <w:tcBorders>
              <w:top w:val="single" w:sz="4" w:space="0" w:color="auto"/>
              <w:left w:val="nil"/>
              <w:bottom w:val="single" w:sz="4" w:space="0" w:color="auto"/>
              <w:right w:val="single" w:sz="4" w:space="0" w:color="auto"/>
            </w:tcBorders>
          </w:tcPr>
          <w:p w14:paraId="400F7E2D" w14:textId="77777777" w:rsidR="005E4754" w:rsidRPr="00B92096" w:rsidRDefault="005E4754" w:rsidP="005E4754">
            <w:r w:rsidRPr="00B92096">
              <w:t>2</w:t>
            </w:r>
          </w:p>
        </w:tc>
        <w:tc>
          <w:tcPr>
            <w:tcW w:w="2045" w:type="dxa"/>
            <w:tcBorders>
              <w:top w:val="single" w:sz="4" w:space="0" w:color="auto"/>
              <w:left w:val="nil"/>
              <w:bottom w:val="single" w:sz="4" w:space="0" w:color="auto"/>
              <w:right w:val="single" w:sz="4" w:space="0" w:color="auto"/>
            </w:tcBorders>
          </w:tcPr>
          <w:p w14:paraId="2D6855F2" w14:textId="77777777" w:rsidR="005E4754" w:rsidRPr="00B92096" w:rsidRDefault="005E4754" w:rsidP="005E4754">
            <w:r w:rsidRPr="00B92096">
              <w:t>Итоговое значение по аналитическому номеру счету не с</w:t>
            </w:r>
            <w:r w:rsidRPr="00B92096">
              <w:t>о</w:t>
            </w:r>
            <w:r w:rsidRPr="00B92096">
              <w:t>ответствует сумме счетов</w:t>
            </w:r>
          </w:p>
          <w:p w14:paraId="16B5F757" w14:textId="77777777" w:rsidR="005E4754" w:rsidRPr="00B92096" w:rsidRDefault="005E4754" w:rsidP="005E4754"/>
        </w:tc>
      </w:tr>
      <w:tr w:rsidR="005E4754" w:rsidRPr="00B92096" w14:paraId="06279502" w14:textId="77777777" w:rsidTr="001B0E7C">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39921C3C" w14:textId="77777777" w:rsidR="005E4754" w:rsidRPr="00B92096" w:rsidRDefault="005E4754" w:rsidP="005E4754">
            <w:r w:rsidRPr="00B92096">
              <w:t>2</w:t>
            </w:r>
          </w:p>
        </w:tc>
        <w:tc>
          <w:tcPr>
            <w:tcW w:w="1284" w:type="dxa"/>
            <w:tcBorders>
              <w:top w:val="single" w:sz="4" w:space="0" w:color="auto"/>
              <w:left w:val="nil"/>
              <w:bottom w:val="single" w:sz="4" w:space="0" w:color="auto"/>
              <w:right w:val="single" w:sz="4" w:space="0" w:color="auto"/>
            </w:tcBorders>
          </w:tcPr>
          <w:p w14:paraId="3551F94C" w14:textId="77777777" w:rsidR="005E4754" w:rsidRPr="00B92096" w:rsidRDefault="005E4754" w:rsidP="005E4754">
            <w:r w:rsidRPr="00B92096">
              <w:t>22152%,</w:t>
            </w:r>
          </w:p>
          <w:p w14:paraId="24D5A7BC" w14:textId="77777777" w:rsidR="005E4754" w:rsidRPr="00B92096" w:rsidRDefault="005E4754" w:rsidP="005E4754">
            <w:r w:rsidRPr="00B92096">
              <w:t>42152%,</w:t>
            </w:r>
          </w:p>
          <w:p w14:paraId="3390A9F2" w14:textId="77777777" w:rsidR="005E4754" w:rsidRPr="00B92096" w:rsidRDefault="005E4754" w:rsidP="005E4754">
            <w:r w:rsidRPr="00B92096">
              <w:t>22153%,</w:t>
            </w:r>
          </w:p>
          <w:p w14:paraId="4FD469CD" w14:textId="77777777" w:rsidR="005E4754" w:rsidRPr="00B92096" w:rsidRDefault="005E4754" w:rsidP="005E4754">
            <w:r w:rsidRPr="00B92096">
              <w:t>42153%,</w:t>
            </w:r>
          </w:p>
          <w:p w14:paraId="22EBC2DA" w14:textId="77777777" w:rsidR="005E4754" w:rsidRPr="00B92096" w:rsidRDefault="005E4754" w:rsidP="005E4754">
            <w:r w:rsidRPr="00B92096">
              <w:t>22155%,</w:t>
            </w:r>
          </w:p>
          <w:p w14:paraId="499EF5D1" w14:textId="77777777" w:rsidR="005E4754" w:rsidRPr="00B92096" w:rsidRDefault="005E4754" w:rsidP="005E4754">
            <w:r w:rsidRPr="00B92096">
              <w:t>42155%</w:t>
            </w:r>
          </w:p>
          <w:p w14:paraId="72493DD9" w14:textId="77777777" w:rsidR="005E4754" w:rsidRPr="00B92096" w:rsidRDefault="005E4754" w:rsidP="005E4754">
            <w:r w:rsidRPr="00B92096">
              <w:t>соотве</w:t>
            </w:r>
            <w:r w:rsidRPr="00B92096">
              <w:t>т</w:t>
            </w:r>
            <w:r w:rsidRPr="00B92096">
              <w:t>ственно</w:t>
            </w:r>
          </w:p>
        </w:tc>
        <w:tc>
          <w:tcPr>
            <w:tcW w:w="720" w:type="dxa"/>
            <w:tcBorders>
              <w:top w:val="single" w:sz="4" w:space="0" w:color="auto"/>
              <w:left w:val="nil"/>
              <w:bottom w:val="single" w:sz="4" w:space="0" w:color="auto"/>
              <w:right w:val="single" w:sz="4" w:space="0" w:color="auto"/>
            </w:tcBorders>
          </w:tcPr>
          <w:p w14:paraId="7ED68F63" w14:textId="77777777" w:rsidR="005E4754" w:rsidRPr="00B92096" w:rsidRDefault="005E4754" w:rsidP="005E4754">
            <w:pPr>
              <w:jc w:val="center"/>
            </w:pPr>
            <w:r w:rsidRPr="00B92096">
              <w:t>2</w:t>
            </w:r>
          </w:p>
        </w:tc>
        <w:tc>
          <w:tcPr>
            <w:tcW w:w="1685" w:type="dxa"/>
            <w:tcBorders>
              <w:top w:val="single" w:sz="4" w:space="0" w:color="auto"/>
              <w:left w:val="nil"/>
              <w:bottom w:val="single" w:sz="4" w:space="0" w:color="auto"/>
              <w:right w:val="single" w:sz="4" w:space="0" w:color="auto"/>
            </w:tcBorders>
          </w:tcPr>
          <w:p w14:paraId="0847B5FD" w14:textId="77777777" w:rsidR="005E4754" w:rsidRPr="00B92096" w:rsidRDefault="005E4754" w:rsidP="005E4754">
            <w:r w:rsidRPr="00B92096">
              <w:t>=</w:t>
            </w:r>
          </w:p>
        </w:tc>
        <w:tc>
          <w:tcPr>
            <w:tcW w:w="2259" w:type="dxa"/>
            <w:tcBorders>
              <w:top w:val="single" w:sz="4" w:space="0" w:color="auto"/>
              <w:left w:val="nil"/>
              <w:bottom w:val="single" w:sz="4" w:space="0" w:color="auto"/>
              <w:right w:val="single" w:sz="4" w:space="0" w:color="auto"/>
            </w:tcBorders>
          </w:tcPr>
          <w:p w14:paraId="421D697A" w14:textId="77777777" w:rsidR="005E4754" w:rsidRPr="00B92096" w:rsidRDefault="005E4754" w:rsidP="005E4754">
            <w:r w:rsidRPr="00B92096">
              <w:t>Итого по коду счета</w:t>
            </w:r>
          </w:p>
        </w:tc>
        <w:tc>
          <w:tcPr>
            <w:tcW w:w="851" w:type="dxa"/>
            <w:tcBorders>
              <w:top w:val="single" w:sz="4" w:space="0" w:color="auto"/>
              <w:left w:val="nil"/>
              <w:bottom w:val="single" w:sz="4" w:space="0" w:color="auto"/>
              <w:right w:val="single" w:sz="4" w:space="0" w:color="auto"/>
            </w:tcBorders>
          </w:tcPr>
          <w:p w14:paraId="7D643A7E" w14:textId="77777777" w:rsidR="005E4754" w:rsidRPr="00B92096" w:rsidRDefault="005E4754" w:rsidP="005E4754">
            <w:r w:rsidRPr="00B92096">
              <w:t>2</w:t>
            </w:r>
          </w:p>
        </w:tc>
        <w:tc>
          <w:tcPr>
            <w:tcW w:w="2045" w:type="dxa"/>
            <w:tcBorders>
              <w:top w:val="single" w:sz="4" w:space="0" w:color="auto"/>
              <w:left w:val="nil"/>
              <w:bottom w:val="single" w:sz="4" w:space="0" w:color="auto"/>
              <w:right w:val="single" w:sz="4" w:space="0" w:color="auto"/>
            </w:tcBorders>
          </w:tcPr>
          <w:p w14:paraId="0924F76D" w14:textId="77777777" w:rsidR="005E4754" w:rsidRPr="00B92096" w:rsidRDefault="005E4754" w:rsidP="005E4754">
            <w:r w:rsidRPr="00B92096">
              <w:t>Итоговое значение по аналитическому номеру счету не с</w:t>
            </w:r>
            <w:r w:rsidRPr="00B92096">
              <w:t>о</w:t>
            </w:r>
            <w:r w:rsidRPr="00B92096">
              <w:t>ответствует сумме счетов</w:t>
            </w:r>
          </w:p>
          <w:p w14:paraId="6A34C99E" w14:textId="77777777" w:rsidR="005E4754" w:rsidRPr="00B92096" w:rsidRDefault="005E4754" w:rsidP="005E4754"/>
        </w:tc>
      </w:tr>
      <w:tr w:rsidR="008F2D4C" w:rsidRPr="00B92096" w14:paraId="5CF9B174" w14:textId="77777777" w:rsidTr="00564735">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378C22B4" w14:textId="77777777" w:rsidR="008F2D4C" w:rsidRPr="00B92096" w:rsidRDefault="008F2D4C" w:rsidP="008F2D4C">
            <w:r w:rsidRPr="00B92096">
              <w:t>3</w:t>
            </w:r>
          </w:p>
        </w:tc>
        <w:tc>
          <w:tcPr>
            <w:tcW w:w="1284" w:type="dxa"/>
            <w:tcBorders>
              <w:top w:val="single" w:sz="4" w:space="0" w:color="auto"/>
              <w:left w:val="nil"/>
              <w:bottom w:val="single" w:sz="4" w:space="0" w:color="auto"/>
              <w:right w:val="single" w:sz="4" w:space="0" w:color="auto"/>
            </w:tcBorders>
          </w:tcPr>
          <w:p w14:paraId="161C16FB" w14:textId="77777777" w:rsidR="008F2D4C" w:rsidRPr="00B92096" w:rsidRDefault="008F2D4C" w:rsidP="0092473E">
            <w:r w:rsidRPr="00B92096">
              <w:t>Сумма строк «Ит</w:t>
            </w:r>
            <w:r w:rsidRPr="00B92096">
              <w:t>о</w:t>
            </w:r>
            <w:r w:rsidRPr="00B92096">
              <w:t>го по счет</w:t>
            </w:r>
            <w:r w:rsidR="008102E3">
              <w:t>у</w:t>
            </w:r>
            <w:r w:rsidRPr="00B92096">
              <w:t>»</w:t>
            </w:r>
          </w:p>
        </w:tc>
        <w:tc>
          <w:tcPr>
            <w:tcW w:w="720" w:type="dxa"/>
            <w:tcBorders>
              <w:top w:val="single" w:sz="4" w:space="0" w:color="auto"/>
              <w:left w:val="nil"/>
              <w:bottom w:val="single" w:sz="4" w:space="0" w:color="auto"/>
              <w:right w:val="single" w:sz="4" w:space="0" w:color="auto"/>
            </w:tcBorders>
          </w:tcPr>
          <w:p w14:paraId="4EAA4884" w14:textId="77777777" w:rsidR="008F2D4C" w:rsidRPr="00B92096" w:rsidRDefault="008F2D4C" w:rsidP="008F2D4C">
            <w:pPr>
              <w:jc w:val="center"/>
            </w:pPr>
            <w:r w:rsidRPr="00B92096">
              <w:t>2</w:t>
            </w:r>
          </w:p>
        </w:tc>
        <w:tc>
          <w:tcPr>
            <w:tcW w:w="1685" w:type="dxa"/>
            <w:tcBorders>
              <w:top w:val="single" w:sz="4" w:space="0" w:color="auto"/>
              <w:left w:val="nil"/>
              <w:bottom w:val="single" w:sz="4" w:space="0" w:color="auto"/>
              <w:right w:val="single" w:sz="4" w:space="0" w:color="auto"/>
            </w:tcBorders>
          </w:tcPr>
          <w:p w14:paraId="75ACC5AB" w14:textId="77777777" w:rsidR="008F2D4C" w:rsidRPr="00B92096" w:rsidRDefault="008F2D4C" w:rsidP="008F2D4C">
            <w:r w:rsidRPr="00B92096">
              <w:t>=</w:t>
            </w:r>
          </w:p>
        </w:tc>
        <w:tc>
          <w:tcPr>
            <w:tcW w:w="2259" w:type="dxa"/>
            <w:tcBorders>
              <w:top w:val="single" w:sz="4" w:space="0" w:color="auto"/>
              <w:left w:val="nil"/>
              <w:bottom w:val="single" w:sz="4" w:space="0" w:color="auto"/>
              <w:right w:val="single" w:sz="4" w:space="0" w:color="auto"/>
            </w:tcBorders>
          </w:tcPr>
          <w:p w14:paraId="00282989" w14:textId="77777777" w:rsidR="008F2D4C" w:rsidRPr="00B92096" w:rsidRDefault="008F2D4C" w:rsidP="008F2D4C">
            <w:r w:rsidRPr="00B92096">
              <w:t>Всего</w:t>
            </w:r>
          </w:p>
        </w:tc>
        <w:tc>
          <w:tcPr>
            <w:tcW w:w="851" w:type="dxa"/>
            <w:tcBorders>
              <w:top w:val="single" w:sz="4" w:space="0" w:color="auto"/>
              <w:left w:val="nil"/>
              <w:bottom w:val="single" w:sz="4" w:space="0" w:color="auto"/>
              <w:right w:val="single" w:sz="4" w:space="0" w:color="auto"/>
            </w:tcBorders>
          </w:tcPr>
          <w:p w14:paraId="1FCE1C5A" w14:textId="77777777" w:rsidR="008F2D4C" w:rsidRPr="00B92096" w:rsidRDefault="008F2D4C" w:rsidP="008F2D4C">
            <w:r w:rsidRPr="00B92096">
              <w:t>2</w:t>
            </w:r>
          </w:p>
        </w:tc>
        <w:tc>
          <w:tcPr>
            <w:tcW w:w="2045" w:type="dxa"/>
            <w:tcBorders>
              <w:top w:val="single" w:sz="4" w:space="0" w:color="auto"/>
              <w:left w:val="nil"/>
              <w:bottom w:val="single" w:sz="4" w:space="0" w:color="auto"/>
              <w:right w:val="single" w:sz="4" w:space="0" w:color="auto"/>
            </w:tcBorders>
          </w:tcPr>
          <w:p w14:paraId="41226949" w14:textId="77777777" w:rsidR="008F2D4C" w:rsidRPr="00B92096" w:rsidRDefault="008F2D4C" w:rsidP="008F2D4C">
            <w:r w:rsidRPr="00B92096">
              <w:t>Итоговое значение по счетам не соо</w:t>
            </w:r>
            <w:r w:rsidRPr="00B92096">
              <w:t>т</w:t>
            </w:r>
            <w:r w:rsidRPr="00B92096">
              <w:t>ветствует общей сумме по строке «Всего»</w:t>
            </w:r>
          </w:p>
          <w:p w14:paraId="602DED69" w14:textId="77777777" w:rsidR="008F2D4C" w:rsidRPr="00B92096" w:rsidRDefault="008F2D4C" w:rsidP="008F2D4C"/>
        </w:tc>
      </w:tr>
    </w:tbl>
    <w:p w14:paraId="474141B8" w14:textId="77777777" w:rsidR="00B25321" w:rsidRPr="00B92096" w:rsidRDefault="00B25321" w:rsidP="00B25321">
      <w:pPr>
        <w:rPr>
          <w:iCs/>
        </w:rPr>
      </w:pPr>
    </w:p>
    <w:p w14:paraId="2D83173F" w14:textId="77777777" w:rsidR="0059465C" w:rsidRPr="00B92096" w:rsidRDefault="0059465C" w:rsidP="00B25321">
      <w:pPr>
        <w:rPr>
          <w:iCs/>
        </w:rPr>
      </w:pPr>
    </w:p>
    <w:p w14:paraId="191F98D7" w14:textId="77777777" w:rsidR="0059465C" w:rsidRPr="00B92096" w:rsidRDefault="0059465C" w:rsidP="00B25321">
      <w:pPr>
        <w:rPr>
          <w:iCs/>
        </w:rPr>
      </w:pPr>
    </w:p>
    <w:p w14:paraId="6C37387C" w14:textId="77777777" w:rsidR="0059465C" w:rsidRPr="00B92096" w:rsidRDefault="0059465C" w:rsidP="00B25321">
      <w:pPr>
        <w:rPr>
          <w:iCs/>
        </w:rPr>
      </w:pPr>
    </w:p>
    <w:p w14:paraId="1D7ED8B9" w14:textId="77777777" w:rsidR="0059465C" w:rsidRPr="00B92096" w:rsidRDefault="0059465C" w:rsidP="00B25321">
      <w:pPr>
        <w:rPr>
          <w:iCs/>
        </w:rPr>
      </w:pPr>
    </w:p>
    <w:p w14:paraId="264CE56F" w14:textId="77777777" w:rsidR="0059465C" w:rsidRPr="00B92096" w:rsidRDefault="0059465C" w:rsidP="00B25321">
      <w:pPr>
        <w:rPr>
          <w:iCs/>
        </w:rPr>
      </w:pPr>
    </w:p>
    <w:p w14:paraId="6F0A9DF3" w14:textId="77777777" w:rsidR="0059465C" w:rsidRPr="00B92096" w:rsidRDefault="0059465C" w:rsidP="00B25321">
      <w:pPr>
        <w:rPr>
          <w:iCs/>
        </w:rPr>
      </w:pPr>
    </w:p>
    <w:p w14:paraId="055A7030" w14:textId="77777777" w:rsidR="0059465C" w:rsidRPr="00B92096" w:rsidRDefault="0059465C" w:rsidP="00B25321">
      <w:pPr>
        <w:rPr>
          <w:iCs/>
        </w:rPr>
      </w:pPr>
    </w:p>
    <w:p w14:paraId="798E8D1E" w14:textId="77777777" w:rsidR="0059465C" w:rsidRPr="00B92096" w:rsidRDefault="0059465C" w:rsidP="00B25321">
      <w:pPr>
        <w:rPr>
          <w:iCs/>
        </w:rPr>
      </w:pPr>
    </w:p>
    <w:p w14:paraId="6CC8B421" w14:textId="77777777" w:rsidR="0059465C" w:rsidRPr="00B92096" w:rsidRDefault="0059465C" w:rsidP="00B25321">
      <w:pPr>
        <w:rPr>
          <w:iCs/>
        </w:rPr>
      </w:pPr>
    </w:p>
    <w:p w14:paraId="6AB3361E" w14:textId="77777777" w:rsidR="0059465C" w:rsidRPr="00B92096" w:rsidRDefault="0059465C" w:rsidP="00B25321">
      <w:pPr>
        <w:rPr>
          <w:iCs/>
        </w:rPr>
      </w:pPr>
    </w:p>
    <w:p w14:paraId="7C3722D6" w14:textId="77777777" w:rsidR="00432293" w:rsidRDefault="00432293"/>
    <w:p w14:paraId="6A4059A9" w14:textId="77777777" w:rsidR="00432293" w:rsidRDefault="00432293"/>
    <w:p w14:paraId="41BC9437" w14:textId="77777777" w:rsidR="00432293" w:rsidRDefault="00432293"/>
    <w:p w14:paraId="7A8EEA6D" w14:textId="77777777" w:rsidR="00432293" w:rsidRDefault="00432293"/>
    <w:p w14:paraId="57C45FBE" w14:textId="77777777" w:rsidR="00432293" w:rsidRDefault="00432293"/>
    <w:p w14:paraId="2399D783" w14:textId="77777777" w:rsidR="00432293" w:rsidRDefault="00432293"/>
    <w:p w14:paraId="5FED8E1C" w14:textId="77777777" w:rsidR="00432293" w:rsidRDefault="00432293"/>
    <w:p w14:paraId="3771B9FD" w14:textId="77777777" w:rsidR="00432293" w:rsidRDefault="00432293"/>
    <w:p w14:paraId="20F8F561" w14:textId="77777777" w:rsidR="00432293" w:rsidRDefault="00432293"/>
    <w:p w14:paraId="09EA553F" w14:textId="77777777" w:rsidR="00432293" w:rsidRDefault="00432293"/>
    <w:p w14:paraId="7DD4FE8A" w14:textId="77777777" w:rsidR="00432293" w:rsidRDefault="00432293"/>
    <w:p w14:paraId="6F35FE39" w14:textId="77777777" w:rsidR="00432293" w:rsidRDefault="00432293"/>
    <w:p w14:paraId="0566C7EC" w14:textId="77777777" w:rsidR="00432293" w:rsidRDefault="00432293"/>
    <w:p w14:paraId="53105BE9" w14:textId="77777777" w:rsidR="00432293" w:rsidRDefault="00432293"/>
    <w:p w14:paraId="35A2D5CF" w14:textId="77777777" w:rsidR="00432293" w:rsidRDefault="00432293"/>
    <w:p w14:paraId="42F129B6" w14:textId="77777777" w:rsidR="00432293" w:rsidRDefault="00432293"/>
    <w:p w14:paraId="38D9F7D8" w14:textId="77777777" w:rsidR="00432293" w:rsidRDefault="00432293"/>
    <w:p w14:paraId="1D05F34F" w14:textId="77777777" w:rsidR="00432293" w:rsidRDefault="00432293"/>
    <w:p w14:paraId="0853EF60" w14:textId="77777777" w:rsidR="00432293" w:rsidRDefault="00432293"/>
    <w:p w14:paraId="1712E8E7" w14:textId="77777777" w:rsidR="00432293" w:rsidRDefault="00432293"/>
    <w:p w14:paraId="4B7DB425" w14:textId="77777777" w:rsidR="00432293" w:rsidRDefault="00432293"/>
    <w:p w14:paraId="3074BB32" w14:textId="09BBC08D" w:rsidR="00432293" w:rsidRPr="00B92096" w:rsidRDefault="00432293" w:rsidP="00432293">
      <w:pPr>
        <w:outlineLvl w:val="0"/>
        <w:rPr>
          <w:b/>
        </w:rPr>
      </w:pPr>
      <w:bookmarkStart w:id="441" w:name="_Toc310429025"/>
      <w:bookmarkStart w:id="442" w:name="_Toc11424732"/>
      <w:r w:rsidRPr="00B92096">
        <w:rPr>
          <w:b/>
        </w:rPr>
        <w:t>1</w:t>
      </w:r>
      <w:r w:rsidR="00E43EE4">
        <w:rPr>
          <w:b/>
        </w:rPr>
        <w:t>0</w:t>
      </w:r>
      <w:r w:rsidRPr="00B92096">
        <w:rPr>
          <w:b/>
        </w:rPr>
        <w:t xml:space="preserve">. Контрольные Соотношения для </w:t>
      </w:r>
      <w:proofErr w:type="spellStart"/>
      <w:r w:rsidRPr="00B92096">
        <w:rPr>
          <w:b/>
        </w:rPr>
        <w:t>внутридокументного</w:t>
      </w:r>
      <w:proofErr w:type="spellEnd"/>
      <w:r w:rsidRPr="00B92096">
        <w:rPr>
          <w:b/>
        </w:rPr>
        <w:t xml:space="preserve"> контроля</w:t>
      </w:r>
      <w:r>
        <w:rPr>
          <w:b/>
        </w:rPr>
        <w:t xml:space="preserve"> </w:t>
      </w:r>
      <w:r w:rsidRPr="00B92096">
        <w:rPr>
          <w:b/>
        </w:rPr>
        <w:t>ф. 0503772</w:t>
      </w:r>
      <w:bookmarkEnd w:id="441"/>
      <w:r w:rsidRPr="00B92096">
        <w:rPr>
          <w:b/>
        </w:rPr>
        <w:t xml:space="preserve"> «Сведения о суммах заимствов</w:t>
      </w:r>
      <w:r w:rsidRPr="00B92096">
        <w:rPr>
          <w:b/>
        </w:rPr>
        <w:t>а</w:t>
      </w:r>
      <w:r w:rsidRPr="00B92096">
        <w:rPr>
          <w:b/>
        </w:rPr>
        <w:t>ний»</w:t>
      </w:r>
      <w:bookmarkEnd w:id="442"/>
    </w:p>
    <w:p w14:paraId="093E3925" w14:textId="77777777" w:rsidR="00432293" w:rsidRPr="00B92096" w:rsidRDefault="00432293" w:rsidP="00432293">
      <w:pPr>
        <w:jc w:val="center"/>
        <w:outlineLvl w:val="0"/>
        <w:rPr>
          <w:b/>
        </w:rPr>
      </w:pPr>
    </w:p>
    <w:p w14:paraId="0DD79B61" w14:textId="3322FAF6" w:rsidR="00432293" w:rsidRDefault="00432293"/>
    <w:tbl>
      <w:tblPr>
        <w:tblpPr w:leftFromText="180" w:rightFromText="180" w:vertAnchor="text" w:horzAnchor="margin" w:tblpY="32"/>
        <w:tblW w:w="9521" w:type="dxa"/>
        <w:tblLayout w:type="fixed"/>
        <w:tblLook w:val="0000" w:firstRow="0" w:lastRow="0" w:firstColumn="0" w:lastColumn="0" w:noHBand="0" w:noVBand="0"/>
      </w:tblPr>
      <w:tblGrid>
        <w:gridCol w:w="624"/>
        <w:gridCol w:w="1284"/>
        <w:gridCol w:w="961"/>
        <w:gridCol w:w="1379"/>
        <w:gridCol w:w="2211"/>
        <w:gridCol w:w="851"/>
        <w:gridCol w:w="2211"/>
      </w:tblGrid>
      <w:tr w:rsidR="00432293" w:rsidRPr="00B92096" w14:paraId="72B454D7" w14:textId="77777777">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662DC97C" w14:textId="0B27B857" w:rsidR="00432293" w:rsidRPr="00B92096" w:rsidRDefault="00432293" w:rsidP="00D77614">
            <w:pPr>
              <w:spacing w:line="240" w:lineRule="atLeast"/>
              <w:jc w:val="center"/>
              <w:rPr>
                <w:b/>
              </w:rPr>
            </w:pPr>
          </w:p>
        </w:tc>
        <w:tc>
          <w:tcPr>
            <w:tcW w:w="1284" w:type="dxa"/>
            <w:tcBorders>
              <w:top w:val="single" w:sz="4" w:space="0" w:color="auto"/>
              <w:left w:val="nil"/>
              <w:bottom w:val="single" w:sz="4" w:space="0" w:color="auto"/>
              <w:right w:val="single" w:sz="4" w:space="0" w:color="auto"/>
            </w:tcBorders>
            <w:vAlign w:val="center"/>
          </w:tcPr>
          <w:p w14:paraId="0597796F" w14:textId="77777777" w:rsidR="00432293" w:rsidRPr="00B92096" w:rsidRDefault="00432293" w:rsidP="00D77614">
            <w:pPr>
              <w:spacing w:line="240" w:lineRule="atLeast"/>
              <w:jc w:val="center"/>
              <w:rPr>
                <w:b/>
              </w:rPr>
            </w:pPr>
          </w:p>
        </w:tc>
        <w:tc>
          <w:tcPr>
            <w:tcW w:w="961" w:type="dxa"/>
            <w:tcBorders>
              <w:top w:val="single" w:sz="4" w:space="0" w:color="auto"/>
              <w:left w:val="nil"/>
              <w:bottom w:val="single" w:sz="4" w:space="0" w:color="auto"/>
              <w:right w:val="single" w:sz="4" w:space="0" w:color="auto"/>
            </w:tcBorders>
            <w:vAlign w:val="center"/>
          </w:tcPr>
          <w:p w14:paraId="1F1A5392" w14:textId="77777777" w:rsidR="00432293" w:rsidRPr="00B92096" w:rsidRDefault="00432293" w:rsidP="00D77614">
            <w:pPr>
              <w:spacing w:line="240" w:lineRule="atLeast"/>
              <w:jc w:val="center"/>
              <w:rPr>
                <w:b/>
              </w:rPr>
            </w:pPr>
          </w:p>
        </w:tc>
        <w:tc>
          <w:tcPr>
            <w:tcW w:w="1379" w:type="dxa"/>
            <w:tcBorders>
              <w:top w:val="single" w:sz="4" w:space="0" w:color="auto"/>
              <w:left w:val="nil"/>
              <w:bottom w:val="single" w:sz="4" w:space="0" w:color="auto"/>
              <w:right w:val="single" w:sz="4" w:space="0" w:color="auto"/>
            </w:tcBorders>
            <w:vAlign w:val="center"/>
          </w:tcPr>
          <w:p w14:paraId="5004BD03" w14:textId="77777777" w:rsidR="00432293" w:rsidRPr="00B92096" w:rsidRDefault="00432293" w:rsidP="00D77614">
            <w:pPr>
              <w:spacing w:line="240" w:lineRule="atLeast"/>
              <w:jc w:val="center"/>
              <w:rPr>
                <w:b/>
              </w:rPr>
            </w:pPr>
          </w:p>
        </w:tc>
        <w:tc>
          <w:tcPr>
            <w:tcW w:w="2211" w:type="dxa"/>
            <w:tcBorders>
              <w:top w:val="single" w:sz="4" w:space="0" w:color="auto"/>
              <w:left w:val="nil"/>
              <w:bottom w:val="single" w:sz="4" w:space="0" w:color="auto"/>
              <w:right w:val="single" w:sz="4" w:space="0" w:color="auto"/>
            </w:tcBorders>
            <w:vAlign w:val="center"/>
          </w:tcPr>
          <w:p w14:paraId="60D40609" w14:textId="77777777" w:rsidR="00432293" w:rsidRPr="00B92096" w:rsidRDefault="00432293" w:rsidP="00D77614">
            <w:pPr>
              <w:spacing w:line="240" w:lineRule="atLeast"/>
              <w:jc w:val="center"/>
              <w:rPr>
                <w:b/>
              </w:rPr>
            </w:pPr>
          </w:p>
        </w:tc>
        <w:tc>
          <w:tcPr>
            <w:tcW w:w="851" w:type="dxa"/>
            <w:tcBorders>
              <w:top w:val="single" w:sz="4" w:space="0" w:color="auto"/>
              <w:left w:val="nil"/>
              <w:bottom w:val="single" w:sz="4" w:space="0" w:color="auto"/>
              <w:right w:val="single" w:sz="4" w:space="0" w:color="auto"/>
            </w:tcBorders>
            <w:vAlign w:val="center"/>
          </w:tcPr>
          <w:p w14:paraId="40F88154" w14:textId="77777777" w:rsidR="00432293" w:rsidRPr="00B92096" w:rsidRDefault="00432293" w:rsidP="00D77614">
            <w:pPr>
              <w:spacing w:line="240" w:lineRule="atLeast"/>
              <w:jc w:val="center"/>
              <w:rPr>
                <w:b/>
              </w:rPr>
            </w:pPr>
          </w:p>
        </w:tc>
        <w:tc>
          <w:tcPr>
            <w:tcW w:w="2211" w:type="dxa"/>
            <w:tcBorders>
              <w:top w:val="single" w:sz="4" w:space="0" w:color="auto"/>
              <w:left w:val="nil"/>
              <w:bottom w:val="single" w:sz="4" w:space="0" w:color="auto"/>
              <w:right w:val="single" w:sz="4" w:space="0" w:color="auto"/>
            </w:tcBorders>
            <w:vAlign w:val="center"/>
          </w:tcPr>
          <w:p w14:paraId="1886493C" w14:textId="77777777" w:rsidR="00432293" w:rsidRPr="00B92096" w:rsidRDefault="00432293" w:rsidP="00D77614">
            <w:pPr>
              <w:spacing w:line="240" w:lineRule="atLeast"/>
              <w:jc w:val="center"/>
              <w:rPr>
                <w:b/>
              </w:rPr>
            </w:pPr>
          </w:p>
        </w:tc>
      </w:tr>
      <w:tr w:rsidR="00D77614" w:rsidRPr="00B92096" w14:paraId="6B85E006" w14:textId="77777777">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481785D0" w14:textId="77777777" w:rsidR="00D77614" w:rsidRPr="00B92096" w:rsidRDefault="00D77614" w:rsidP="00D77614">
            <w:pPr>
              <w:spacing w:line="240" w:lineRule="atLeast"/>
              <w:jc w:val="center"/>
              <w:rPr>
                <w:b/>
              </w:rPr>
            </w:pPr>
            <w:r w:rsidRPr="00B92096">
              <w:rPr>
                <w:b/>
              </w:rPr>
              <w:t>№ п\</w:t>
            </w:r>
            <w:proofErr w:type="gramStart"/>
            <w:r w:rsidRPr="00B92096">
              <w:rPr>
                <w:b/>
              </w:rPr>
              <w:t>п</w:t>
            </w:r>
            <w:proofErr w:type="gramEnd"/>
          </w:p>
        </w:tc>
        <w:tc>
          <w:tcPr>
            <w:tcW w:w="1284" w:type="dxa"/>
            <w:tcBorders>
              <w:top w:val="single" w:sz="4" w:space="0" w:color="auto"/>
              <w:left w:val="nil"/>
              <w:bottom w:val="single" w:sz="4" w:space="0" w:color="auto"/>
              <w:right w:val="single" w:sz="4" w:space="0" w:color="auto"/>
            </w:tcBorders>
            <w:vAlign w:val="center"/>
          </w:tcPr>
          <w:p w14:paraId="497561B7" w14:textId="77777777" w:rsidR="00D77614" w:rsidRPr="00B92096" w:rsidRDefault="00D77614" w:rsidP="00D77614">
            <w:pPr>
              <w:spacing w:line="240" w:lineRule="atLeast"/>
              <w:jc w:val="center"/>
              <w:rPr>
                <w:b/>
              </w:rPr>
            </w:pPr>
            <w:r w:rsidRPr="00B92096">
              <w:rPr>
                <w:b/>
              </w:rPr>
              <w:t>Номер сч</w:t>
            </w:r>
            <w:r w:rsidRPr="00B92096">
              <w:rPr>
                <w:b/>
              </w:rPr>
              <w:t>е</w:t>
            </w:r>
            <w:r w:rsidRPr="00B92096">
              <w:rPr>
                <w:b/>
              </w:rPr>
              <w:t>та бухга</w:t>
            </w:r>
            <w:r w:rsidRPr="00B92096">
              <w:rPr>
                <w:b/>
              </w:rPr>
              <w:t>л</w:t>
            </w:r>
            <w:r w:rsidRPr="00B92096">
              <w:rPr>
                <w:b/>
              </w:rPr>
              <w:t>терского уч</w:t>
            </w:r>
            <w:r w:rsidRPr="00B92096">
              <w:rPr>
                <w:b/>
              </w:rPr>
              <w:t>е</w:t>
            </w:r>
            <w:r w:rsidRPr="00B92096">
              <w:rPr>
                <w:b/>
              </w:rPr>
              <w:t>та/строка</w:t>
            </w:r>
          </w:p>
        </w:tc>
        <w:tc>
          <w:tcPr>
            <w:tcW w:w="961" w:type="dxa"/>
            <w:tcBorders>
              <w:top w:val="single" w:sz="4" w:space="0" w:color="auto"/>
              <w:left w:val="nil"/>
              <w:bottom w:val="single" w:sz="4" w:space="0" w:color="auto"/>
              <w:right w:val="single" w:sz="4" w:space="0" w:color="auto"/>
            </w:tcBorders>
            <w:vAlign w:val="center"/>
          </w:tcPr>
          <w:p w14:paraId="37328B90" w14:textId="77777777" w:rsidR="00D77614" w:rsidRPr="00B92096" w:rsidRDefault="00D77614" w:rsidP="00D77614">
            <w:pPr>
              <w:spacing w:line="240" w:lineRule="atLeast"/>
              <w:jc w:val="center"/>
              <w:rPr>
                <w:b/>
              </w:rPr>
            </w:pPr>
            <w:r w:rsidRPr="00B92096">
              <w:rPr>
                <w:b/>
              </w:rPr>
              <w:t>Графа</w:t>
            </w:r>
          </w:p>
        </w:tc>
        <w:tc>
          <w:tcPr>
            <w:tcW w:w="1379" w:type="dxa"/>
            <w:tcBorders>
              <w:top w:val="single" w:sz="4" w:space="0" w:color="auto"/>
              <w:left w:val="nil"/>
              <w:bottom w:val="single" w:sz="4" w:space="0" w:color="auto"/>
              <w:right w:val="single" w:sz="4" w:space="0" w:color="auto"/>
            </w:tcBorders>
            <w:vAlign w:val="center"/>
          </w:tcPr>
          <w:p w14:paraId="2920E43D" w14:textId="77777777" w:rsidR="00D77614" w:rsidRPr="00B92096" w:rsidRDefault="00D77614" w:rsidP="00D77614">
            <w:pPr>
              <w:spacing w:line="240" w:lineRule="atLeast"/>
              <w:jc w:val="center"/>
              <w:rPr>
                <w:b/>
              </w:rPr>
            </w:pPr>
            <w:r w:rsidRPr="00B92096">
              <w:rPr>
                <w:b/>
              </w:rPr>
              <w:t>Соотнош</w:t>
            </w:r>
            <w:r w:rsidRPr="00B92096">
              <w:rPr>
                <w:b/>
              </w:rPr>
              <w:t>е</w:t>
            </w:r>
            <w:r w:rsidRPr="00B92096">
              <w:rPr>
                <w:b/>
              </w:rPr>
              <w:t>ние</w:t>
            </w:r>
          </w:p>
        </w:tc>
        <w:tc>
          <w:tcPr>
            <w:tcW w:w="2211" w:type="dxa"/>
            <w:tcBorders>
              <w:top w:val="single" w:sz="4" w:space="0" w:color="auto"/>
              <w:left w:val="nil"/>
              <w:bottom w:val="single" w:sz="4" w:space="0" w:color="auto"/>
              <w:right w:val="single" w:sz="4" w:space="0" w:color="auto"/>
            </w:tcBorders>
            <w:vAlign w:val="center"/>
          </w:tcPr>
          <w:p w14:paraId="6DE0B23A" w14:textId="77777777" w:rsidR="00D77614" w:rsidRPr="00B92096" w:rsidRDefault="00D77614" w:rsidP="00D77614">
            <w:pPr>
              <w:spacing w:line="240" w:lineRule="atLeast"/>
              <w:jc w:val="center"/>
              <w:rPr>
                <w:b/>
              </w:rPr>
            </w:pPr>
            <w:r w:rsidRPr="00B92096">
              <w:rPr>
                <w:b/>
              </w:rPr>
              <w:t>Номер счета бухга</w:t>
            </w:r>
            <w:r w:rsidRPr="00B92096">
              <w:rPr>
                <w:b/>
              </w:rPr>
              <w:t>л</w:t>
            </w:r>
            <w:r w:rsidRPr="00B92096">
              <w:rPr>
                <w:b/>
              </w:rPr>
              <w:t>терского уч</w:t>
            </w:r>
            <w:r w:rsidRPr="00B92096">
              <w:rPr>
                <w:b/>
              </w:rPr>
              <w:t>е</w:t>
            </w:r>
            <w:r w:rsidRPr="00B92096">
              <w:rPr>
                <w:b/>
              </w:rPr>
              <w:t>та</w:t>
            </w:r>
            <w:r w:rsidR="00C808CD" w:rsidRPr="00B92096">
              <w:rPr>
                <w:b/>
              </w:rPr>
              <w:t>/строка</w:t>
            </w:r>
          </w:p>
        </w:tc>
        <w:tc>
          <w:tcPr>
            <w:tcW w:w="851" w:type="dxa"/>
            <w:tcBorders>
              <w:top w:val="single" w:sz="4" w:space="0" w:color="auto"/>
              <w:left w:val="nil"/>
              <w:bottom w:val="single" w:sz="4" w:space="0" w:color="auto"/>
              <w:right w:val="single" w:sz="4" w:space="0" w:color="auto"/>
            </w:tcBorders>
            <w:vAlign w:val="center"/>
          </w:tcPr>
          <w:p w14:paraId="60225281" w14:textId="77777777" w:rsidR="00D77614" w:rsidRPr="00B92096" w:rsidRDefault="00D77614" w:rsidP="00D77614">
            <w:pPr>
              <w:spacing w:line="240" w:lineRule="atLeast"/>
              <w:jc w:val="center"/>
              <w:rPr>
                <w:b/>
              </w:rPr>
            </w:pPr>
            <w:r w:rsidRPr="00B92096">
              <w:rPr>
                <w:b/>
              </w:rPr>
              <w:t>Графа</w:t>
            </w:r>
          </w:p>
        </w:tc>
        <w:tc>
          <w:tcPr>
            <w:tcW w:w="2211" w:type="dxa"/>
            <w:tcBorders>
              <w:top w:val="single" w:sz="4" w:space="0" w:color="auto"/>
              <w:left w:val="nil"/>
              <w:bottom w:val="single" w:sz="4" w:space="0" w:color="auto"/>
              <w:right w:val="single" w:sz="4" w:space="0" w:color="auto"/>
            </w:tcBorders>
            <w:vAlign w:val="center"/>
          </w:tcPr>
          <w:p w14:paraId="1FC40D63" w14:textId="77777777" w:rsidR="00D77614" w:rsidRPr="00B92096" w:rsidRDefault="00D77614" w:rsidP="00D77614">
            <w:pPr>
              <w:spacing w:line="240" w:lineRule="atLeast"/>
              <w:jc w:val="center"/>
              <w:rPr>
                <w:b/>
              </w:rPr>
            </w:pPr>
            <w:r w:rsidRPr="00B92096">
              <w:rPr>
                <w:b/>
              </w:rPr>
              <w:t>Контроль показателя</w:t>
            </w:r>
          </w:p>
          <w:p w14:paraId="3F423F5E" w14:textId="77777777" w:rsidR="00D77614" w:rsidRPr="00B92096" w:rsidRDefault="00D77614" w:rsidP="00D77614">
            <w:pPr>
              <w:spacing w:line="240" w:lineRule="atLeast"/>
              <w:jc w:val="center"/>
              <w:rPr>
                <w:b/>
              </w:rPr>
            </w:pPr>
          </w:p>
        </w:tc>
      </w:tr>
      <w:tr w:rsidR="005B450C" w:rsidRPr="00B92096" w14:paraId="069F6E91" w14:textId="77777777">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09F02F15" w14:textId="77777777" w:rsidR="005B450C" w:rsidRPr="00B92096" w:rsidRDefault="007E1C35" w:rsidP="005B450C">
            <w:r w:rsidRPr="00B92096">
              <w:t>1</w:t>
            </w:r>
          </w:p>
        </w:tc>
        <w:tc>
          <w:tcPr>
            <w:tcW w:w="1284" w:type="dxa"/>
            <w:tcBorders>
              <w:top w:val="single" w:sz="4" w:space="0" w:color="auto"/>
              <w:left w:val="nil"/>
              <w:bottom w:val="single" w:sz="4" w:space="0" w:color="auto"/>
              <w:right w:val="single" w:sz="4" w:space="0" w:color="auto"/>
            </w:tcBorders>
          </w:tcPr>
          <w:p w14:paraId="5E4AF77E" w14:textId="77777777" w:rsidR="005B450C" w:rsidRPr="00B92096" w:rsidRDefault="005B450C" w:rsidP="005B450C">
            <w:r w:rsidRPr="00B92096">
              <w:t>Сумма строк Ра</w:t>
            </w:r>
            <w:r w:rsidRPr="00B92096">
              <w:t>з</w:t>
            </w:r>
            <w:r w:rsidRPr="00B92096">
              <w:t xml:space="preserve">дела 1 </w:t>
            </w:r>
          </w:p>
        </w:tc>
        <w:tc>
          <w:tcPr>
            <w:tcW w:w="961" w:type="dxa"/>
            <w:tcBorders>
              <w:top w:val="single" w:sz="4" w:space="0" w:color="auto"/>
              <w:left w:val="nil"/>
              <w:bottom w:val="single" w:sz="4" w:space="0" w:color="auto"/>
              <w:right w:val="single" w:sz="4" w:space="0" w:color="auto"/>
            </w:tcBorders>
          </w:tcPr>
          <w:p w14:paraId="7D0585D2" w14:textId="77777777" w:rsidR="005B450C" w:rsidRPr="00B92096" w:rsidRDefault="005B450C" w:rsidP="005B450C">
            <w:pPr>
              <w:jc w:val="center"/>
            </w:pPr>
            <w:r w:rsidRPr="00B92096">
              <w:t>*</w:t>
            </w:r>
          </w:p>
        </w:tc>
        <w:tc>
          <w:tcPr>
            <w:tcW w:w="1379" w:type="dxa"/>
            <w:tcBorders>
              <w:top w:val="single" w:sz="4" w:space="0" w:color="auto"/>
              <w:left w:val="nil"/>
              <w:bottom w:val="single" w:sz="4" w:space="0" w:color="auto"/>
              <w:right w:val="single" w:sz="4" w:space="0" w:color="auto"/>
            </w:tcBorders>
          </w:tcPr>
          <w:p w14:paraId="57EBBC74" w14:textId="77777777" w:rsidR="005B450C" w:rsidRPr="00B92096" w:rsidRDefault="005B450C" w:rsidP="005B450C">
            <w:r w:rsidRPr="00B92096">
              <w:t>=</w:t>
            </w:r>
          </w:p>
        </w:tc>
        <w:tc>
          <w:tcPr>
            <w:tcW w:w="2211" w:type="dxa"/>
            <w:tcBorders>
              <w:top w:val="single" w:sz="4" w:space="0" w:color="auto"/>
              <w:left w:val="nil"/>
              <w:bottom w:val="single" w:sz="4" w:space="0" w:color="auto"/>
              <w:right w:val="single" w:sz="4" w:space="0" w:color="auto"/>
            </w:tcBorders>
          </w:tcPr>
          <w:p w14:paraId="09A98F07" w14:textId="77777777" w:rsidR="005B450C" w:rsidRPr="00B92096" w:rsidRDefault="005B450C" w:rsidP="005B450C">
            <w:r w:rsidRPr="00B92096">
              <w:t>Всего</w:t>
            </w:r>
          </w:p>
        </w:tc>
        <w:tc>
          <w:tcPr>
            <w:tcW w:w="851" w:type="dxa"/>
            <w:tcBorders>
              <w:top w:val="single" w:sz="4" w:space="0" w:color="auto"/>
              <w:left w:val="nil"/>
              <w:bottom w:val="single" w:sz="4" w:space="0" w:color="auto"/>
              <w:right w:val="single" w:sz="4" w:space="0" w:color="auto"/>
            </w:tcBorders>
          </w:tcPr>
          <w:p w14:paraId="48E0ADB3" w14:textId="77777777" w:rsidR="005B450C" w:rsidRPr="00B92096" w:rsidRDefault="005B450C" w:rsidP="005B450C">
            <w:r w:rsidRPr="00B92096">
              <w:t>*</w:t>
            </w:r>
          </w:p>
        </w:tc>
        <w:tc>
          <w:tcPr>
            <w:tcW w:w="2211" w:type="dxa"/>
            <w:tcBorders>
              <w:top w:val="single" w:sz="4" w:space="0" w:color="auto"/>
              <w:left w:val="nil"/>
              <w:bottom w:val="single" w:sz="4" w:space="0" w:color="auto"/>
              <w:right w:val="single" w:sz="4" w:space="0" w:color="auto"/>
            </w:tcBorders>
          </w:tcPr>
          <w:p w14:paraId="6E7481AB" w14:textId="77777777" w:rsidR="005B450C" w:rsidRPr="00B92096" w:rsidRDefault="005B450C" w:rsidP="005B450C">
            <w:r w:rsidRPr="00B92096">
              <w:t>Итоговое значение по счетам не соответств</w:t>
            </w:r>
            <w:r w:rsidRPr="00B92096">
              <w:t>у</w:t>
            </w:r>
            <w:r w:rsidRPr="00B92096">
              <w:t>ет общей сумме по строке «Всего»</w:t>
            </w:r>
          </w:p>
        </w:tc>
      </w:tr>
      <w:tr w:rsidR="005B450C" w:rsidRPr="00B92096" w14:paraId="1F94214D" w14:textId="77777777">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2D616474" w14:textId="77777777" w:rsidR="005B450C" w:rsidRPr="00B92096" w:rsidRDefault="007E1C35" w:rsidP="005B450C">
            <w:r w:rsidRPr="00B92096">
              <w:t>2</w:t>
            </w:r>
          </w:p>
        </w:tc>
        <w:tc>
          <w:tcPr>
            <w:tcW w:w="1284" w:type="dxa"/>
            <w:tcBorders>
              <w:top w:val="single" w:sz="4" w:space="0" w:color="auto"/>
              <w:left w:val="nil"/>
              <w:bottom w:val="single" w:sz="4" w:space="0" w:color="auto"/>
              <w:right w:val="single" w:sz="4" w:space="0" w:color="auto"/>
            </w:tcBorders>
          </w:tcPr>
          <w:p w14:paraId="0C577D53" w14:textId="77777777" w:rsidR="005B450C" w:rsidRPr="00B92096" w:rsidRDefault="005B450C" w:rsidP="005B450C">
            <w:r w:rsidRPr="00B92096">
              <w:t>Сумма строк Ра</w:t>
            </w:r>
            <w:r w:rsidRPr="00B92096">
              <w:t>з</w:t>
            </w:r>
            <w:r w:rsidRPr="00B92096">
              <w:t>дела 2</w:t>
            </w:r>
          </w:p>
        </w:tc>
        <w:tc>
          <w:tcPr>
            <w:tcW w:w="961" w:type="dxa"/>
            <w:tcBorders>
              <w:top w:val="single" w:sz="4" w:space="0" w:color="auto"/>
              <w:left w:val="nil"/>
              <w:bottom w:val="single" w:sz="4" w:space="0" w:color="auto"/>
              <w:right w:val="single" w:sz="4" w:space="0" w:color="auto"/>
            </w:tcBorders>
          </w:tcPr>
          <w:p w14:paraId="136FA210" w14:textId="77777777" w:rsidR="005B450C" w:rsidRPr="00B92096" w:rsidRDefault="005B450C" w:rsidP="005B450C">
            <w:pPr>
              <w:jc w:val="center"/>
            </w:pPr>
            <w:r w:rsidRPr="00B92096">
              <w:t>*</w:t>
            </w:r>
          </w:p>
        </w:tc>
        <w:tc>
          <w:tcPr>
            <w:tcW w:w="1379" w:type="dxa"/>
            <w:tcBorders>
              <w:top w:val="single" w:sz="4" w:space="0" w:color="auto"/>
              <w:left w:val="nil"/>
              <w:bottom w:val="single" w:sz="4" w:space="0" w:color="auto"/>
              <w:right w:val="single" w:sz="4" w:space="0" w:color="auto"/>
            </w:tcBorders>
          </w:tcPr>
          <w:p w14:paraId="3CA8E92C" w14:textId="77777777" w:rsidR="005B450C" w:rsidRPr="00B92096" w:rsidRDefault="005B450C" w:rsidP="005B450C">
            <w:r w:rsidRPr="00B92096">
              <w:t>=</w:t>
            </w:r>
          </w:p>
        </w:tc>
        <w:tc>
          <w:tcPr>
            <w:tcW w:w="2211" w:type="dxa"/>
            <w:tcBorders>
              <w:top w:val="single" w:sz="4" w:space="0" w:color="auto"/>
              <w:left w:val="nil"/>
              <w:bottom w:val="single" w:sz="4" w:space="0" w:color="auto"/>
              <w:right w:val="single" w:sz="4" w:space="0" w:color="auto"/>
            </w:tcBorders>
          </w:tcPr>
          <w:p w14:paraId="37062104" w14:textId="77777777" w:rsidR="005B450C" w:rsidRPr="00B92096" w:rsidRDefault="005B450C" w:rsidP="005B450C">
            <w:r w:rsidRPr="00B92096">
              <w:t>Всего</w:t>
            </w:r>
          </w:p>
        </w:tc>
        <w:tc>
          <w:tcPr>
            <w:tcW w:w="851" w:type="dxa"/>
            <w:tcBorders>
              <w:top w:val="single" w:sz="4" w:space="0" w:color="auto"/>
              <w:left w:val="nil"/>
              <w:bottom w:val="single" w:sz="4" w:space="0" w:color="auto"/>
              <w:right w:val="single" w:sz="4" w:space="0" w:color="auto"/>
            </w:tcBorders>
          </w:tcPr>
          <w:p w14:paraId="012D5CBD" w14:textId="77777777" w:rsidR="005B450C" w:rsidRPr="00B92096" w:rsidRDefault="005B450C" w:rsidP="005B450C">
            <w:r w:rsidRPr="00B92096">
              <w:t>*</w:t>
            </w:r>
          </w:p>
        </w:tc>
        <w:tc>
          <w:tcPr>
            <w:tcW w:w="2211" w:type="dxa"/>
            <w:tcBorders>
              <w:top w:val="single" w:sz="4" w:space="0" w:color="auto"/>
              <w:left w:val="nil"/>
              <w:bottom w:val="single" w:sz="4" w:space="0" w:color="auto"/>
              <w:right w:val="single" w:sz="4" w:space="0" w:color="auto"/>
            </w:tcBorders>
          </w:tcPr>
          <w:p w14:paraId="444B80AC" w14:textId="77777777" w:rsidR="005B450C" w:rsidRPr="00B92096" w:rsidRDefault="005B450C" w:rsidP="005B450C">
            <w:r w:rsidRPr="00B92096">
              <w:t>Итоговое значение по счетам не соответств</w:t>
            </w:r>
            <w:r w:rsidRPr="00B92096">
              <w:t>у</w:t>
            </w:r>
            <w:r w:rsidRPr="00B92096">
              <w:t>ет общей сумме по строке «Всего»</w:t>
            </w:r>
          </w:p>
        </w:tc>
      </w:tr>
      <w:tr w:rsidR="00A81D22" w:rsidRPr="00B92096" w14:paraId="286A253B" w14:textId="77777777">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10CE4B9C" w14:textId="77777777" w:rsidR="00A81D22" w:rsidRPr="00B92096" w:rsidRDefault="00A81D22" w:rsidP="00A81D22">
            <w:r w:rsidRPr="00B92096">
              <w:t>3</w:t>
            </w:r>
            <w:r w:rsidR="006F77A8" w:rsidRPr="00B92096">
              <w:rPr>
                <w:rStyle w:val="ae"/>
              </w:rPr>
              <w:footnoteReference w:id="5"/>
            </w:r>
          </w:p>
        </w:tc>
        <w:tc>
          <w:tcPr>
            <w:tcW w:w="1284" w:type="dxa"/>
            <w:tcBorders>
              <w:top w:val="single" w:sz="4" w:space="0" w:color="auto"/>
              <w:left w:val="nil"/>
              <w:bottom w:val="single" w:sz="4" w:space="0" w:color="auto"/>
              <w:right w:val="single" w:sz="4" w:space="0" w:color="auto"/>
            </w:tcBorders>
          </w:tcPr>
          <w:p w14:paraId="553761D5" w14:textId="77777777" w:rsidR="00A81D22" w:rsidRPr="00B92096" w:rsidRDefault="00A81D22" w:rsidP="00A81D22">
            <w:r w:rsidRPr="00B92096">
              <w:t>Сумма строк Ра</w:t>
            </w:r>
            <w:r w:rsidRPr="00B92096">
              <w:t>з</w:t>
            </w:r>
            <w:r w:rsidRPr="00B92096">
              <w:t xml:space="preserve">дела 3 </w:t>
            </w:r>
          </w:p>
        </w:tc>
        <w:tc>
          <w:tcPr>
            <w:tcW w:w="961" w:type="dxa"/>
            <w:tcBorders>
              <w:top w:val="single" w:sz="4" w:space="0" w:color="auto"/>
              <w:left w:val="nil"/>
              <w:bottom w:val="single" w:sz="4" w:space="0" w:color="auto"/>
              <w:right w:val="single" w:sz="4" w:space="0" w:color="auto"/>
            </w:tcBorders>
          </w:tcPr>
          <w:p w14:paraId="48B11121" w14:textId="77777777" w:rsidR="00A81D22" w:rsidRPr="00B92096" w:rsidRDefault="00A81D22" w:rsidP="00A81D22">
            <w:pPr>
              <w:jc w:val="center"/>
            </w:pPr>
            <w:r w:rsidRPr="00B92096">
              <w:t>5</w:t>
            </w:r>
          </w:p>
        </w:tc>
        <w:tc>
          <w:tcPr>
            <w:tcW w:w="1379" w:type="dxa"/>
            <w:tcBorders>
              <w:top w:val="single" w:sz="4" w:space="0" w:color="auto"/>
              <w:left w:val="nil"/>
              <w:bottom w:val="single" w:sz="4" w:space="0" w:color="auto"/>
              <w:right w:val="single" w:sz="4" w:space="0" w:color="auto"/>
            </w:tcBorders>
          </w:tcPr>
          <w:p w14:paraId="4BEAF648" w14:textId="77777777" w:rsidR="00A81D22" w:rsidRPr="00B92096" w:rsidRDefault="00A81D22" w:rsidP="00A81D22">
            <w:r w:rsidRPr="00B92096">
              <w:t>=</w:t>
            </w:r>
          </w:p>
        </w:tc>
        <w:tc>
          <w:tcPr>
            <w:tcW w:w="2211" w:type="dxa"/>
            <w:tcBorders>
              <w:top w:val="single" w:sz="4" w:space="0" w:color="auto"/>
              <w:left w:val="nil"/>
              <w:bottom w:val="single" w:sz="4" w:space="0" w:color="auto"/>
              <w:right w:val="single" w:sz="4" w:space="0" w:color="auto"/>
            </w:tcBorders>
          </w:tcPr>
          <w:p w14:paraId="0FF6F316" w14:textId="77777777" w:rsidR="00A81D22" w:rsidRPr="00B92096" w:rsidRDefault="00A81D22" w:rsidP="00A81D22">
            <w:r w:rsidRPr="00B92096">
              <w:t>Раздел 1, строка</w:t>
            </w:r>
            <w:proofErr w:type="gramStart"/>
            <w:r w:rsidRPr="00B92096">
              <w:t xml:space="preserve"> В</w:t>
            </w:r>
            <w:proofErr w:type="gramEnd"/>
            <w:r w:rsidRPr="00B92096">
              <w:t>сего, Гр.2 +  Раздел 2, стр</w:t>
            </w:r>
            <w:r w:rsidRPr="00B92096">
              <w:t>о</w:t>
            </w:r>
            <w:r w:rsidRPr="00B92096">
              <w:t xml:space="preserve">ка Всего, Гр.2 </w:t>
            </w:r>
          </w:p>
        </w:tc>
        <w:tc>
          <w:tcPr>
            <w:tcW w:w="851" w:type="dxa"/>
            <w:tcBorders>
              <w:top w:val="single" w:sz="4" w:space="0" w:color="auto"/>
              <w:left w:val="nil"/>
              <w:bottom w:val="single" w:sz="4" w:space="0" w:color="auto"/>
              <w:right w:val="single" w:sz="4" w:space="0" w:color="auto"/>
            </w:tcBorders>
          </w:tcPr>
          <w:p w14:paraId="0FD85F0C" w14:textId="77777777" w:rsidR="00A81D22" w:rsidRPr="00B92096" w:rsidRDefault="00A81D22" w:rsidP="00A81D22"/>
        </w:tc>
        <w:tc>
          <w:tcPr>
            <w:tcW w:w="2211" w:type="dxa"/>
            <w:tcBorders>
              <w:top w:val="single" w:sz="4" w:space="0" w:color="auto"/>
              <w:left w:val="nil"/>
              <w:bottom w:val="single" w:sz="4" w:space="0" w:color="auto"/>
              <w:right w:val="single" w:sz="4" w:space="0" w:color="auto"/>
            </w:tcBorders>
          </w:tcPr>
          <w:p w14:paraId="7AC310D8" w14:textId="77777777" w:rsidR="00A81D22" w:rsidRPr="00B92096" w:rsidRDefault="00A81D22" w:rsidP="00A81D22">
            <w:r w:rsidRPr="00B92096">
              <w:t>Сумма показателей по разделу 3 не соотве</w:t>
            </w:r>
            <w:r w:rsidRPr="00B92096">
              <w:t>т</w:t>
            </w:r>
            <w:r w:rsidRPr="00B92096">
              <w:t>ствует сумме показ</w:t>
            </w:r>
            <w:r w:rsidRPr="00B92096">
              <w:t>а</w:t>
            </w:r>
            <w:r w:rsidRPr="00B92096">
              <w:t>телей по разделам 1, 2 (на начало года)</w:t>
            </w:r>
          </w:p>
        </w:tc>
      </w:tr>
      <w:tr w:rsidR="00A81D22" w:rsidRPr="00B92096" w14:paraId="51EE7166" w14:textId="77777777">
        <w:trPr>
          <w:trHeight w:val="750"/>
        </w:trPr>
        <w:tc>
          <w:tcPr>
            <w:tcW w:w="624" w:type="dxa"/>
            <w:tcBorders>
              <w:top w:val="single" w:sz="4" w:space="0" w:color="auto"/>
              <w:left w:val="single" w:sz="4" w:space="0" w:color="auto"/>
              <w:bottom w:val="single" w:sz="4" w:space="0" w:color="auto"/>
              <w:right w:val="single" w:sz="4" w:space="0" w:color="auto"/>
            </w:tcBorders>
            <w:vAlign w:val="center"/>
          </w:tcPr>
          <w:p w14:paraId="0B231E88" w14:textId="77777777" w:rsidR="00A81D22" w:rsidRPr="00B92096" w:rsidRDefault="00A81D22" w:rsidP="00A81D22">
            <w:r w:rsidRPr="00B92096">
              <w:lastRenderedPageBreak/>
              <w:t>4</w:t>
            </w:r>
            <w:r w:rsidR="006F77A8" w:rsidRPr="00B92096">
              <w:rPr>
                <w:rStyle w:val="ae"/>
              </w:rPr>
              <w:footnoteReference w:id="6"/>
            </w:r>
          </w:p>
        </w:tc>
        <w:tc>
          <w:tcPr>
            <w:tcW w:w="1284" w:type="dxa"/>
            <w:tcBorders>
              <w:top w:val="single" w:sz="4" w:space="0" w:color="auto"/>
              <w:left w:val="nil"/>
              <w:bottom w:val="single" w:sz="4" w:space="0" w:color="auto"/>
              <w:right w:val="single" w:sz="4" w:space="0" w:color="auto"/>
            </w:tcBorders>
          </w:tcPr>
          <w:p w14:paraId="5D56EF91" w14:textId="77777777" w:rsidR="00A81D22" w:rsidRPr="00B92096" w:rsidRDefault="00A81D22" w:rsidP="00A81D22">
            <w:r w:rsidRPr="00B92096">
              <w:t>Сумма строк Ра</w:t>
            </w:r>
            <w:r w:rsidRPr="00B92096">
              <w:t>з</w:t>
            </w:r>
            <w:r w:rsidRPr="00B92096">
              <w:t xml:space="preserve">дела 3 </w:t>
            </w:r>
          </w:p>
        </w:tc>
        <w:tc>
          <w:tcPr>
            <w:tcW w:w="961" w:type="dxa"/>
            <w:tcBorders>
              <w:top w:val="single" w:sz="4" w:space="0" w:color="auto"/>
              <w:left w:val="nil"/>
              <w:bottom w:val="single" w:sz="4" w:space="0" w:color="auto"/>
              <w:right w:val="single" w:sz="4" w:space="0" w:color="auto"/>
            </w:tcBorders>
          </w:tcPr>
          <w:p w14:paraId="6B31754D" w14:textId="77777777" w:rsidR="00A81D22" w:rsidRPr="00B92096" w:rsidRDefault="00A81D22" w:rsidP="00A81D22">
            <w:pPr>
              <w:jc w:val="center"/>
            </w:pPr>
            <w:r w:rsidRPr="00B92096">
              <w:t>6</w:t>
            </w:r>
          </w:p>
        </w:tc>
        <w:tc>
          <w:tcPr>
            <w:tcW w:w="1379" w:type="dxa"/>
            <w:tcBorders>
              <w:top w:val="single" w:sz="4" w:space="0" w:color="auto"/>
              <w:left w:val="nil"/>
              <w:bottom w:val="single" w:sz="4" w:space="0" w:color="auto"/>
              <w:right w:val="single" w:sz="4" w:space="0" w:color="auto"/>
            </w:tcBorders>
          </w:tcPr>
          <w:p w14:paraId="636DECD4" w14:textId="77777777" w:rsidR="00A81D22" w:rsidRPr="00B92096" w:rsidRDefault="00A81D22" w:rsidP="00A81D22">
            <w:r w:rsidRPr="00B92096">
              <w:t>=</w:t>
            </w:r>
          </w:p>
        </w:tc>
        <w:tc>
          <w:tcPr>
            <w:tcW w:w="2211" w:type="dxa"/>
            <w:tcBorders>
              <w:top w:val="single" w:sz="4" w:space="0" w:color="auto"/>
              <w:left w:val="nil"/>
              <w:bottom w:val="single" w:sz="4" w:space="0" w:color="auto"/>
              <w:right w:val="single" w:sz="4" w:space="0" w:color="auto"/>
            </w:tcBorders>
          </w:tcPr>
          <w:p w14:paraId="0B23638D" w14:textId="77777777" w:rsidR="00A81D22" w:rsidRPr="00B92096" w:rsidRDefault="00A81D22" w:rsidP="00A81D22">
            <w:r w:rsidRPr="00B92096">
              <w:t>Раздел 1, строка</w:t>
            </w:r>
            <w:proofErr w:type="gramStart"/>
            <w:r w:rsidRPr="00B92096">
              <w:t xml:space="preserve"> В</w:t>
            </w:r>
            <w:proofErr w:type="gramEnd"/>
            <w:r w:rsidRPr="00B92096">
              <w:t>сего, Гр.3 +  Раздел 2, стр</w:t>
            </w:r>
            <w:r w:rsidRPr="00B92096">
              <w:t>о</w:t>
            </w:r>
            <w:r w:rsidRPr="00B92096">
              <w:t>ка Всего, Гр.3</w:t>
            </w:r>
          </w:p>
        </w:tc>
        <w:tc>
          <w:tcPr>
            <w:tcW w:w="851" w:type="dxa"/>
            <w:tcBorders>
              <w:top w:val="single" w:sz="4" w:space="0" w:color="auto"/>
              <w:left w:val="nil"/>
              <w:bottom w:val="single" w:sz="4" w:space="0" w:color="auto"/>
              <w:right w:val="single" w:sz="4" w:space="0" w:color="auto"/>
            </w:tcBorders>
          </w:tcPr>
          <w:p w14:paraId="67AEC63A" w14:textId="77777777" w:rsidR="00A81D22" w:rsidRPr="00B92096" w:rsidRDefault="00A81D22" w:rsidP="00A81D22"/>
        </w:tc>
        <w:tc>
          <w:tcPr>
            <w:tcW w:w="2211" w:type="dxa"/>
            <w:tcBorders>
              <w:top w:val="single" w:sz="4" w:space="0" w:color="auto"/>
              <w:left w:val="nil"/>
              <w:bottom w:val="single" w:sz="4" w:space="0" w:color="auto"/>
              <w:right w:val="single" w:sz="4" w:space="0" w:color="auto"/>
            </w:tcBorders>
          </w:tcPr>
          <w:p w14:paraId="36F78D24" w14:textId="77777777" w:rsidR="00A81D22" w:rsidRPr="00B92096" w:rsidRDefault="00A81D22" w:rsidP="00A81D22">
            <w:r w:rsidRPr="00B92096">
              <w:t>Сумма показателей по разделу 3 не соотве</w:t>
            </w:r>
            <w:r w:rsidRPr="00B92096">
              <w:t>т</w:t>
            </w:r>
            <w:r w:rsidRPr="00B92096">
              <w:t>ствует сумме показ</w:t>
            </w:r>
            <w:r w:rsidRPr="00B92096">
              <w:t>а</w:t>
            </w:r>
            <w:r w:rsidRPr="00B92096">
              <w:t>телей по разделам 1, 2 (на конец года)</w:t>
            </w:r>
          </w:p>
        </w:tc>
      </w:tr>
    </w:tbl>
    <w:p w14:paraId="43812F4B" w14:textId="77777777" w:rsidR="00B25321" w:rsidRDefault="008150B3" w:rsidP="008150B3">
      <w:pPr>
        <w:jc w:val="center"/>
        <w:outlineLvl w:val="0"/>
        <w:rPr>
          <w:b/>
        </w:rPr>
      </w:pPr>
      <w:r w:rsidRPr="00B92096">
        <w:rPr>
          <w:b/>
        </w:rPr>
        <w:t xml:space="preserve"> </w:t>
      </w:r>
    </w:p>
    <w:p w14:paraId="4E0036E6" w14:textId="77777777" w:rsidR="000D633F" w:rsidRDefault="000D633F" w:rsidP="008150B3">
      <w:pPr>
        <w:jc w:val="center"/>
        <w:outlineLvl w:val="0"/>
        <w:rPr>
          <w:b/>
        </w:rPr>
      </w:pPr>
    </w:p>
    <w:p w14:paraId="7946E98C" w14:textId="77777777" w:rsidR="000D633F" w:rsidRDefault="000D633F" w:rsidP="008150B3">
      <w:pPr>
        <w:jc w:val="center"/>
        <w:outlineLvl w:val="0"/>
        <w:rPr>
          <w:b/>
        </w:rPr>
      </w:pPr>
    </w:p>
    <w:p w14:paraId="307A9174" w14:textId="77777777" w:rsidR="000D633F" w:rsidRDefault="000D633F" w:rsidP="008150B3">
      <w:pPr>
        <w:jc w:val="center"/>
        <w:outlineLvl w:val="0"/>
        <w:rPr>
          <w:b/>
        </w:rPr>
      </w:pPr>
    </w:p>
    <w:p w14:paraId="692AD0B3" w14:textId="77777777" w:rsidR="000D633F" w:rsidRDefault="000D633F" w:rsidP="008150B3">
      <w:pPr>
        <w:jc w:val="center"/>
        <w:outlineLvl w:val="0"/>
        <w:rPr>
          <w:b/>
        </w:rPr>
      </w:pPr>
    </w:p>
    <w:p w14:paraId="2A9560C2" w14:textId="77777777" w:rsidR="000D633F" w:rsidRDefault="000D633F" w:rsidP="008150B3">
      <w:pPr>
        <w:jc w:val="center"/>
        <w:outlineLvl w:val="0"/>
        <w:rPr>
          <w:b/>
        </w:rPr>
      </w:pPr>
    </w:p>
    <w:p w14:paraId="3FADC460" w14:textId="77777777" w:rsidR="000D633F" w:rsidRDefault="000D633F" w:rsidP="008150B3">
      <w:pPr>
        <w:jc w:val="center"/>
        <w:outlineLvl w:val="0"/>
        <w:rPr>
          <w:b/>
        </w:rPr>
      </w:pPr>
    </w:p>
    <w:p w14:paraId="600283E2" w14:textId="77777777" w:rsidR="00432293" w:rsidRDefault="00432293" w:rsidP="00F353B0">
      <w:pPr>
        <w:outlineLvl w:val="0"/>
        <w:rPr>
          <w:b/>
        </w:rPr>
      </w:pPr>
      <w:bookmarkStart w:id="443" w:name="_Toc310429026"/>
    </w:p>
    <w:p w14:paraId="5B8A711B" w14:textId="77777777" w:rsidR="00432293" w:rsidRDefault="00432293" w:rsidP="00F353B0">
      <w:pPr>
        <w:outlineLvl w:val="0"/>
        <w:rPr>
          <w:b/>
        </w:rPr>
      </w:pPr>
    </w:p>
    <w:p w14:paraId="69220A3F" w14:textId="77777777" w:rsidR="00432293" w:rsidRDefault="00432293" w:rsidP="00F353B0">
      <w:pPr>
        <w:outlineLvl w:val="0"/>
        <w:rPr>
          <w:b/>
        </w:rPr>
      </w:pPr>
    </w:p>
    <w:p w14:paraId="59F0133D" w14:textId="77777777" w:rsidR="00432293" w:rsidRDefault="00432293" w:rsidP="00F353B0">
      <w:pPr>
        <w:outlineLvl w:val="0"/>
        <w:rPr>
          <w:b/>
        </w:rPr>
      </w:pPr>
    </w:p>
    <w:p w14:paraId="6A1EEAC4" w14:textId="77777777" w:rsidR="00432293" w:rsidRDefault="00432293" w:rsidP="00F353B0">
      <w:pPr>
        <w:outlineLvl w:val="0"/>
        <w:rPr>
          <w:b/>
        </w:rPr>
      </w:pPr>
    </w:p>
    <w:p w14:paraId="3F2158B7" w14:textId="77777777" w:rsidR="00432293" w:rsidRDefault="00432293" w:rsidP="00F353B0">
      <w:pPr>
        <w:outlineLvl w:val="0"/>
        <w:rPr>
          <w:b/>
        </w:rPr>
      </w:pPr>
    </w:p>
    <w:p w14:paraId="7D553374" w14:textId="77777777" w:rsidR="00432293" w:rsidRDefault="00432293" w:rsidP="00F353B0">
      <w:pPr>
        <w:outlineLvl w:val="0"/>
        <w:rPr>
          <w:b/>
        </w:rPr>
      </w:pPr>
    </w:p>
    <w:p w14:paraId="48A3D437" w14:textId="77777777" w:rsidR="00432293" w:rsidRDefault="00432293" w:rsidP="00F353B0">
      <w:pPr>
        <w:outlineLvl w:val="0"/>
        <w:rPr>
          <w:ins w:id="444" w:author="Кривенец Анна Николаевна" w:date="2019-06-21T09:05:00Z"/>
          <w:b/>
        </w:rPr>
      </w:pPr>
    </w:p>
    <w:p w14:paraId="11604A31" w14:textId="77777777" w:rsidR="00E16F2C" w:rsidRDefault="00E16F2C" w:rsidP="00F353B0">
      <w:pPr>
        <w:outlineLvl w:val="0"/>
        <w:rPr>
          <w:ins w:id="445" w:author="Кривенец Анна Николаевна" w:date="2019-06-21T09:05:00Z"/>
          <w:b/>
        </w:rPr>
      </w:pPr>
    </w:p>
    <w:p w14:paraId="357E8DF1" w14:textId="77777777" w:rsidR="00E16F2C" w:rsidRDefault="00E16F2C" w:rsidP="00F353B0">
      <w:pPr>
        <w:outlineLvl w:val="0"/>
        <w:rPr>
          <w:ins w:id="446" w:author="Кривенец Анна Николаевна" w:date="2019-06-21T09:05:00Z"/>
          <w:b/>
        </w:rPr>
      </w:pPr>
    </w:p>
    <w:p w14:paraId="547F59DF" w14:textId="77777777" w:rsidR="00E16F2C" w:rsidRDefault="00E16F2C" w:rsidP="00F353B0">
      <w:pPr>
        <w:outlineLvl w:val="0"/>
        <w:rPr>
          <w:ins w:id="447" w:author="Кривенец Анна Николаевна" w:date="2019-06-21T09:05:00Z"/>
          <w:b/>
        </w:rPr>
      </w:pPr>
    </w:p>
    <w:p w14:paraId="5411639D" w14:textId="77777777" w:rsidR="00E16F2C" w:rsidRDefault="00E16F2C" w:rsidP="00F353B0">
      <w:pPr>
        <w:outlineLvl w:val="0"/>
        <w:rPr>
          <w:ins w:id="448" w:author="Кривенец Анна Николаевна" w:date="2019-06-21T09:05:00Z"/>
          <w:b/>
        </w:rPr>
      </w:pPr>
    </w:p>
    <w:p w14:paraId="7A7FD27C" w14:textId="77777777" w:rsidR="00E16F2C" w:rsidRDefault="00E16F2C" w:rsidP="00F353B0">
      <w:pPr>
        <w:outlineLvl w:val="0"/>
        <w:rPr>
          <w:ins w:id="449" w:author="Кривенец Анна Николаевна" w:date="2019-06-21T09:05:00Z"/>
          <w:b/>
        </w:rPr>
      </w:pPr>
    </w:p>
    <w:p w14:paraId="207A0273" w14:textId="77777777" w:rsidR="00E16F2C" w:rsidRDefault="00E16F2C" w:rsidP="00F353B0">
      <w:pPr>
        <w:outlineLvl w:val="0"/>
        <w:rPr>
          <w:ins w:id="450" w:author="Кривенец Анна Николаевна" w:date="2019-06-21T09:05:00Z"/>
          <w:b/>
        </w:rPr>
      </w:pPr>
    </w:p>
    <w:p w14:paraId="2000E032" w14:textId="77777777" w:rsidR="00E16F2C" w:rsidRDefault="00E16F2C" w:rsidP="00F353B0">
      <w:pPr>
        <w:outlineLvl w:val="0"/>
        <w:rPr>
          <w:ins w:id="451" w:author="Кривенец Анна Николаевна" w:date="2019-06-21T09:05:00Z"/>
          <w:b/>
        </w:rPr>
      </w:pPr>
    </w:p>
    <w:p w14:paraId="121A0732" w14:textId="77777777" w:rsidR="00E16F2C" w:rsidRDefault="00E16F2C" w:rsidP="00F353B0">
      <w:pPr>
        <w:outlineLvl w:val="0"/>
        <w:rPr>
          <w:ins w:id="452" w:author="Кривенец Анна Николаевна" w:date="2019-06-21T09:05:00Z"/>
          <w:b/>
        </w:rPr>
      </w:pPr>
    </w:p>
    <w:p w14:paraId="56587D00" w14:textId="77777777" w:rsidR="00E16F2C" w:rsidRDefault="00E16F2C" w:rsidP="00F353B0">
      <w:pPr>
        <w:outlineLvl w:val="0"/>
        <w:rPr>
          <w:ins w:id="453" w:author="Кривенец Анна Николаевна" w:date="2019-06-21T09:05:00Z"/>
          <w:b/>
        </w:rPr>
      </w:pPr>
    </w:p>
    <w:p w14:paraId="23709A95" w14:textId="77777777" w:rsidR="00E16F2C" w:rsidRDefault="00E16F2C" w:rsidP="00F353B0">
      <w:pPr>
        <w:outlineLvl w:val="0"/>
        <w:rPr>
          <w:ins w:id="454" w:author="Кривенец Анна Николаевна" w:date="2019-06-21T09:05:00Z"/>
          <w:b/>
        </w:rPr>
      </w:pPr>
    </w:p>
    <w:p w14:paraId="61F41DE0" w14:textId="77777777" w:rsidR="00E16F2C" w:rsidRDefault="00E16F2C" w:rsidP="00F353B0">
      <w:pPr>
        <w:outlineLvl w:val="0"/>
        <w:rPr>
          <w:ins w:id="455" w:author="Кривенец Анна Николаевна" w:date="2019-06-21T09:05:00Z"/>
          <w:b/>
        </w:rPr>
      </w:pPr>
    </w:p>
    <w:p w14:paraId="281FE910" w14:textId="77777777" w:rsidR="00E16F2C" w:rsidRDefault="00E16F2C" w:rsidP="00F353B0">
      <w:pPr>
        <w:outlineLvl w:val="0"/>
        <w:rPr>
          <w:ins w:id="456" w:author="Кривенец Анна Николаевна" w:date="2019-06-21T09:05:00Z"/>
          <w:b/>
        </w:rPr>
      </w:pPr>
    </w:p>
    <w:p w14:paraId="24A3595F" w14:textId="77777777" w:rsidR="00E16F2C" w:rsidRDefault="00E16F2C" w:rsidP="00F353B0">
      <w:pPr>
        <w:outlineLvl w:val="0"/>
        <w:rPr>
          <w:ins w:id="457" w:author="Кривенец Анна Николаевна" w:date="2019-06-21T09:05:00Z"/>
          <w:b/>
        </w:rPr>
      </w:pPr>
    </w:p>
    <w:p w14:paraId="532347B0" w14:textId="77777777" w:rsidR="00E16F2C" w:rsidRDefault="00E16F2C" w:rsidP="00F353B0">
      <w:pPr>
        <w:outlineLvl w:val="0"/>
        <w:rPr>
          <w:b/>
        </w:rPr>
      </w:pPr>
    </w:p>
    <w:p w14:paraId="121355BC" w14:textId="7F5AEE71" w:rsidR="00B25321" w:rsidRPr="006620C8" w:rsidRDefault="00D376FD" w:rsidP="00F353B0">
      <w:pPr>
        <w:outlineLvl w:val="0"/>
        <w:rPr>
          <w:b/>
        </w:rPr>
      </w:pPr>
      <w:bookmarkStart w:id="458" w:name="_Toc11424733"/>
      <w:r w:rsidRPr="00B92096">
        <w:rPr>
          <w:b/>
        </w:rPr>
        <w:t>1</w:t>
      </w:r>
      <w:r w:rsidR="00E43EE4">
        <w:rPr>
          <w:b/>
        </w:rPr>
        <w:t>1</w:t>
      </w:r>
      <w:r w:rsidR="00B25321" w:rsidRPr="00B92096">
        <w:rPr>
          <w:b/>
        </w:rPr>
        <w:t xml:space="preserve">. Контрольные соотношения для </w:t>
      </w:r>
      <w:proofErr w:type="spellStart"/>
      <w:r w:rsidR="00B25321" w:rsidRPr="00B92096">
        <w:rPr>
          <w:b/>
        </w:rPr>
        <w:t>внутридокументного</w:t>
      </w:r>
      <w:proofErr w:type="spellEnd"/>
      <w:r w:rsidR="00B25321" w:rsidRPr="00B92096">
        <w:rPr>
          <w:b/>
        </w:rPr>
        <w:t xml:space="preserve"> контроля</w:t>
      </w:r>
      <w:r w:rsidR="00F353B0">
        <w:rPr>
          <w:b/>
        </w:rPr>
        <w:t xml:space="preserve"> </w:t>
      </w:r>
      <w:r w:rsidR="00B25321" w:rsidRPr="00B92096">
        <w:rPr>
          <w:b/>
        </w:rPr>
        <w:t>ф. 0</w:t>
      </w:r>
      <w:bookmarkStart w:id="459" w:name="ф_0503773"/>
      <w:r w:rsidR="00B25321" w:rsidRPr="00B92096">
        <w:rPr>
          <w:b/>
        </w:rPr>
        <w:t>503773</w:t>
      </w:r>
      <w:bookmarkEnd w:id="459"/>
      <w:r w:rsidR="00B25321" w:rsidRPr="00B92096">
        <w:rPr>
          <w:b/>
        </w:rPr>
        <w:t xml:space="preserve"> </w:t>
      </w:r>
      <w:bookmarkEnd w:id="443"/>
      <w:r w:rsidR="00DE642B" w:rsidRPr="00B92096">
        <w:rPr>
          <w:b/>
        </w:rPr>
        <w:t>«Све</w:t>
      </w:r>
      <w:r w:rsidR="00B500F0" w:rsidRPr="00B92096">
        <w:rPr>
          <w:b/>
        </w:rPr>
        <w:t>дения об изменении</w:t>
      </w:r>
      <w:r w:rsidR="00DE642B" w:rsidRPr="00B92096">
        <w:rPr>
          <w:b/>
        </w:rPr>
        <w:t xml:space="preserve"> остатков валюты баланса учреждения»</w:t>
      </w:r>
      <w:bookmarkEnd w:id="458"/>
    </w:p>
    <w:p w14:paraId="0ACCC81F" w14:textId="77777777" w:rsidR="00B25321" w:rsidRPr="00B92096" w:rsidRDefault="00B25321" w:rsidP="00B25321">
      <w:pPr>
        <w:tabs>
          <w:tab w:val="left" w:pos="3060"/>
        </w:tabs>
        <w:outlineLvl w:val="0"/>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64"/>
        <w:gridCol w:w="563"/>
        <w:gridCol w:w="564"/>
        <w:gridCol w:w="1125"/>
        <w:gridCol w:w="563"/>
        <w:gridCol w:w="563"/>
        <w:gridCol w:w="563"/>
        <w:gridCol w:w="563"/>
        <w:gridCol w:w="1266"/>
        <w:gridCol w:w="1966"/>
        <w:gridCol w:w="1125"/>
        <w:gridCol w:w="563"/>
      </w:tblGrid>
      <w:tr w:rsidR="00CB4095" w:rsidRPr="00293FB2" w14:paraId="06B9F0E4" w14:textId="77777777" w:rsidTr="00651D83">
        <w:trPr>
          <w:trHeight w:val="339"/>
          <w:tblHeader/>
        </w:trPr>
        <w:tc>
          <w:tcPr>
            <w:tcW w:w="643" w:type="dxa"/>
            <w:vAlign w:val="center"/>
          </w:tcPr>
          <w:p w14:paraId="6D25F0ED" w14:textId="77777777" w:rsidR="00CB4095" w:rsidRPr="00293FB2" w:rsidRDefault="00CB4095" w:rsidP="003F5CD6">
            <w:pPr>
              <w:jc w:val="center"/>
              <w:rPr>
                <w:b/>
                <w:sz w:val="16"/>
                <w:szCs w:val="16"/>
              </w:rPr>
            </w:pPr>
            <w:r w:rsidRPr="00293FB2">
              <w:rPr>
                <w:b/>
                <w:sz w:val="16"/>
                <w:szCs w:val="16"/>
              </w:rPr>
              <w:t xml:space="preserve">№ </w:t>
            </w:r>
            <w:proofErr w:type="gramStart"/>
            <w:r w:rsidRPr="00293FB2">
              <w:rPr>
                <w:b/>
                <w:sz w:val="16"/>
                <w:szCs w:val="16"/>
              </w:rPr>
              <w:t>п</w:t>
            </w:r>
            <w:proofErr w:type="gramEnd"/>
            <w:r w:rsidRPr="00293FB2">
              <w:rPr>
                <w:b/>
                <w:sz w:val="16"/>
                <w:szCs w:val="16"/>
              </w:rPr>
              <w:t>/п</w:t>
            </w:r>
          </w:p>
        </w:tc>
        <w:tc>
          <w:tcPr>
            <w:tcW w:w="563" w:type="dxa"/>
            <w:vAlign w:val="center"/>
          </w:tcPr>
          <w:p w14:paraId="63989F9E" w14:textId="77777777" w:rsidR="00CB4095" w:rsidRPr="00293FB2" w:rsidRDefault="00CB4095" w:rsidP="003F5CD6">
            <w:pPr>
              <w:jc w:val="center"/>
              <w:rPr>
                <w:b/>
                <w:sz w:val="16"/>
                <w:szCs w:val="16"/>
              </w:rPr>
            </w:pPr>
            <w:r w:rsidRPr="00293FB2">
              <w:rPr>
                <w:b/>
                <w:sz w:val="16"/>
                <w:szCs w:val="16"/>
              </w:rPr>
              <w:t>Строка</w:t>
            </w:r>
          </w:p>
        </w:tc>
        <w:tc>
          <w:tcPr>
            <w:tcW w:w="563" w:type="dxa"/>
            <w:vAlign w:val="center"/>
          </w:tcPr>
          <w:p w14:paraId="71306369" w14:textId="77777777" w:rsidR="00CB4095" w:rsidRPr="00293FB2" w:rsidRDefault="00CB4095" w:rsidP="003F5CD6">
            <w:pPr>
              <w:jc w:val="center"/>
              <w:rPr>
                <w:b/>
                <w:sz w:val="16"/>
                <w:szCs w:val="16"/>
              </w:rPr>
            </w:pPr>
            <w:r w:rsidRPr="00293FB2">
              <w:rPr>
                <w:b/>
                <w:sz w:val="16"/>
                <w:szCs w:val="16"/>
              </w:rPr>
              <w:t>Графа</w:t>
            </w:r>
          </w:p>
        </w:tc>
        <w:tc>
          <w:tcPr>
            <w:tcW w:w="564" w:type="dxa"/>
            <w:vAlign w:val="center"/>
          </w:tcPr>
          <w:p w14:paraId="6862AC60" w14:textId="77777777" w:rsidR="00CB4095" w:rsidRPr="00293FB2" w:rsidRDefault="00CB4095" w:rsidP="003F5CD6">
            <w:pPr>
              <w:jc w:val="center"/>
              <w:rPr>
                <w:b/>
                <w:sz w:val="16"/>
                <w:szCs w:val="16"/>
              </w:rPr>
            </w:pPr>
            <w:r w:rsidRPr="00293FB2">
              <w:rPr>
                <w:b/>
                <w:sz w:val="16"/>
                <w:szCs w:val="16"/>
              </w:rPr>
              <w:t>Ра</w:t>
            </w:r>
            <w:r w:rsidRPr="00293FB2">
              <w:rPr>
                <w:b/>
                <w:sz w:val="16"/>
                <w:szCs w:val="16"/>
              </w:rPr>
              <w:t>з</w:t>
            </w:r>
            <w:r w:rsidRPr="00293FB2">
              <w:rPr>
                <w:b/>
                <w:sz w:val="16"/>
                <w:szCs w:val="16"/>
              </w:rPr>
              <w:t>дел</w:t>
            </w:r>
          </w:p>
        </w:tc>
        <w:tc>
          <w:tcPr>
            <w:tcW w:w="1124" w:type="dxa"/>
            <w:vAlign w:val="center"/>
          </w:tcPr>
          <w:p w14:paraId="2C7BDB2F" w14:textId="77777777" w:rsidR="00CB4095" w:rsidRPr="00293FB2" w:rsidRDefault="00CB4095" w:rsidP="003F5CD6">
            <w:pPr>
              <w:jc w:val="center"/>
              <w:rPr>
                <w:b/>
                <w:sz w:val="16"/>
                <w:szCs w:val="16"/>
              </w:rPr>
            </w:pPr>
            <w:r w:rsidRPr="00293FB2">
              <w:rPr>
                <w:b/>
                <w:sz w:val="16"/>
                <w:szCs w:val="16"/>
              </w:rPr>
              <w:t>Показатель</w:t>
            </w:r>
          </w:p>
        </w:tc>
        <w:tc>
          <w:tcPr>
            <w:tcW w:w="563" w:type="dxa"/>
            <w:vAlign w:val="center"/>
          </w:tcPr>
          <w:p w14:paraId="26945AAA" w14:textId="77777777" w:rsidR="00CB4095" w:rsidRPr="00293FB2" w:rsidRDefault="00CB4095" w:rsidP="003F5CD6">
            <w:pPr>
              <w:jc w:val="center"/>
              <w:rPr>
                <w:b/>
                <w:sz w:val="16"/>
                <w:szCs w:val="16"/>
              </w:rPr>
            </w:pPr>
            <w:r w:rsidRPr="00293FB2">
              <w:rPr>
                <w:b/>
                <w:sz w:val="16"/>
                <w:szCs w:val="16"/>
              </w:rPr>
              <w:t>С</w:t>
            </w:r>
            <w:r w:rsidRPr="00293FB2">
              <w:rPr>
                <w:b/>
                <w:sz w:val="16"/>
                <w:szCs w:val="16"/>
              </w:rPr>
              <w:t>о</w:t>
            </w:r>
            <w:r w:rsidRPr="00293FB2">
              <w:rPr>
                <w:b/>
                <w:sz w:val="16"/>
                <w:szCs w:val="16"/>
              </w:rPr>
              <w:t>о</w:t>
            </w:r>
            <w:r w:rsidRPr="00293FB2">
              <w:rPr>
                <w:b/>
                <w:sz w:val="16"/>
                <w:szCs w:val="16"/>
              </w:rPr>
              <w:t>т</w:t>
            </w:r>
            <w:r w:rsidRPr="00293FB2">
              <w:rPr>
                <w:b/>
                <w:sz w:val="16"/>
                <w:szCs w:val="16"/>
              </w:rPr>
              <w:t>н</w:t>
            </w:r>
            <w:r w:rsidRPr="00293FB2">
              <w:rPr>
                <w:b/>
                <w:sz w:val="16"/>
                <w:szCs w:val="16"/>
              </w:rPr>
              <w:t>о</w:t>
            </w:r>
            <w:r w:rsidRPr="00293FB2">
              <w:rPr>
                <w:b/>
                <w:sz w:val="16"/>
                <w:szCs w:val="16"/>
              </w:rPr>
              <w:t>ш</w:t>
            </w:r>
            <w:r w:rsidRPr="00293FB2">
              <w:rPr>
                <w:b/>
                <w:sz w:val="16"/>
                <w:szCs w:val="16"/>
              </w:rPr>
              <w:t>е</w:t>
            </w:r>
            <w:r w:rsidRPr="00293FB2">
              <w:rPr>
                <w:b/>
                <w:sz w:val="16"/>
                <w:szCs w:val="16"/>
              </w:rPr>
              <w:t>ние</w:t>
            </w:r>
          </w:p>
        </w:tc>
        <w:tc>
          <w:tcPr>
            <w:tcW w:w="563" w:type="dxa"/>
            <w:vAlign w:val="center"/>
          </w:tcPr>
          <w:p w14:paraId="2466F544" w14:textId="77777777" w:rsidR="00CB4095" w:rsidRPr="00293FB2" w:rsidRDefault="00CB4095" w:rsidP="003F5CD6">
            <w:pPr>
              <w:jc w:val="center"/>
              <w:rPr>
                <w:b/>
                <w:sz w:val="16"/>
                <w:szCs w:val="16"/>
              </w:rPr>
            </w:pPr>
            <w:r w:rsidRPr="00293FB2">
              <w:rPr>
                <w:b/>
                <w:sz w:val="16"/>
                <w:szCs w:val="16"/>
              </w:rPr>
              <w:t>Строка</w:t>
            </w:r>
          </w:p>
        </w:tc>
        <w:tc>
          <w:tcPr>
            <w:tcW w:w="563" w:type="dxa"/>
            <w:vAlign w:val="center"/>
          </w:tcPr>
          <w:p w14:paraId="1CDBEC73" w14:textId="77777777" w:rsidR="00CB4095" w:rsidRPr="00293FB2" w:rsidRDefault="00CB4095" w:rsidP="003F5CD6">
            <w:pPr>
              <w:jc w:val="center"/>
              <w:rPr>
                <w:b/>
                <w:sz w:val="16"/>
                <w:szCs w:val="16"/>
              </w:rPr>
            </w:pPr>
            <w:r w:rsidRPr="00293FB2">
              <w:rPr>
                <w:b/>
                <w:sz w:val="16"/>
                <w:szCs w:val="16"/>
              </w:rPr>
              <w:t>Графа</w:t>
            </w:r>
          </w:p>
        </w:tc>
        <w:tc>
          <w:tcPr>
            <w:tcW w:w="563" w:type="dxa"/>
            <w:vAlign w:val="center"/>
          </w:tcPr>
          <w:p w14:paraId="3C0ABAD7" w14:textId="77777777" w:rsidR="00CB4095" w:rsidRPr="00293FB2" w:rsidRDefault="00CB4095" w:rsidP="003F5CD6">
            <w:pPr>
              <w:jc w:val="center"/>
              <w:rPr>
                <w:b/>
                <w:sz w:val="16"/>
                <w:szCs w:val="16"/>
              </w:rPr>
            </w:pPr>
            <w:r w:rsidRPr="00293FB2">
              <w:rPr>
                <w:b/>
                <w:sz w:val="16"/>
                <w:szCs w:val="16"/>
              </w:rPr>
              <w:t>Ра</w:t>
            </w:r>
            <w:r w:rsidRPr="00293FB2">
              <w:rPr>
                <w:b/>
                <w:sz w:val="16"/>
                <w:szCs w:val="16"/>
              </w:rPr>
              <w:t>з</w:t>
            </w:r>
            <w:r w:rsidRPr="00293FB2">
              <w:rPr>
                <w:b/>
                <w:sz w:val="16"/>
                <w:szCs w:val="16"/>
              </w:rPr>
              <w:t>дел</w:t>
            </w:r>
          </w:p>
        </w:tc>
        <w:tc>
          <w:tcPr>
            <w:tcW w:w="1265" w:type="dxa"/>
            <w:vAlign w:val="center"/>
          </w:tcPr>
          <w:p w14:paraId="02AE9364" w14:textId="77777777" w:rsidR="00CB4095" w:rsidRPr="00293FB2" w:rsidRDefault="00CB4095" w:rsidP="003F5CD6">
            <w:pPr>
              <w:jc w:val="center"/>
              <w:rPr>
                <w:b/>
                <w:sz w:val="16"/>
                <w:szCs w:val="16"/>
              </w:rPr>
            </w:pPr>
            <w:r w:rsidRPr="00293FB2">
              <w:rPr>
                <w:b/>
                <w:sz w:val="16"/>
                <w:szCs w:val="16"/>
              </w:rPr>
              <w:t>Показатель</w:t>
            </w:r>
          </w:p>
        </w:tc>
        <w:tc>
          <w:tcPr>
            <w:tcW w:w="1965" w:type="dxa"/>
            <w:vAlign w:val="center"/>
          </w:tcPr>
          <w:p w14:paraId="7E59092A" w14:textId="77777777" w:rsidR="00CB4095" w:rsidRPr="00293FB2" w:rsidRDefault="00CB4095" w:rsidP="003F5CD6">
            <w:pPr>
              <w:jc w:val="center"/>
              <w:rPr>
                <w:b/>
                <w:sz w:val="16"/>
                <w:szCs w:val="16"/>
              </w:rPr>
            </w:pPr>
            <w:r>
              <w:rPr>
                <w:b/>
                <w:sz w:val="16"/>
                <w:szCs w:val="16"/>
              </w:rPr>
              <w:t>Комментарий</w:t>
            </w:r>
          </w:p>
        </w:tc>
        <w:tc>
          <w:tcPr>
            <w:tcW w:w="1124" w:type="dxa"/>
            <w:vAlign w:val="center"/>
          </w:tcPr>
          <w:p w14:paraId="38C1860C" w14:textId="77777777" w:rsidR="00CB4095" w:rsidRPr="00293FB2" w:rsidRDefault="00CB4095" w:rsidP="003F5CD6">
            <w:pPr>
              <w:jc w:val="center"/>
              <w:rPr>
                <w:b/>
                <w:sz w:val="16"/>
                <w:szCs w:val="16"/>
              </w:rPr>
            </w:pPr>
            <w:r>
              <w:rPr>
                <w:b/>
                <w:sz w:val="16"/>
                <w:szCs w:val="16"/>
              </w:rPr>
              <w:t>Тип субъе</w:t>
            </w:r>
            <w:r>
              <w:rPr>
                <w:b/>
                <w:sz w:val="16"/>
                <w:szCs w:val="16"/>
              </w:rPr>
              <w:t>к</w:t>
            </w:r>
            <w:r>
              <w:rPr>
                <w:b/>
                <w:sz w:val="16"/>
                <w:szCs w:val="16"/>
              </w:rPr>
              <w:t>та</w:t>
            </w:r>
          </w:p>
        </w:tc>
        <w:tc>
          <w:tcPr>
            <w:tcW w:w="563" w:type="dxa"/>
            <w:vAlign w:val="center"/>
          </w:tcPr>
          <w:p w14:paraId="73405997" w14:textId="77777777" w:rsidR="00CB4095" w:rsidRPr="00293FB2" w:rsidRDefault="00CB4095" w:rsidP="003F5CD6">
            <w:pPr>
              <w:jc w:val="center"/>
              <w:rPr>
                <w:b/>
                <w:sz w:val="16"/>
                <w:szCs w:val="16"/>
              </w:rPr>
            </w:pPr>
            <w:r w:rsidRPr="00293FB2">
              <w:rPr>
                <w:b/>
                <w:sz w:val="16"/>
                <w:szCs w:val="16"/>
              </w:rPr>
              <w:t>Уровень ошибки</w:t>
            </w:r>
          </w:p>
        </w:tc>
      </w:tr>
      <w:tr w:rsidR="00CB4095" w:rsidRPr="00293FB2" w14:paraId="5476DA95" w14:textId="77777777" w:rsidTr="00651D83">
        <w:trPr>
          <w:trHeight w:val="74"/>
        </w:trPr>
        <w:tc>
          <w:tcPr>
            <w:tcW w:w="643" w:type="dxa"/>
            <w:vAlign w:val="center"/>
          </w:tcPr>
          <w:p w14:paraId="265B1832" w14:textId="77777777" w:rsidR="00CB4095" w:rsidRPr="00293FB2" w:rsidRDefault="00CB4095" w:rsidP="003F5CD6">
            <w:pPr>
              <w:jc w:val="center"/>
              <w:rPr>
                <w:sz w:val="16"/>
                <w:szCs w:val="16"/>
              </w:rPr>
            </w:pPr>
            <w:r>
              <w:rPr>
                <w:sz w:val="16"/>
                <w:szCs w:val="16"/>
              </w:rPr>
              <w:t>1</w:t>
            </w:r>
          </w:p>
        </w:tc>
        <w:tc>
          <w:tcPr>
            <w:tcW w:w="563" w:type="dxa"/>
            <w:vAlign w:val="center"/>
          </w:tcPr>
          <w:p w14:paraId="0FBC06F1" w14:textId="77777777" w:rsidR="00CB4095" w:rsidRPr="00293FB2" w:rsidRDefault="00CB4095" w:rsidP="003F5CD6">
            <w:pPr>
              <w:jc w:val="center"/>
              <w:rPr>
                <w:sz w:val="16"/>
                <w:szCs w:val="16"/>
              </w:rPr>
            </w:pPr>
            <w:r>
              <w:rPr>
                <w:sz w:val="16"/>
                <w:szCs w:val="16"/>
              </w:rPr>
              <w:t>*</w:t>
            </w:r>
          </w:p>
        </w:tc>
        <w:tc>
          <w:tcPr>
            <w:tcW w:w="563" w:type="dxa"/>
            <w:vAlign w:val="center"/>
          </w:tcPr>
          <w:p w14:paraId="3B62F7AF" w14:textId="77777777" w:rsidR="00CB4095" w:rsidRPr="00293FB2" w:rsidRDefault="00CB4095" w:rsidP="003F5CD6">
            <w:pPr>
              <w:snapToGrid w:val="0"/>
              <w:jc w:val="center"/>
              <w:rPr>
                <w:sz w:val="16"/>
                <w:szCs w:val="16"/>
              </w:rPr>
            </w:pPr>
            <w:r>
              <w:rPr>
                <w:sz w:val="16"/>
                <w:szCs w:val="16"/>
              </w:rPr>
              <w:t>3</w:t>
            </w:r>
          </w:p>
        </w:tc>
        <w:tc>
          <w:tcPr>
            <w:tcW w:w="564" w:type="dxa"/>
            <w:vAlign w:val="center"/>
          </w:tcPr>
          <w:p w14:paraId="5EC4CDE3" w14:textId="77777777" w:rsidR="00CB4095" w:rsidRPr="00293FB2" w:rsidRDefault="00CB4095" w:rsidP="003F5CD6">
            <w:pPr>
              <w:jc w:val="center"/>
              <w:rPr>
                <w:sz w:val="16"/>
                <w:szCs w:val="16"/>
              </w:rPr>
            </w:pPr>
            <w:r>
              <w:rPr>
                <w:sz w:val="16"/>
                <w:szCs w:val="16"/>
              </w:rPr>
              <w:t>1</w:t>
            </w:r>
          </w:p>
        </w:tc>
        <w:tc>
          <w:tcPr>
            <w:tcW w:w="1124" w:type="dxa"/>
            <w:vAlign w:val="center"/>
          </w:tcPr>
          <w:p w14:paraId="3F1B6B16" w14:textId="77777777" w:rsidR="00CB4095" w:rsidRPr="00293FB2" w:rsidRDefault="00CB4095" w:rsidP="003F5CD6">
            <w:pPr>
              <w:jc w:val="center"/>
              <w:rPr>
                <w:sz w:val="16"/>
                <w:szCs w:val="16"/>
              </w:rPr>
            </w:pPr>
          </w:p>
        </w:tc>
        <w:tc>
          <w:tcPr>
            <w:tcW w:w="563" w:type="dxa"/>
            <w:vAlign w:val="center"/>
          </w:tcPr>
          <w:p w14:paraId="19E7FADE" w14:textId="77777777" w:rsidR="00CB4095" w:rsidRPr="00C80604" w:rsidRDefault="00CB4095" w:rsidP="003F5CD6">
            <w:pPr>
              <w:snapToGrid w:val="0"/>
              <w:jc w:val="center"/>
              <w:rPr>
                <w:sz w:val="16"/>
                <w:szCs w:val="16"/>
              </w:rPr>
            </w:pPr>
            <w:r>
              <w:rPr>
                <w:sz w:val="16"/>
                <w:szCs w:val="16"/>
              </w:rPr>
              <w:t>=</w:t>
            </w:r>
          </w:p>
        </w:tc>
        <w:tc>
          <w:tcPr>
            <w:tcW w:w="563" w:type="dxa"/>
            <w:vAlign w:val="center"/>
          </w:tcPr>
          <w:p w14:paraId="738FE240" w14:textId="77777777" w:rsidR="00CB4095" w:rsidRPr="00293FB2" w:rsidRDefault="00CB4095" w:rsidP="003F5CD6">
            <w:pPr>
              <w:snapToGrid w:val="0"/>
              <w:jc w:val="center"/>
              <w:rPr>
                <w:sz w:val="16"/>
                <w:szCs w:val="16"/>
              </w:rPr>
            </w:pPr>
            <w:r>
              <w:rPr>
                <w:sz w:val="16"/>
                <w:szCs w:val="16"/>
              </w:rPr>
              <w:t>*</w:t>
            </w:r>
          </w:p>
        </w:tc>
        <w:tc>
          <w:tcPr>
            <w:tcW w:w="563" w:type="dxa"/>
            <w:vAlign w:val="center"/>
          </w:tcPr>
          <w:p w14:paraId="71E795A7" w14:textId="77777777" w:rsidR="00CB4095" w:rsidRPr="00293FB2" w:rsidRDefault="00CB4095" w:rsidP="003F5CD6">
            <w:pPr>
              <w:snapToGrid w:val="0"/>
              <w:jc w:val="center"/>
              <w:rPr>
                <w:sz w:val="16"/>
                <w:szCs w:val="16"/>
              </w:rPr>
            </w:pPr>
            <w:r>
              <w:rPr>
                <w:sz w:val="16"/>
                <w:szCs w:val="16"/>
              </w:rPr>
              <w:t>4+5+6+7+8+9</w:t>
            </w:r>
          </w:p>
        </w:tc>
        <w:tc>
          <w:tcPr>
            <w:tcW w:w="563" w:type="dxa"/>
            <w:vAlign w:val="center"/>
          </w:tcPr>
          <w:p w14:paraId="5C6510CA" w14:textId="77777777" w:rsidR="00CB4095" w:rsidRPr="00293FB2" w:rsidRDefault="00CB4095" w:rsidP="003F5CD6">
            <w:pPr>
              <w:jc w:val="center"/>
              <w:rPr>
                <w:sz w:val="16"/>
                <w:szCs w:val="16"/>
              </w:rPr>
            </w:pPr>
            <w:r>
              <w:rPr>
                <w:sz w:val="16"/>
                <w:szCs w:val="16"/>
              </w:rPr>
              <w:t>1</w:t>
            </w:r>
          </w:p>
        </w:tc>
        <w:tc>
          <w:tcPr>
            <w:tcW w:w="1265" w:type="dxa"/>
            <w:vAlign w:val="center"/>
          </w:tcPr>
          <w:p w14:paraId="2C420F98" w14:textId="77777777" w:rsidR="00CB4095" w:rsidRPr="00293FB2" w:rsidRDefault="00CB4095" w:rsidP="003F5CD6">
            <w:pPr>
              <w:jc w:val="center"/>
              <w:rPr>
                <w:sz w:val="16"/>
                <w:szCs w:val="16"/>
              </w:rPr>
            </w:pPr>
          </w:p>
        </w:tc>
        <w:tc>
          <w:tcPr>
            <w:tcW w:w="1965" w:type="dxa"/>
            <w:vAlign w:val="center"/>
          </w:tcPr>
          <w:p w14:paraId="7D5CF782" w14:textId="77777777" w:rsidR="00CB4095" w:rsidRPr="008E0367" w:rsidRDefault="00CB4095" w:rsidP="003F5CD6">
            <w:pPr>
              <w:jc w:val="center"/>
              <w:rPr>
                <w:sz w:val="16"/>
                <w:szCs w:val="16"/>
              </w:rPr>
            </w:pPr>
            <w:r>
              <w:rPr>
                <w:sz w:val="16"/>
                <w:szCs w:val="16"/>
              </w:rPr>
              <w:t>Показатель графы 3 не равен сумме показателей граф 4+5+6+7+8+9 - н</w:t>
            </w:r>
            <w:r>
              <w:rPr>
                <w:sz w:val="16"/>
                <w:szCs w:val="16"/>
              </w:rPr>
              <w:t>е</w:t>
            </w:r>
            <w:r>
              <w:rPr>
                <w:sz w:val="16"/>
                <w:szCs w:val="16"/>
              </w:rPr>
              <w:t>допустимо</w:t>
            </w:r>
          </w:p>
        </w:tc>
        <w:tc>
          <w:tcPr>
            <w:tcW w:w="1124" w:type="dxa"/>
            <w:vAlign w:val="center"/>
          </w:tcPr>
          <w:p w14:paraId="72902664" w14:textId="77777777" w:rsidR="00CB4095" w:rsidRPr="00293FB2" w:rsidRDefault="00CB4095" w:rsidP="003F5CD6">
            <w:pPr>
              <w:jc w:val="center"/>
              <w:rPr>
                <w:sz w:val="16"/>
                <w:szCs w:val="16"/>
              </w:rPr>
            </w:pPr>
            <w:r>
              <w:rPr>
                <w:sz w:val="16"/>
                <w:szCs w:val="16"/>
              </w:rPr>
              <w:t>АУБУ, РБС_АУБУ, ГРБС</w:t>
            </w:r>
          </w:p>
        </w:tc>
        <w:tc>
          <w:tcPr>
            <w:tcW w:w="563" w:type="dxa"/>
            <w:vAlign w:val="center"/>
          </w:tcPr>
          <w:p w14:paraId="1F1DC763" w14:textId="77777777" w:rsidR="00CB4095" w:rsidRPr="00293FB2" w:rsidRDefault="00CB4095" w:rsidP="003F5CD6">
            <w:pPr>
              <w:jc w:val="center"/>
              <w:rPr>
                <w:sz w:val="16"/>
                <w:szCs w:val="16"/>
              </w:rPr>
            </w:pPr>
            <w:r>
              <w:rPr>
                <w:sz w:val="16"/>
                <w:szCs w:val="16"/>
              </w:rPr>
              <w:t>Б</w:t>
            </w:r>
          </w:p>
        </w:tc>
      </w:tr>
      <w:tr w:rsidR="00CB4095" w:rsidRPr="00293FB2" w14:paraId="38B14715" w14:textId="77777777" w:rsidTr="00651D83">
        <w:trPr>
          <w:trHeight w:val="74"/>
        </w:trPr>
        <w:tc>
          <w:tcPr>
            <w:tcW w:w="643" w:type="dxa"/>
            <w:vAlign w:val="center"/>
          </w:tcPr>
          <w:p w14:paraId="6EAC7A1E" w14:textId="77777777" w:rsidR="00CB4095" w:rsidRPr="00293FB2" w:rsidRDefault="00BA2750" w:rsidP="003F5CD6">
            <w:pPr>
              <w:jc w:val="center"/>
              <w:rPr>
                <w:sz w:val="16"/>
                <w:szCs w:val="16"/>
              </w:rPr>
            </w:pPr>
            <w:r>
              <w:rPr>
                <w:sz w:val="16"/>
                <w:szCs w:val="16"/>
              </w:rPr>
              <w:t>2</w:t>
            </w:r>
          </w:p>
        </w:tc>
        <w:tc>
          <w:tcPr>
            <w:tcW w:w="563" w:type="dxa"/>
            <w:vAlign w:val="center"/>
          </w:tcPr>
          <w:p w14:paraId="69D5B1A1" w14:textId="77777777" w:rsidR="00CB4095" w:rsidRPr="00293FB2" w:rsidRDefault="00CB4095" w:rsidP="003F5CD6">
            <w:pPr>
              <w:jc w:val="center"/>
              <w:rPr>
                <w:sz w:val="16"/>
                <w:szCs w:val="16"/>
              </w:rPr>
            </w:pPr>
            <w:r>
              <w:rPr>
                <w:sz w:val="16"/>
                <w:szCs w:val="16"/>
              </w:rPr>
              <w:t>030</w:t>
            </w:r>
          </w:p>
        </w:tc>
        <w:tc>
          <w:tcPr>
            <w:tcW w:w="563" w:type="dxa"/>
          </w:tcPr>
          <w:p w14:paraId="460C5A82" w14:textId="77777777" w:rsidR="00CB4095" w:rsidRDefault="00CB4095" w:rsidP="003F5CD6">
            <w:r w:rsidRPr="005D652D">
              <w:rPr>
                <w:sz w:val="16"/>
                <w:szCs w:val="16"/>
              </w:rPr>
              <w:t>4, 5, 6, 7, 8, 9</w:t>
            </w:r>
          </w:p>
        </w:tc>
        <w:tc>
          <w:tcPr>
            <w:tcW w:w="564" w:type="dxa"/>
            <w:vAlign w:val="center"/>
          </w:tcPr>
          <w:p w14:paraId="62F91214" w14:textId="77777777" w:rsidR="00CB4095" w:rsidRPr="00293FB2" w:rsidRDefault="00CB4095" w:rsidP="003F5CD6">
            <w:pPr>
              <w:jc w:val="center"/>
              <w:rPr>
                <w:sz w:val="16"/>
                <w:szCs w:val="16"/>
              </w:rPr>
            </w:pPr>
            <w:r>
              <w:rPr>
                <w:sz w:val="16"/>
                <w:szCs w:val="16"/>
              </w:rPr>
              <w:t>1</w:t>
            </w:r>
          </w:p>
        </w:tc>
        <w:tc>
          <w:tcPr>
            <w:tcW w:w="1124" w:type="dxa"/>
            <w:vAlign w:val="center"/>
          </w:tcPr>
          <w:p w14:paraId="083775D7" w14:textId="77777777" w:rsidR="00CB4095" w:rsidRPr="00293FB2" w:rsidRDefault="00CB4095" w:rsidP="003F5CD6">
            <w:pPr>
              <w:jc w:val="center"/>
              <w:rPr>
                <w:sz w:val="16"/>
                <w:szCs w:val="16"/>
              </w:rPr>
            </w:pPr>
          </w:p>
        </w:tc>
        <w:tc>
          <w:tcPr>
            <w:tcW w:w="563" w:type="dxa"/>
            <w:vAlign w:val="center"/>
          </w:tcPr>
          <w:p w14:paraId="52B07426" w14:textId="77777777" w:rsidR="00CB4095" w:rsidRPr="006F5B5E" w:rsidRDefault="00CB4095" w:rsidP="000A38E1">
            <w:pPr>
              <w:snapToGrid w:val="0"/>
              <w:jc w:val="center"/>
              <w:rPr>
                <w:sz w:val="16"/>
                <w:szCs w:val="16"/>
                <w:lang w:val="en-US"/>
              </w:rPr>
            </w:pPr>
            <w:r w:rsidRPr="006F5B5E">
              <w:rPr>
                <w:sz w:val="16"/>
                <w:szCs w:val="16"/>
              </w:rPr>
              <w:t xml:space="preserve">= </w:t>
            </w:r>
          </w:p>
        </w:tc>
        <w:tc>
          <w:tcPr>
            <w:tcW w:w="563" w:type="dxa"/>
            <w:vAlign w:val="center"/>
          </w:tcPr>
          <w:p w14:paraId="5664B4BD" w14:textId="77777777" w:rsidR="00CB4095" w:rsidRPr="00293FB2" w:rsidRDefault="00CB4095" w:rsidP="003F5CD6">
            <w:pPr>
              <w:snapToGrid w:val="0"/>
              <w:jc w:val="center"/>
              <w:rPr>
                <w:sz w:val="16"/>
                <w:szCs w:val="16"/>
              </w:rPr>
            </w:pPr>
            <w:r>
              <w:rPr>
                <w:sz w:val="16"/>
                <w:szCs w:val="16"/>
              </w:rPr>
              <w:t>010-020</w:t>
            </w:r>
          </w:p>
        </w:tc>
        <w:tc>
          <w:tcPr>
            <w:tcW w:w="563" w:type="dxa"/>
          </w:tcPr>
          <w:p w14:paraId="707695D1" w14:textId="77777777" w:rsidR="00CB4095" w:rsidRDefault="00CB4095" w:rsidP="003F5CD6">
            <w:r w:rsidRPr="00451430">
              <w:rPr>
                <w:sz w:val="16"/>
                <w:szCs w:val="16"/>
              </w:rPr>
              <w:t>4, 5, 6, 7, 8, 9</w:t>
            </w:r>
          </w:p>
        </w:tc>
        <w:tc>
          <w:tcPr>
            <w:tcW w:w="563" w:type="dxa"/>
            <w:vAlign w:val="center"/>
          </w:tcPr>
          <w:p w14:paraId="105E66FE" w14:textId="77777777" w:rsidR="00CB4095" w:rsidRPr="00293FB2" w:rsidRDefault="00CB4095" w:rsidP="003F5CD6">
            <w:pPr>
              <w:jc w:val="center"/>
              <w:rPr>
                <w:sz w:val="16"/>
                <w:szCs w:val="16"/>
              </w:rPr>
            </w:pPr>
            <w:r>
              <w:rPr>
                <w:sz w:val="16"/>
                <w:szCs w:val="16"/>
              </w:rPr>
              <w:t>1</w:t>
            </w:r>
          </w:p>
        </w:tc>
        <w:tc>
          <w:tcPr>
            <w:tcW w:w="1265" w:type="dxa"/>
            <w:vAlign w:val="center"/>
          </w:tcPr>
          <w:p w14:paraId="10A1DFB0" w14:textId="77777777" w:rsidR="00CB4095" w:rsidRPr="00293FB2" w:rsidRDefault="00CB4095" w:rsidP="003F5CD6">
            <w:pPr>
              <w:jc w:val="center"/>
              <w:rPr>
                <w:sz w:val="16"/>
                <w:szCs w:val="16"/>
              </w:rPr>
            </w:pPr>
          </w:p>
        </w:tc>
        <w:tc>
          <w:tcPr>
            <w:tcW w:w="1965" w:type="dxa"/>
            <w:vAlign w:val="center"/>
          </w:tcPr>
          <w:p w14:paraId="2D0F2C5E" w14:textId="77777777" w:rsidR="00CB4095" w:rsidRPr="008E0367" w:rsidRDefault="00CB4095" w:rsidP="000A38E1">
            <w:pPr>
              <w:jc w:val="center"/>
              <w:rPr>
                <w:sz w:val="16"/>
                <w:szCs w:val="16"/>
              </w:rPr>
            </w:pPr>
            <w:r>
              <w:rPr>
                <w:sz w:val="16"/>
                <w:szCs w:val="16"/>
              </w:rPr>
              <w:t>Показатель строки 0</w:t>
            </w:r>
            <w:r w:rsidR="0046224A">
              <w:rPr>
                <w:sz w:val="16"/>
                <w:szCs w:val="16"/>
              </w:rPr>
              <w:t>3</w:t>
            </w:r>
            <w:r>
              <w:rPr>
                <w:sz w:val="16"/>
                <w:szCs w:val="16"/>
              </w:rPr>
              <w:t>0 не равен разности пок</w:t>
            </w:r>
            <w:r>
              <w:rPr>
                <w:sz w:val="16"/>
                <w:szCs w:val="16"/>
              </w:rPr>
              <w:t>а</w:t>
            </w:r>
            <w:r>
              <w:rPr>
                <w:sz w:val="16"/>
                <w:szCs w:val="16"/>
              </w:rPr>
              <w:t>зателей строк 010-020 - недопустимо</w:t>
            </w:r>
          </w:p>
        </w:tc>
        <w:tc>
          <w:tcPr>
            <w:tcW w:w="1124" w:type="dxa"/>
          </w:tcPr>
          <w:p w14:paraId="3A25EC4A" w14:textId="77777777" w:rsidR="00CB4095" w:rsidRDefault="00CB4095" w:rsidP="003F5CD6">
            <w:pPr>
              <w:jc w:val="center"/>
            </w:pPr>
            <w:r w:rsidRPr="00B51652">
              <w:rPr>
                <w:sz w:val="16"/>
                <w:szCs w:val="16"/>
              </w:rPr>
              <w:t>АУБУ, РБС_АУБУ, ГРБС</w:t>
            </w:r>
          </w:p>
        </w:tc>
        <w:tc>
          <w:tcPr>
            <w:tcW w:w="563" w:type="dxa"/>
            <w:vAlign w:val="center"/>
          </w:tcPr>
          <w:p w14:paraId="5BE69A10" w14:textId="77777777" w:rsidR="00CB4095" w:rsidRPr="00293FB2" w:rsidRDefault="00CB4095" w:rsidP="003F5CD6">
            <w:pPr>
              <w:jc w:val="center"/>
              <w:rPr>
                <w:sz w:val="16"/>
                <w:szCs w:val="16"/>
              </w:rPr>
            </w:pPr>
            <w:r>
              <w:rPr>
                <w:sz w:val="16"/>
                <w:szCs w:val="16"/>
              </w:rPr>
              <w:t>Б</w:t>
            </w:r>
          </w:p>
        </w:tc>
      </w:tr>
      <w:tr w:rsidR="00CB4095" w:rsidRPr="00293FB2" w14:paraId="05B74224" w14:textId="77777777" w:rsidTr="00651D83">
        <w:trPr>
          <w:trHeight w:val="74"/>
        </w:trPr>
        <w:tc>
          <w:tcPr>
            <w:tcW w:w="643" w:type="dxa"/>
            <w:vAlign w:val="center"/>
          </w:tcPr>
          <w:p w14:paraId="0400C05B" w14:textId="77777777" w:rsidR="00CB4095" w:rsidRPr="00286FF5" w:rsidRDefault="00BA2750" w:rsidP="003F5CD6">
            <w:pPr>
              <w:jc w:val="center"/>
              <w:rPr>
                <w:sz w:val="16"/>
                <w:szCs w:val="16"/>
              </w:rPr>
            </w:pPr>
            <w:r>
              <w:rPr>
                <w:sz w:val="16"/>
                <w:szCs w:val="16"/>
              </w:rPr>
              <w:t>3</w:t>
            </w:r>
          </w:p>
        </w:tc>
        <w:tc>
          <w:tcPr>
            <w:tcW w:w="563" w:type="dxa"/>
            <w:vAlign w:val="center"/>
          </w:tcPr>
          <w:p w14:paraId="2BE020BA" w14:textId="77777777" w:rsidR="00CB4095" w:rsidRPr="001C3248" w:rsidRDefault="00CB4095" w:rsidP="003F5CD6">
            <w:pPr>
              <w:jc w:val="center"/>
              <w:rPr>
                <w:sz w:val="16"/>
                <w:szCs w:val="16"/>
              </w:rPr>
            </w:pPr>
            <w:r>
              <w:rPr>
                <w:sz w:val="16"/>
                <w:szCs w:val="16"/>
              </w:rPr>
              <w:t>190</w:t>
            </w:r>
          </w:p>
        </w:tc>
        <w:tc>
          <w:tcPr>
            <w:tcW w:w="563" w:type="dxa"/>
          </w:tcPr>
          <w:p w14:paraId="505445DA" w14:textId="77777777" w:rsidR="00CB4095" w:rsidRDefault="00CB4095" w:rsidP="003F5CD6">
            <w:r w:rsidRPr="005D652D">
              <w:rPr>
                <w:sz w:val="16"/>
                <w:szCs w:val="16"/>
              </w:rPr>
              <w:t>4, 5, 6, 7, 8, 9</w:t>
            </w:r>
          </w:p>
        </w:tc>
        <w:tc>
          <w:tcPr>
            <w:tcW w:w="564" w:type="dxa"/>
            <w:vAlign w:val="center"/>
          </w:tcPr>
          <w:p w14:paraId="4C08A492" w14:textId="77777777" w:rsidR="00CB4095" w:rsidRPr="00293FB2" w:rsidRDefault="00CB4095" w:rsidP="003F5CD6">
            <w:pPr>
              <w:jc w:val="center"/>
              <w:rPr>
                <w:sz w:val="16"/>
                <w:szCs w:val="16"/>
              </w:rPr>
            </w:pPr>
            <w:r>
              <w:rPr>
                <w:sz w:val="16"/>
                <w:szCs w:val="16"/>
              </w:rPr>
              <w:t>1</w:t>
            </w:r>
          </w:p>
        </w:tc>
        <w:tc>
          <w:tcPr>
            <w:tcW w:w="1124" w:type="dxa"/>
            <w:vAlign w:val="center"/>
          </w:tcPr>
          <w:p w14:paraId="029E4FDB" w14:textId="77777777" w:rsidR="00CB4095" w:rsidRPr="00293FB2" w:rsidRDefault="00CB4095" w:rsidP="003F5CD6">
            <w:pPr>
              <w:jc w:val="center"/>
              <w:rPr>
                <w:sz w:val="16"/>
                <w:szCs w:val="16"/>
              </w:rPr>
            </w:pPr>
          </w:p>
        </w:tc>
        <w:tc>
          <w:tcPr>
            <w:tcW w:w="563" w:type="dxa"/>
            <w:vAlign w:val="center"/>
          </w:tcPr>
          <w:p w14:paraId="0E6A3DBB" w14:textId="77777777" w:rsidR="00CB4095" w:rsidRPr="001C3248" w:rsidRDefault="00CB4095" w:rsidP="003F5CD6">
            <w:pPr>
              <w:snapToGrid w:val="0"/>
              <w:jc w:val="center"/>
              <w:rPr>
                <w:sz w:val="16"/>
                <w:szCs w:val="16"/>
              </w:rPr>
            </w:pPr>
            <w:r>
              <w:rPr>
                <w:sz w:val="16"/>
                <w:szCs w:val="16"/>
              </w:rPr>
              <w:t>=</w:t>
            </w:r>
          </w:p>
        </w:tc>
        <w:tc>
          <w:tcPr>
            <w:tcW w:w="563" w:type="dxa"/>
            <w:vAlign w:val="center"/>
          </w:tcPr>
          <w:p w14:paraId="1CCEF91E" w14:textId="77777777" w:rsidR="00CB4095" w:rsidRPr="001C3248" w:rsidRDefault="00CB4095" w:rsidP="003F5CD6">
            <w:pPr>
              <w:snapToGrid w:val="0"/>
              <w:jc w:val="center"/>
              <w:rPr>
                <w:sz w:val="16"/>
                <w:szCs w:val="16"/>
              </w:rPr>
            </w:pP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+1</w:t>
            </w:r>
            <w:r>
              <w:rPr>
                <w:sz w:val="16"/>
                <w:szCs w:val="16"/>
                <w:lang w:val="en-US"/>
              </w:rPr>
              <w:t>0</w:t>
            </w:r>
            <w:r w:rsidRPr="00B62276">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w:t>
            </w:r>
            <w:r w:rsidRPr="00B62276">
              <w:rPr>
                <w:sz w:val="16"/>
                <w:szCs w:val="16"/>
              </w:rPr>
              <w:t>150</w:t>
            </w:r>
            <w:r>
              <w:rPr>
                <w:sz w:val="16"/>
                <w:szCs w:val="16"/>
              </w:rPr>
              <w:t>+</w:t>
            </w:r>
            <w:r w:rsidRPr="00B62276">
              <w:rPr>
                <w:sz w:val="16"/>
                <w:szCs w:val="16"/>
              </w:rPr>
              <w:t>160</w:t>
            </w:r>
          </w:p>
        </w:tc>
        <w:tc>
          <w:tcPr>
            <w:tcW w:w="563" w:type="dxa"/>
          </w:tcPr>
          <w:p w14:paraId="4B37B7A2" w14:textId="77777777" w:rsidR="00CB4095" w:rsidRDefault="00CB4095" w:rsidP="003F5CD6">
            <w:r w:rsidRPr="00451430">
              <w:rPr>
                <w:sz w:val="16"/>
                <w:szCs w:val="16"/>
              </w:rPr>
              <w:t>4, 5, 6, 7, 8, 9</w:t>
            </w:r>
          </w:p>
        </w:tc>
        <w:tc>
          <w:tcPr>
            <w:tcW w:w="563" w:type="dxa"/>
            <w:vAlign w:val="center"/>
          </w:tcPr>
          <w:p w14:paraId="338CA37C" w14:textId="77777777" w:rsidR="00CB4095" w:rsidRPr="00293FB2" w:rsidRDefault="00CB4095" w:rsidP="003F5CD6">
            <w:pPr>
              <w:jc w:val="center"/>
              <w:rPr>
                <w:sz w:val="16"/>
                <w:szCs w:val="16"/>
              </w:rPr>
            </w:pPr>
            <w:r>
              <w:rPr>
                <w:sz w:val="16"/>
                <w:szCs w:val="16"/>
              </w:rPr>
              <w:t>1</w:t>
            </w:r>
          </w:p>
        </w:tc>
        <w:tc>
          <w:tcPr>
            <w:tcW w:w="1265" w:type="dxa"/>
            <w:vAlign w:val="center"/>
          </w:tcPr>
          <w:p w14:paraId="35689986" w14:textId="77777777" w:rsidR="00CB4095" w:rsidRPr="00293FB2" w:rsidRDefault="00CB4095" w:rsidP="003F5CD6">
            <w:pPr>
              <w:jc w:val="center"/>
              <w:rPr>
                <w:sz w:val="16"/>
                <w:szCs w:val="16"/>
              </w:rPr>
            </w:pPr>
          </w:p>
        </w:tc>
        <w:tc>
          <w:tcPr>
            <w:tcW w:w="1965" w:type="dxa"/>
            <w:vAlign w:val="center"/>
          </w:tcPr>
          <w:p w14:paraId="08D67C7B" w14:textId="77777777" w:rsidR="00CB4095" w:rsidRPr="008E0367" w:rsidRDefault="00CB4095" w:rsidP="003F5CD6">
            <w:pPr>
              <w:jc w:val="center"/>
              <w:rPr>
                <w:sz w:val="16"/>
                <w:szCs w:val="16"/>
              </w:rPr>
            </w:pPr>
            <w:r>
              <w:rPr>
                <w:sz w:val="16"/>
                <w:szCs w:val="16"/>
              </w:rPr>
              <w:t>Показатель строки 190 не равен сумме показ</w:t>
            </w:r>
            <w:r>
              <w:rPr>
                <w:sz w:val="16"/>
                <w:szCs w:val="16"/>
              </w:rPr>
              <w:t>а</w:t>
            </w:r>
            <w:r>
              <w:rPr>
                <w:sz w:val="16"/>
                <w:szCs w:val="16"/>
              </w:rPr>
              <w:t xml:space="preserve">телей строк </w:t>
            </w: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w:t>
            </w:r>
            <w:r w:rsidRPr="00B62276">
              <w:rPr>
                <w:sz w:val="16"/>
                <w:szCs w:val="16"/>
              </w:rPr>
              <w:t>10</w:t>
            </w:r>
            <w:r w:rsidRPr="008B3480">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w:t>
            </w:r>
            <w:r w:rsidRPr="00B62276">
              <w:rPr>
                <w:sz w:val="16"/>
                <w:szCs w:val="16"/>
              </w:rPr>
              <w:t>150</w:t>
            </w:r>
            <w:r>
              <w:rPr>
                <w:sz w:val="16"/>
                <w:szCs w:val="16"/>
              </w:rPr>
              <w:t>+</w:t>
            </w:r>
            <w:r w:rsidRPr="00B62276">
              <w:rPr>
                <w:sz w:val="16"/>
                <w:szCs w:val="16"/>
              </w:rPr>
              <w:t>160</w:t>
            </w:r>
            <w:r>
              <w:rPr>
                <w:sz w:val="16"/>
                <w:szCs w:val="16"/>
              </w:rPr>
              <w:t xml:space="preserve"> - нед</w:t>
            </w:r>
            <w:r>
              <w:rPr>
                <w:sz w:val="16"/>
                <w:szCs w:val="16"/>
              </w:rPr>
              <w:t>о</w:t>
            </w:r>
            <w:r>
              <w:rPr>
                <w:sz w:val="16"/>
                <w:szCs w:val="16"/>
              </w:rPr>
              <w:t>пустимо</w:t>
            </w:r>
          </w:p>
        </w:tc>
        <w:tc>
          <w:tcPr>
            <w:tcW w:w="1124" w:type="dxa"/>
          </w:tcPr>
          <w:p w14:paraId="27722326" w14:textId="77777777" w:rsidR="00CB4095" w:rsidRDefault="00CB4095" w:rsidP="003F5CD6">
            <w:pPr>
              <w:jc w:val="center"/>
            </w:pPr>
            <w:r w:rsidRPr="00B51652">
              <w:rPr>
                <w:sz w:val="16"/>
                <w:szCs w:val="16"/>
              </w:rPr>
              <w:t>АУБУ, РБС_АУБУ, ГРБС</w:t>
            </w:r>
          </w:p>
        </w:tc>
        <w:tc>
          <w:tcPr>
            <w:tcW w:w="563" w:type="dxa"/>
            <w:vAlign w:val="center"/>
          </w:tcPr>
          <w:p w14:paraId="60BB1F93" w14:textId="77777777" w:rsidR="00CB4095" w:rsidRPr="00293FB2" w:rsidRDefault="00CB4095" w:rsidP="003F5CD6">
            <w:pPr>
              <w:jc w:val="center"/>
              <w:rPr>
                <w:sz w:val="16"/>
                <w:szCs w:val="16"/>
              </w:rPr>
            </w:pPr>
            <w:r>
              <w:rPr>
                <w:sz w:val="16"/>
                <w:szCs w:val="16"/>
              </w:rPr>
              <w:t>Б</w:t>
            </w:r>
          </w:p>
        </w:tc>
      </w:tr>
      <w:tr w:rsidR="00CB4095" w:rsidRPr="00293FB2" w14:paraId="1C26A171" w14:textId="77777777" w:rsidTr="00651D83">
        <w:trPr>
          <w:trHeight w:val="74"/>
        </w:trPr>
        <w:tc>
          <w:tcPr>
            <w:tcW w:w="643" w:type="dxa"/>
            <w:vAlign w:val="center"/>
          </w:tcPr>
          <w:p w14:paraId="62711C98" w14:textId="77777777" w:rsidR="00CB4095" w:rsidRPr="008E0367" w:rsidRDefault="00BA2750" w:rsidP="003F5CD6">
            <w:pPr>
              <w:jc w:val="center"/>
              <w:rPr>
                <w:sz w:val="16"/>
                <w:szCs w:val="16"/>
              </w:rPr>
            </w:pPr>
            <w:r>
              <w:rPr>
                <w:sz w:val="16"/>
                <w:szCs w:val="16"/>
              </w:rPr>
              <w:t>4</w:t>
            </w:r>
          </w:p>
        </w:tc>
        <w:tc>
          <w:tcPr>
            <w:tcW w:w="563" w:type="dxa"/>
            <w:vAlign w:val="center"/>
          </w:tcPr>
          <w:p w14:paraId="2862D1EE" w14:textId="77777777" w:rsidR="00CB4095" w:rsidRPr="000E4DEC" w:rsidRDefault="00CB4095" w:rsidP="003F5CD6">
            <w:pPr>
              <w:jc w:val="center"/>
              <w:rPr>
                <w:sz w:val="16"/>
                <w:szCs w:val="16"/>
                <w:lang w:val="en-US"/>
              </w:rPr>
            </w:pPr>
            <w:r>
              <w:rPr>
                <w:sz w:val="16"/>
                <w:szCs w:val="16"/>
                <w:lang w:val="en-US"/>
              </w:rPr>
              <w:t>200</w:t>
            </w:r>
          </w:p>
        </w:tc>
        <w:tc>
          <w:tcPr>
            <w:tcW w:w="563" w:type="dxa"/>
          </w:tcPr>
          <w:p w14:paraId="721C61B6" w14:textId="77777777" w:rsidR="00CB4095" w:rsidRDefault="00CB4095" w:rsidP="003F5CD6">
            <w:r w:rsidRPr="005D652D">
              <w:rPr>
                <w:sz w:val="16"/>
                <w:szCs w:val="16"/>
              </w:rPr>
              <w:t>4, 5, 6, 7, 8, 9</w:t>
            </w:r>
          </w:p>
        </w:tc>
        <w:tc>
          <w:tcPr>
            <w:tcW w:w="564" w:type="dxa"/>
            <w:vAlign w:val="center"/>
          </w:tcPr>
          <w:p w14:paraId="45DD838B" w14:textId="77777777" w:rsidR="00CB4095" w:rsidRPr="00293FB2" w:rsidRDefault="000E3FCA" w:rsidP="003F5CD6">
            <w:pPr>
              <w:jc w:val="center"/>
              <w:rPr>
                <w:sz w:val="16"/>
                <w:szCs w:val="16"/>
              </w:rPr>
            </w:pPr>
            <w:r>
              <w:rPr>
                <w:sz w:val="16"/>
                <w:szCs w:val="16"/>
              </w:rPr>
              <w:t>1</w:t>
            </w:r>
          </w:p>
        </w:tc>
        <w:tc>
          <w:tcPr>
            <w:tcW w:w="1124" w:type="dxa"/>
            <w:vAlign w:val="center"/>
          </w:tcPr>
          <w:p w14:paraId="5E0C5239" w14:textId="77777777" w:rsidR="00CB4095" w:rsidRPr="00293FB2" w:rsidRDefault="00CB4095" w:rsidP="003F5CD6">
            <w:pPr>
              <w:jc w:val="center"/>
              <w:rPr>
                <w:sz w:val="16"/>
                <w:szCs w:val="16"/>
              </w:rPr>
            </w:pPr>
          </w:p>
        </w:tc>
        <w:tc>
          <w:tcPr>
            <w:tcW w:w="563" w:type="dxa"/>
            <w:vAlign w:val="center"/>
          </w:tcPr>
          <w:p w14:paraId="19BB2FAC" w14:textId="77777777" w:rsidR="00CB4095" w:rsidRPr="000E4DEC" w:rsidRDefault="00CB4095" w:rsidP="003F5CD6">
            <w:pPr>
              <w:snapToGrid w:val="0"/>
              <w:jc w:val="center"/>
              <w:rPr>
                <w:sz w:val="16"/>
                <w:szCs w:val="16"/>
                <w:lang w:val="en-US"/>
              </w:rPr>
            </w:pPr>
            <w:r>
              <w:rPr>
                <w:sz w:val="16"/>
                <w:szCs w:val="16"/>
                <w:lang w:val="en-US"/>
              </w:rPr>
              <w:t>=</w:t>
            </w:r>
          </w:p>
        </w:tc>
        <w:tc>
          <w:tcPr>
            <w:tcW w:w="563" w:type="dxa"/>
            <w:vAlign w:val="center"/>
          </w:tcPr>
          <w:p w14:paraId="3D20A098" w14:textId="77777777" w:rsidR="00CB4095" w:rsidRPr="000E4DEC" w:rsidRDefault="00CB4095" w:rsidP="003F5CD6">
            <w:pPr>
              <w:snapToGrid w:val="0"/>
              <w:jc w:val="center"/>
              <w:rPr>
                <w:sz w:val="16"/>
                <w:szCs w:val="16"/>
                <w:lang w:val="en-US"/>
              </w:rPr>
            </w:pPr>
            <w:r>
              <w:rPr>
                <w:sz w:val="16"/>
                <w:szCs w:val="16"/>
                <w:lang w:val="en-US"/>
              </w:rPr>
              <w:t>201+203+207</w:t>
            </w:r>
          </w:p>
        </w:tc>
        <w:tc>
          <w:tcPr>
            <w:tcW w:w="563" w:type="dxa"/>
          </w:tcPr>
          <w:p w14:paraId="27BDA928" w14:textId="77777777" w:rsidR="00CB4095" w:rsidRDefault="00CB4095" w:rsidP="003F5CD6">
            <w:r w:rsidRPr="00451430">
              <w:rPr>
                <w:sz w:val="16"/>
                <w:szCs w:val="16"/>
              </w:rPr>
              <w:t>4, 5, 6, 7, 8, 9</w:t>
            </w:r>
          </w:p>
        </w:tc>
        <w:tc>
          <w:tcPr>
            <w:tcW w:w="563" w:type="dxa"/>
            <w:vAlign w:val="center"/>
          </w:tcPr>
          <w:p w14:paraId="320F3761" w14:textId="77777777" w:rsidR="00CB4095" w:rsidRPr="00293FB2" w:rsidRDefault="00CB4095" w:rsidP="003F5CD6">
            <w:pPr>
              <w:jc w:val="center"/>
              <w:rPr>
                <w:sz w:val="16"/>
                <w:szCs w:val="16"/>
              </w:rPr>
            </w:pPr>
            <w:r>
              <w:rPr>
                <w:sz w:val="16"/>
                <w:szCs w:val="16"/>
              </w:rPr>
              <w:t>1</w:t>
            </w:r>
          </w:p>
        </w:tc>
        <w:tc>
          <w:tcPr>
            <w:tcW w:w="1265" w:type="dxa"/>
            <w:vAlign w:val="center"/>
          </w:tcPr>
          <w:p w14:paraId="0CCC4188" w14:textId="77777777" w:rsidR="00CB4095" w:rsidRPr="00293FB2" w:rsidRDefault="00CB4095" w:rsidP="003F5CD6">
            <w:pPr>
              <w:jc w:val="center"/>
              <w:rPr>
                <w:sz w:val="16"/>
                <w:szCs w:val="16"/>
              </w:rPr>
            </w:pPr>
          </w:p>
        </w:tc>
        <w:tc>
          <w:tcPr>
            <w:tcW w:w="1965" w:type="dxa"/>
            <w:vAlign w:val="center"/>
          </w:tcPr>
          <w:p w14:paraId="12FAC837" w14:textId="77777777" w:rsidR="00CB4095" w:rsidRPr="008E0367" w:rsidRDefault="00CB4095" w:rsidP="003F5CD6">
            <w:pPr>
              <w:jc w:val="center"/>
              <w:rPr>
                <w:sz w:val="16"/>
                <w:szCs w:val="16"/>
              </w:rPr>
            </w:pPr>
            <w:r>
              <w:rPr>
                <w:sz w:val="16"/>
                <w:szCs w:val="16"/>
              </w:rPr>
              <w:t xml:space="preserve">Показатель строки </w:t>
            </w:r>
            <w:r w:rsidRPr="000E4DEC">
              <w:rPr>
                <w:sz w:val="16"/>
                <w:szCs w:val="16"/>
              </w:rPr>
              <w:t>20</w:t>
            </w:r>
            <w:r>
              <w:rPr>
                <w:sz w:val="16"/>
                <w:szCs w:val="16"/>
              </w:rPr>
              <w:t>0 не равен сумме показ</w:t>
            </w:r>
            <w:r>
              <w:rPr>
                <w:sz w:val="16"/>
                <w:szCs w:val="16"/>
              </w:rPr>
              <w:t>а</w:t>
            </w:r>
            <w:r>
              <w:rPr>
                <w:sz w:val="16"/>
                <w:szCs w:val="16"/>
              </w:rPr>
              <w:t xml:space="preserve">телей строк </w:t>
            </w:r>
            <w:r w:rsidRPr="00D17225">
              <w:rPr>
                <w:sz w:val="16"/>
                <w:szCs w:val="16"/>
              </w:rPr>
              <w:t>20</w:t>
            </w:r>
            <w:r w:rsidRPr="008B3480">
              <w:rPr>
                <w:sz w:val="16"/>
                <w:szCs w:val="16"/>
              </w:rPr>
              <w:t>1</w:t>
            </w:r>
            <w:r w:rsidRPr="00D17225">
              <w:rPr>
                <w:sz w:val="16"/>
                <w:szCs w:val="16"/>
              </w:rPr>
              <w:t>+203+207</w:t>
            </w:r>
            <w:r>
              <w:rPr>
                <w:sz w:val="16"/>
                <w:szCs w:val="16"/>
              </w:rPr>
              <w:t xml:space="preserve"> - недопустимо</w:t>
            </w:r>
          </w:p>
        </w:tc>
        <w:tc>
          <w:tcPr>
            <w:tcW w:w="1124" w:type="dxa"/>
          </w:tcPr>
          <w:p w14:paraId="39DF963C" w14:textId="77777777" w:rsidR="00CB4095" w:rsidRDefault="00CB4095" w:rsidP="003F5CD6">
            <w:pPr>
              <w:jc w:val="center"/>
            </w:pPr>
            <w:r w:rsidRPr="00B51652">
              <w:rPr>
                <w:sz w:val="16"/>
                <w:szCs w:val="16"/>
              </w:rPr>
              <w:t>АУБУ, РБС_АУБУ, ГРБС</w:t>
            </w:r>
          </w:p>
        </w:tc>
        <w:tc>
          <w:tcPr>
            <w:tcW w:w="563" w:type="dxa"/>
            <w:vAlign w:val="center"/>
          </w:tcPr>
          <w:p w14:paraId="519354BC" w14:textId="77777777" w:rsidR="00CB4095" w:rsidRPr="00293FB2" w:rsidRDefault="00CB4095" w:rsidP="003F5CD6">
            <w:pPr>
              <w:jc w:val="center"/>
              <w:rPr>
                <w:sz w:val="16"/>
                <w:szCs w:val="16"/>
              </w:rPr>
            </w:pPr>
            <w:r>
              <w:rPr>
                <w:sz w:val="16"/>
                <w:szCs w:val="16"/>
              </w:rPr>
              <w:t>Б</w:t>
            </w:r>
          </w:p>
        </w:tc>
      </w:tr>
      <w:tr w:rsidR="00CB4095" w:rsidRPr="00293FB2" w14:paraId="6C1BDCDF" w14:textId="77777777" w:rsidTr="00651D83">
        <w:trPr>
          <w:trHeight w:val="74"/>
        </w:trPr>
        <w:tc>
          <w:tcPr>
            <w:tcW w:w="643" w:type="dxa"/>
            <w:vAlign w:val="center"/>
          </w:tcPr>
          <w:p w14:paraId="110C2A2B" w14:textId="77777777" w:rsidR="00CB4095" w:rsidRPr="0069303C" w:rsidRDefault="00BA2750" w:rsidP="003F5CD6">
            <w:pPr>
              <w:jc w:val="center"/>
              <w:rPr>
                <w:sz w:val="16"/>
                <w:szCs w:val="16"/>
              </w:rPr>
            </w:pPr>
            <w:r>
              <w:rPr>
                <w:sz w:val="16"/>
                <w:szCs w:val="16"/>
              </w:rPr>
              <w:t>5</w:t>
            </w:r>
          </w:p>
        </w:tc>
        <w:tc>
          <w:tcPr>
            <w:tcW w:w="563" w:type="dxa"/>
            <w:vAlign w:val="center"/>
          </w:tcPr>
          <w:p w14:paraId="1ABA7D5A" w14:textId="77777777" w:rsidR="00CB4095" w:rsidRPr="001C3248" w:rsidRDefault="00CB4095" w:rsidP="003F5CD6">
            <w:pPr>
              <w:jc w:val="center"/>
              <w:rPr>
                <w:sz w:val="16"/>
                <w:szCs w:val="16"/>
              </w:rPr>
            </w:pPr>
            <w:r>
              <w:rPr>
                <w:sz w:val="16"/>
                <w:szCs w:val="16"/>
              </w:rPr>
              <w:t>340</w:t>
            </w:r>
          </w:p>
        </w:tc>
        <w:tc>
          <w:tcPr>
            <w:tcW w:w="563" w:type="dxa"/>
          </w:tcPr>
          <w:p w14:paraId="7F67B557" w14:textId="77777777" w:rsidR="00CB4095" w:rsidRDefault="00CB4095" w:rsidP="003F5CD6">
            <w:r w:rsidRPr="005D652D">
              <w:rPr>
                <w:sz w:val="16"/>
                <w:szCs w:val="16"/>
              </w:rPr>
              <w:t>4, 5, 6, 7, 8, 9</w:t>
            </w:r>
          </w:p>
        </w:tc>
        <w:tc>
          <w:tcPr>
            <w:tcW w:w="564" w:type="dxa"/>
            <w:vAlign w:val="center"/>
          </w:tcPr>
          <w:p w14:paraId="48A4CE08" w14:textId="77777777" w:rsidR="00CB4095" w:rsidRPr="00293FB2" w:rsidRDefault="000E3FCA" w:rsidP="003F5CD6">
            <w:pPr>
              <w:jc w:val="center"/>
              <w:rPr>
                <w:sz w:val="16"/>
                <w:szCs w:val="16"/>
              </w:rPr>
            </w:pPr>
            <w:r>
              <w:rPr>
                <w:sz w:val="16"/>
                <w:szCs w:val="16"/>
              </w:rPr>
              <w:t>1</w:t>
            </w:r>
          </w:p>
        </w:tc>
        <w:tc>
          <w:tcPr>
            <w:tcW w:w="1124" w:type="dxa"/>
            <w:vAlign w:val="center"/>
          </w:tcPr>
          <w:p w14:paraId="7580D375" w14:textId="77777777" w:rsidR="00CB4095" w:rsidRPr="00293FB2" w:rsidRDefault="00CB4095" w:rsidP="003F5CD6">
            <w:pPr>
              <w:jc w:val="center"/>
              <w:rPr>
                <w:sz w:val="16"/>
                <w:szCs w:val="16"/>
              </w:rPr>
            </w:pPr>
          </w:p>
        </w:tc>
        <w:tc>
          <w:tcPr>
            <w:tcW w:w="563" w:type="dxa"/>
            <w:vAlign w:val="center"/>
          </w:tcPr>
          <w:p w14:paraId="6A3D2570" w14:textId="77777777" w:rsidR="00CB4095" w:rsidRPr="001C3248" w:rsidRDefault="00CB4095" w:rsidP="003F5CD6">
            <w:pPr>
              <w:snapToGrid w:val="0"/>
              <w:jc w:val="center"/>
              <w:rPr>
                <w:sz w:val="16"/>
                <w:szCs w:val="16"/>
              </w:rPr>
            </w:pPr>
            <w:r>
              <w:rPr>
                <w:sz w:val="16"/>
                <w:szCs w:val="16"/>
              </w:rPr>
              <w:t>=</w:t>
            </w:r>
          </w:p>
        </w:tc>
        <w:tc>
          <w:tcPr>
            <w:tcW w:w="563" w:type="dxa"/>
            <w:vAlign w:val="center"/>
          </w:tcPr>
          <w:p w14:paraId="46D2364B" w14:textId="77777777" w:rsidR="00CB4095" w:rsidRPr="001C3248" w:rsidRDefault="00CB4095" w:rsidP="003F5CD6">
            <w:pPr>
              <w:snapToGrid w:val="0"/>
              <w:jc w:val="center"/>
              <w:rPr>
                <w:sz w:val="16"/>
                <w:szCs w:val="16"/>
              </w:rPr>
            </w:pPr>
            <w:r>
              <w:rPr>
                <w:sz w:val="16"/>
                <w:szCs w:val="16"/>
              </w:rPr>
              <w:t>200+240+250+260+270+280+290</w:t>
            </w:r>
          </w:p>
        </w:tc>
        <w:tc>
          <w:tcPr>
            <w:tcW w:w="563" w:type="dxa"/>
          </w:tcPr>
          <w:p w14:paraId="0979B7B6" w14:textId="77777777" w:rsidR="00CB4095" w:rsidRDefault="00CB4095" w:rsidP="003F5CD6">
            <w:r w:rsidRPr="00451430">
              <w:rPr>
                <w:sz w:val="16"/>
                <w:szCs w:val="16"/>
              </w:rPr>
              <w:t>4, 5, 6, 7, 8, 9</w:t>
            </w:r>
          </w:p>
        </w:tc>
        <w:tc>
          <w:tcPr>
            <w:tcW w:w="563" w:type="dxa"/>
            <w:vAlign w:val="center"/>
          </w:tcPr>
          <w:p w14:paraId="1D897A24" w14:textId="77777777" w:rsidR="00CB4095" w:rsidRPr="00293FB2" w:rsidRDefault="00CB4095" w:rsidP="003F5CD6">
            <w:pPr>
              <w:jc w:val="center"/>
              <w:rPr>
                <w:sz w:val="16"/>
                <w:szCs w:val="16"/>
              </w:rPr>
            </w:pPr>
            <w:r>
              <w:rPr>
                <w:sz w:val="16"/>
                <w:szCs w:val="16"/>
              </w:rPr>
              <w:t>1</w:t>
            </w:r>
          </w:p>
        </w:tc>
        <w:tc>
          <w:tcPr>
            <w:tcW w:w="1265" w:type="dxa"/>
            <w:vAlign w:val="center"/>
          </w:tcPr>
          <w:p w14:paraId="3E1F7352" w14:textId="77777777" w:rsidR="00CB4095" w:rsidRPr="00293FB2" w:rsidRDefault="00CB4095" w:rsidP="003F5CD6">
            <w:pPr>
              <w:jc w:val="center"/>
              <w:rPr>
                <w:sz w:val="16"/>
                <w:szCs w:val="16"/>
              </w:rPr>
            </w:pPr>
          </w:p>
        </w:tc>
        <w:tc>
          <w:tcPr>
            <w:tcW w:w="1965" w:type="dxa"/>
            <w:vAlign w:val="center"/>
          </w:tcPr>
          <w:p w14:paraId="5797EC20" w14:textId="77777777" w:rsidR="00CB4095" w:rsidRPr="008E0367" w:rsidRDefault="00CB4095" w:rsidP="003F5CD6">
            <w:pPr>
              <w:jc w:val="center"/>
              <w:rPr>
                <w:sz w:val="16"/>
                <w:szCs w:val="16"/>
              </w:rPr>
            </w:pPr>
            <w:r>
              <w:rPr>
                <w:sz w:val="16"/>
                <w:szCs w:val="16"/>
              </w:rPr>
              <w:t>Показатель строки 340 не равен сумме показ</w:t>
            </w:r>
            <w:r>
              <w:rPr>
                <w:sz w:val="16"/>
                <w:szCs w:val="16"/>
              </w:rPr>
              <w:t>а</w:t>
            </w:r>
            <w:r>
              <w:rPr>
                <w:sz w:val="16"/>
                <w:szCs w:val="16"/>
              </w:rPr>
              <w:t>телей строк 200+240+250+260+270+280+290 - недопустимо</w:t>
            </w:r>
          </w:p>
        </w:tc>
        <w:tc>
          <w:tcPr>
            <w:tcW w:w="1124" w:type="dxa"/>
          </w:tcPr>
          <w:p w14:paraId="7A4A7192" w14:textId="77777777" w:rsidR="00CB4095" w:rsidRDefault="00CB4095" w:rsidP="003F5CD6">
            <w:pPr>
              <w:jc w:val="center"/>
            </w:pPr>
            <w:r w:rsidRPr="00B51652">
              <w:rPr>
                <w:sz w:val="16"/>
                <w:szCs w:val="16"/>
              </w:rPr>
              <w:t>АУБУ, РБС_АУБУ, ГРБС</w:t>
            </w:r>
          </w:p>
        </w:tc>
        <w:tc>
          <w:tcPr>
            <w:tcW w:w="563" w:type="dxa"/>
            <w:vAlign w:val="center"/>
          </w:tcPr>
          <w:p w14:paraId="14F3E81A" w14:textId="77777777" w:rsidR="00CB4095" w:rsidRPr="00293FB2" w:rsidRDefault="00CB4095" w:rsidP="003F5CD6">
            <w:pPr>
              <w:jc w:val="center"/>
              <w:rPr>
                <w:sz w:val="16"/>
                <w:szCs w:val="16"/>
              </w:rPr>
            </w:pPr>
            <w:r>
              <w:rPr>
                <w:sz w:val="16"/>
                <w:szCs w:val="16"/>
              </w:rPr>
              <w:t>Б</w:t>
            </w:r>
          </w:p>
        </w:tc>
      </w:tr>
      <w:tr w:rsidR="00CB4095" w:rsidRPr="00293FB2" w14:paraId="4F85D3A3" w14:textId="77777777" w:rsidTr="00651D83">
        <w:trPr>
          <w:trHeight w:val="74"/>
        </w:trPr>
        <w:tc>
          <w:tcPr>
            <w:tcW w:w="643" w:type="dxa"/>
            <w:vAlign w:val="center"/>
          </w:tcPr>
          <w:p w14:paraId="03F55665" w14:textId="77777777" w:rsidR="00CB4095" w:rsidRPr="00286FF5" w:rsidRDefault="00BA2750" w:rsidP="003F5CD6">
            <w:pPr>
              <w:jc w:val="center"/>
              <w:rPr>
                <w:sz w:val="16"/>
                <w:szCs w:val="16"/>
              </w:rPr>
            </w:pPr>
            <w:r>
              <w:rPr>
                <w:sz w:val="16"/>
                <w:szCs w:val="16"/>
              </w:rPr>
              <w:t>6</w:t>
            </w:r>
          </w:p>
        </w:tc>
        <w:tc>
          <w:tcPr>
            <w:tcW w:w="563" w:type="dxa"/>
            <w:vAlign w:val="center"/>
          </w:tcPr>
          <w:p w14:paraId="76000C12" w14:textId="77777777" w:rsidR="00CB4095" w:rsidRPr="00D17225" w:rsidRDefault="00CB4095" w:rsidP="003F5CD6">
            <w:pPr>
              <w:jc w:val="center"/>
              <w:rPr>
                <w:sz w:val="16"/>
                <w:szCs w:val="16"/>
              </w:rPr>
            </w:pPr>
            <w:r>
              <w:rPr>
                <w:sz w:val="16"/>
                <w:szCs w:val="16"/>
              </w:rPr>
              <w:t>350</w:t>
            </w:r>
          </w:p>
        </w:tc>
        <w:tc>
          <w:tcPr>
            <w:tcW w:w="563" w:type="dxa"/>
          </w:tcPr>
          <w:p w14:paraId="7ADC1542" w14:textId="77777777" w:rsidR="00CB4095" w:rsidRDefault="00CB4095" w:rsidP="003F5CD6">
            <w:r w:rsidRPr="005D652D">
              <w:rPr>
                <w:sz w:val="16"/>
                <w:szCs w:val="16"/>
              </w:rPr>
              <w:t xml:space="preserve">4, 5, 6, 7, </w:t>
            </w:r>
            <w:r w:rsidRPr="005D652D">
              <w:rPr>
                <w:sz w:val="16"/>
                <w:szCs w:val="16"/>
              </w:rPr>
              <w:lastRenderedPageBreak/>
              <w:t>8, 9</w:t>
            </w:r>
          </w:p>
        </w:tc>
        <w:tc>
          <w:tcPr>
            <w:tcW w:w="564" w:type="dxa"/>
            <w:vAlign w:val="center"/>
          </w:tcPr>
          <w:p w14:paraId="68287597" w14:textId="77777777" w:rsidR="00CB4095" w:rsidRPr="00293FB2" w:rsidRDefault="000E3FCA" w:rsidP="003F5CD6">
            <w:pPr>
              <w:jc w:val="center"/>
              <w:rPr>
                <w:sz w:val="16"/>
                <w:szCs w:val="16"/>
              </w:rPr>
            </w:pPr>
            <w:r>
              <w:rPr>
                <w:sz w:val="16"/>
                <w:szCs w:val="16"/>
              </w:rPr>
              <w:lastRenderedPageBreak/>
              <w:t>1</w:t>
            </w:r>
          </w:p>
        </w:tc>
        <w:tc>
          <w:tcPr>
            <w:tcW w:w="1124" w:type="dxa"/>
            <w:vAlign w:val="center"/>
          </w:tcPr>
          <w:p w14:paraId="7334225B" w14:textId="77777777" w:rsidR="00CB4095" w:rsidRPr="00293FB2" w:rsidRDefault="00CB4095" w:rsidP="003F5CD6">
            <w:pPr>
              <w:jc w:val="center"/>
              <w:rPr>
                <w:sz w:val="16"/>
                <w:szCs w:val="16"/>
              </w:rPr>
            </w:pPr>
          </w:p>
        </w:tc>
        <w:tc>
          <w:tcPr>
            <w:tcW w:w="563" w:type="dxa"/>
            <w:vAlign w:val="center"/>
          </w:tcPr>
          <w:p w14:paraId="3216EA9B" w14:textId="77777777" w:rsidR="00CB4095" w:rsidRPr="000E4DEC" w:rsidRDefault="00CB4095" w:rsidP="003F5CD6">
            <w:pPr>
              <w:snapToGrid w:val="0"/>
              <w:jc w:val="center"/>
              <w:rPr>
                <w:sz w:val="16"/>
                <w:szCs w:val="16"/>
                <w:lang w:val="en-US"/>
              </w:rPr>
            </w:pPr>
            <w:r>
              <w:rPr>
                <w:sz w:val="16"/>
                <w:szCs w:val="16"/>
                <w:lang w:val="en-US"/>
              </w:rPr>
              <w:t>=</w:t>
            </w:r>
          </w:p>
        </w:tc>
        <w:tc>
          <w:tcPr>
            <w:tcW w:w="563" w:type="dxa"/>
            <w:vAlign w:val="center"/>
          </w:tcPr>
          <w:p w14:paraId="3433055D" w14:textId="77777777" w:rsidR="00CB4095" w:rsidRPr="00D17225" w:rsidRDefault="00CB4095" w:rsidP="003F5CD6">
            <w:pPr>
              <w:snapToGrid w:val="0"/>
              <w:jc w:val="center"/>
              <w:rPr>
                <w:sz w:val="16"/>
                <w:szCs w:val="16"/>
              </w:rPr>
            </w:pPr>
            <w:r>
              <w:rPr>
                <w:sz w:val="16"/>
                <w:szCs w:val="16"/>
              </w:rPr>
              <w:t>190+340</w:t>
            </w:r>
          </w:p>
        </w:tc>
        <w:tc>
          <w:tcPr>
            <w:tcW w:w="563" w:type="dxa"/>
          </w:tcPr>
          <w:p w14:paraId="24619E73" w14:textId="77777777" w:rsidR="00CB4095" w:rsidRDefault="00CB4095" w:rsidP="003F5CD6">
            <w:r w:rsidRPr="00451430">
              <w:rPr>
                <w:sz w:val="16"/>
                <w:szCs w:val="16"/>
              </w:rPr>
              <w:t xml:space="preserve">4, 5, 6, 7, </w:t>
            </w:r>
            <w:r w:rsidRPr="00451430">
              <w:rPr>
                <w:sz w:val="16"/>
                <w:szCs w:val="16"/>
              </w:rPr>
              <w:lastRenderedPageBreak/>
              <w:t>8, 9</w:t>
            </w:r>
          </w:p>
        </w:tc>
        <w:tc>
          <w:tcPr>
            <w:tcW w:w="563" w:type="dxa"/>
            <w:vAlign w:val="center"/>
          </w:tcPr>
          <w:p w14:paraId="50085733" w14:textId="77777777" w:rsidR="00CB4095" w:rsidRPr="00293FB2" w:rsidRDefault="00CB4095" w:rsidP="003F5CD6">
            <w:pPr>
              <w:jc w:val="center"/>
              <w:rPr>
                <w:sz w:val="16"/>
                <w:szCs w:val="16"/>
              </w:rPr>
            </w:pPr>
            <w:r>
              <w:rPr>
                <w:sz w:val="16"/>
                <w:szCs w:val="16"/>
              </w:rPr>
              <w:lastRenderedPageBreak/>
              <w:t>1</w:t>
            </w:r>
          </w:p>
        </w:tc>
        <w:tc>
          <w:tcPr>
            <w:tcW w:w="1265" w:type="dxa"/>
            <w:vAlign w:val="center"/>
          </w:tcPr>
          <w:p w14:paraId="6B062CEC" w14:textId="77777777" w:rsidR="00CB4095" w:rsidRPr="00293FB2" w:rsidRDefault="00CB4095" w:rsidP="003F5CD6">
            <w:pPr>
              <w:jc w:val="center"/>
              <w:rPr>
                <w:sz w:val="16"/>
                <w:szCs w:val="16"/>
              </w:rPr>
            </w:pPr>
          </w:p>
        </w:tc>
        <w:tc>
          <w:tcPr>
            <w:tcW w:w="1965" w:type="dxa"/>
            <w:vAlign w:val="center"/>
          </w:tcPr>
          <w:p w14:paraId="66F63B10" w14:textId="77777777" w:rsidR="00CB4095" w:rsidRPr="008E0367" w:rsidRDefault="00CB4095" w:rsidP="003F5CD6">
            <w:pPr>
              <w:jc w:val="center"/>
              <w:rPr>
                <w:sz w:val="16"/>
                <w:szCs w:val="16"/>
              </w:rPr>
            </w:pPr>
            <w:r>
              <w:rPr>
                <w:sz w:val="16"/>
                <w:szCs w:val="16"/>
              </w:rPr>
              <w:t>Показатель строки 350 не равен сумме показ</w:t>
            </w:r>
            <w:r>
              <w:rPr>
                <w:sz w:val="16"/>
                <w:szCs w:val="16"/>
              </w:rPr>
              <w:t>а</w:t>
            </w:r>
            <w:r>
              <w:rPr>
                <w:sz w:val="16"/>
                <w:szCs w:val="16"/>
              </w:rPr>
              <w:lastRenderedPageBreak/>
              <w:t>телей строк 190+340 - недопустимо</w:t>
            </w:r>
          </w:p>
        </w:tc>
        <w:tc>
          <w:tcPr>
            <w:tcW w:w="1124" w:type="dxa"/>
          </w:tcPr>
          <w:p w14:paraId="0F44D338" w14:textId="77777777" w:rsidR="00CB4095" w:rsidRDefault="00CB4095" w:rsidP="003F5CD6">
            <w:pPr>
              <w:jc w:val="center"/>
            </w:pPr>
            <w:r w:rsidRPr="00B51652">
              <w:rPr>
                <w:sz w:val="16"/>
                <w:szCs w:val="16"/>
              </w:rPr>
              <w:lastRenderedPageBreak/>
              <w:t xml:space="preserve">АУБУ, РБС_АУБУ, </w:t>
            </w:r>
            <w:r w:rsidRPr="00B51652">
              <w:rPr>
                <w:sz w:val="16"/>
                <w:szCs w:val="16"/>
              </w:rPr>
              <w:lastRenderedPageBreak/>
              <w:t>ГРБС</w:t>
            </w:r>
          </w:p>
        </w:tc>
        <w:tc>
          <w:tcPr>
            <w:tcW w:w="563" w:type="dxa"/>
            <w:vAlign w:val="center"/>
          </w:tcPr>
          <w:p w14:paraId="5E67CF3A" w14:textId="77777777" w:rsidR="00CB4095" w:rsidRPr="00293FB2" w:rsidRDefault="00CB4095" w:rsidP="003F5CD6">
            <w:pPr>
              <w:jc w:val="center"/>
              <w:rPr>
                <w:sz w:val="16"/>
                <w:szCs w:val="16"/>
              </w:rPr>
            </w:pPr>
            <w:r>
              <w:rPr>
                <w:sz w:val="16"/>
                <w:szCs w:val="16"/>
              </w:rPr>
              <w:lastRenderedPageBreak/>
              <w:t>Б</w:t>
            </w:r>
          </w:p>
        </w:tc>
      </w:tr>
      <w:tr w:rsidR="00CB4095" w:rsidRPr="00293FB2" w14:paraId="4A1C208A" w14:textId="77777777" w:rsidTr="00651D83">
        <w:trPr>
          <w:trHeight w:val="74"/>
        </w:trPr>
        <w:tc>
          <w:tcPr>
            <w:tcW w:w="643" w:type="dxa"/>
            <w:vAlign w:val="center"/>
          </w:tcPr>
          <w:p w14:paraId="5C14FFCF" w14:textId="77777777" w:rsidR="00CB4095" w:rsidRPr="00286FF5" w:rsidRDefault="00BA2750" w:rsidP="003F5CD6">
            <w:pPr>
              <w:jc w:val="center"/>
              <w:rPr>
                <w:sz w:val="16"/>
                <w:szCs w:val="16"/>
              </w:rPr>
            </w:pPr>
            <w:r>
              <w:rPr>
                <w:sz w:val="16"/>
                <w:szCs w:val="16"/>
              </w:rPr>
              <w:lastRenderedPageBreak/>
              <w:t>7</w:t>
            </w:r>
          </w:p>
        </w:tc>
        <w:tc>
          <w:tcPr>
            <w:tcW w:w="563" w:type="dxa"/>
            <w:vAlign w:val="center"/>
          </w:tcPr>
          <w:p w14:paraId="2CA6A21C" w14:textId="77777777" w:rsidR="00CB4095" w:rsidRPr="00D17225" w:rsidRDefault="00CB4095" w:rsidP="003F5CD6">
            <w:pPr>
              <w:jc w:val="center"/>
              <w:rPr>
                <w:sz w:val="16"/>
                <w:szCs w:val="16"/>
              </w:rPr>
            </w:pPr>
            <w:r>
              <w:rPr>
                <w:sz w:val="16"/>
                <w:szCs w:val="16"/>
              </w:rPr>
              <w:t>430</w:t>
            </w:r>
          </w:p>
        </w:tc>
        <w:tc>
          <w:tcPr>
            <w:tcW w:w="563" w:type="dxa"/>
          </w:tcPr>
          <w:p w14:paraId="0FA5D3F5" w14:textId="77777777" w:rsidR="00CB4095" w:rsidRDefault="00CB4095" w:rsidP="003F5CD6">
            <w:r w:rsidRPr="005D652D">
              <w:rPr>
                <w:sz w:val="16"/>
                <w:szCs w:val="16"/>
              </w:rPr>
              <w:t>4, 5, 6, 7, 8, 9</w:t>
            </w:r>
          </w:p>
        </w:tc>
        <w:tc>
          <w:tcPr>
            <w:tcW w:w="564" w:type="dxa"/>
            <w:vAlign w:val="center"/>
          </w:tcPr>
          <w:p w14:paraId="67C111ED" w14:textId="77777777" w:rsidR="00CB4095" w:rsidRPr="00293FB2" w:rsidRDefault="000E3FCA" w:rsidP="003F5CD6">
            <w:pPr>
              <w:jc w:val="center"/>
              <w:rPr>
                <w:sz w:val="16"/>
                <w:szCs w:val="16"/>
              </w:rPr>
            </w:pPr>
            <w:r>
              <w:rPr>
                <w:sz w:val="16"/>
                <w:szCs w:val="16"/>
              </w:rPr>
              <w:t>1</w:t>
            </w:r>
          </w:p>
        </w:tc>
        <w:tc>
          <w:tcPr>
            <w:tcW w:w="1124" w:type="dxa"/>
            <w:vAlign w:val="center"/>
          </w:tcPr>
          <w:p w14:paraId="74D9AC94" w14:textId="77777777" w:rsidR="00CB4095" w:rsidRPr="00293FB2" w:rsidRDefault="00CB4095" w:rsidP="003F5CD6">
            <w:pPr>
              <w:jc w:val="center"/>
              <w:rPr>
                <w:sz w:val="16"/>
                <w:szCs w:val="16"/>
              </w:rPr>
            </w:pPr>
          </w:p>
        </w:tc>
        <w:tc>
          <w:tcPr>
            <w:tcW w:w="563" w:type="dxa"/>
            <w:vAlign w:val="center"/>
          </w:tcPr>
          <w:p w14:paraId="5DBE90CA" w14:textId="77777777" w:rsidR="00CB4095" w:rsidRPr="000E4DEC" w:rsidRDefault="00CB4095" w:rsidP="003F5CD6">
            <w:pPr>
              <w:snapToGrid w:val="0"/>
              <w:jc w:val="center"/>
              <w:rPr>
                <w:sz w:val="16"/>
                <w:szCs w:val="16"/>
                <w:lang w:val="en-US"/>
              </w:rPr>
            </w:pPr>
            <w:r>
              <w:rPr>
                <w:sz w:val="16"/>
                <w:szCs w:val="16"/>
                <w:lang w:val="en-US"/>
              </w:rPr>
              <w:t>=</w:t>
            </w:r>
          </w:p>
        </w:tc>
        <w:tc>
          <w:tcPr>
            <w:tcW w:w="563" w:type="dxa"/>
            <w:vAlign w:val="center"/>
          </w:tcPr>
          <w:p w14:paraId="72C58C4B" w14:textId="77777777" w:rsidR="00CB4095" w:rsidRPr="00D17225" w:rsidRDefault="00CB4095" w:rsidP="000A38E1">
            <w:pPr>
              <w:snapToGrid w:val="0"/>
              <w:jc w:val="center"/>
              <w:rPr>
                <w:sz w:val="16"/>
                <w:szCs w:val="16"/>
              </w:rPr>
            </w:pPr>
            <w:r>
              <w:rPr>
                <w:sz w:val="16"/>
                <w:szCs w:val="16"/>
              </w:rPr>
              <w:t>431+432+43</w:t>
            </w:r>
            <w:r w:rsidR="00130955">
              <w:rPr>
                <w:sz w:val="16"/>
                <w:szCs w:val="16"/>
              </w:rPr>
              <w:t>3</w:t>
            </w:r>
            <w:r>
              <w:rPr>
                <w:sz w:val="16"/>
                <w:szCs w:val="16"/>
              </w:rPr>
              <w:t>+43</w:t>
            </w:r>
            <w:r w:rsidR="00130955">
              <w:rPr>
                <w:sz w:val="16"/>
                <w:szCs w:val="16"/>
              </w:rPr>
              <w:t>4</w:t>
            </w:r>
          </w:p>
        </w:tc>
        <w:tc>
          <w:tcPr>
            <w:tcW w:w="563" w:type="dxa"/>
          </w:tcPr>
          <w:p w14:paraId="1FA3FD34" w14:textId="77777777" w:rsidR="00CB4095" w:rsidRDefault="00CB4095" w:rsidP="003F5CD6">
            <w:r w:rsidRPr="00451430">
              <w:rPr>
                <w:sz w:val="16"/>
                <w:szCs w:val="16"/>
              </w:rPr>
              <w:t>4, 5, 6, 7, 8, 9</w:t>
            </w:r>
          </w:p>
        </w:tc>
        <w:tc>
          <w:tcPr>
            <w:tcW w:w="563" w:type="dxa"/>
            <w:vAlign w:val="center"/>
          </w:tcPr>
          <w:p w14:paraId="7135735A" w14:textId="77777777" w:rsidR="00CB4095" w:rsidRPr="00293FB2" w:rsidRDefault="00CB4095" w:rsidP="003F5CD6">
            <w:pPr>
              <w:jc w:val="center"/>
              <w:rPr>
                <w:sz w:val="16"/>
                <w:szCs w:val="16"/>
              </w:rPr>
            </w:pPr>
            <w:r>
              <w:rPr>
                <w:sz w:val="16"/>
                <w:szCs w:val="16"/>
              </w:rPr>
              <w:t>1</w:t>
            </w:r>
          </w:p>
        </w:tc>
        <w:tc>
          <w:tcPr>
            <w:tcW w:w="1265" w:type="dxa"/>
            <w:vAlign w:val="center"/>
          </w:tcPr>
          <w:p w14:paraId="2A973E21" w14:textId="77777777" w:rsidR="00CB4095" w:rsidRPr="00293FB2" w:rsidRDefault="00CB4095" w:rsidP="003F5CD6">
            <w:pPr>
              <w:jc w:val="center"/>
              <w:rPr>
                <w:sz w:val="16"/>
                <w:szCs w:val="16"/>
              </w:rPr>
            </w:pPr>
          </w:p>
        </w:tc>
        <w:tc>
          <w:tcPr>
            <w:tcW w:w="1965" w:type="dxa"/>
            <w:vAlign w:val="center"/>
          </w:tcPr>
          <w:p w14:paraId="07374A57" w14:textId="77777777" w:rsidR="00CB4095" w:rsidRPr="008E0367" w:rsidRDefault="00CB4095" w:rsidP="000A38E1">
            <w:pPr>
              <w:jc w:val="center"/>
              <w:rPr>
                <w:sz w:val="16"/>
                <w:szCs w:val="16"/>
              </w:rPr>
            </w:pPr>
            <w:r>
              <w:rPr>
                <w:sz w:val="16"/>
                <w:szCs w:val="16"/>
              </w:rPr>
              <w:t>Показатель строки 430 не равен сумме показ</w:t>
            </w:r>
            <w:r>
              <w:rPr>
                <w:sz w:val="16"/>
                <w:szCs w:val="16"/>
              </w:rPr>
              <w:t>а</w:t>
            </w:r>
            <w:r>
              <w:rPr>
                <w:sz w:val="16"/>
                <w:szCs w:val="16"/>
              </w:rPr>
              <w:t>телей строк 431+432+43</w:t>
            </w:r>
            <w:r w:rsidR="00130955">
              <w:rPr>
                <w:sz w:val="16"/>
                <w:szCs w:val="16"/>
              </w:rPr>
              <w:t>3</w:t>
            </w:r>
            <w:r>
              <w:rPr>
                <w:sz w:val="16"/>
                <w:szCs w:val="16"/>
              </w:rPr>
              <w:t>+43</w:t>
            </w:r>
            <w:r w:rsidR="00130955">
              <w:rPr>
                <w:sz w:val="16"/>
                <w:szCs w:val="16"/>
              </w:rPr>
              <w:t>4</w:t>
            </w:r>
            <w:r>
              <w:rPr>
                <w:sz w:val="16"/>
                <w:szCs w:val="16"/>
              </w:rPr>
              <w:t xml:space="preserve"> - н</w:t>
            </w:r>
            <w:r>
              <w:rPr>
                <w:sz w:val="16"/>
                <w:szCs w:val="16"/>
              </w:rPr>
              <w:t>е</w:t>
            </w:r>
            <w:r>
              <w:rPr>
                <w:sz w:val="16"/>
                <w:szCs w:val="16"/>
              </w:rPr>
              <w:t>допустимо</w:t>
            </w:r>
          </w:p>
        </w:tc>
        <w:tc>
          <w:tcPr>
            <w:tcW w:w="1124" w:type="dxa"/>
          </w:tcPr>
          <w:p w14:paraId="6F2B909E" w14:textId="77777777" w:rsidR="00CB4095" w:rsidRDefault="00CB4095" w:rsidP="003F5CD6">
            <w:pPr>
              <w:jc w:val="center"/>
            </w:pPr>
            <w:r w:rsidRPr="00B51652">
              <w:rPr>
                <w:sz w:val="16"/>
                <w:szCs w:val="16"/>
              </w:rPr>
              <w:t>АУБУ, РБС_АУБУ, ГРБС</w:t>
            </w:r>
          </w:p>
        </w:tc>
        <w:tc>
          <w:tcPr>
            <w:tcW w:w="563" w:type="dxa"/>
            <w:vAlign w:val="center"/>
          </w:tcPr>
          <w:p w14:paraId="7557F342" w14:textId="77777777" w:rsidR="00CB4095" w:rsidRPr="00293FB2" w:rsidRDefault="00CB4095" w:rsidP="003F5CD6">
            <w:pPr>
              <w:jc w:val="center"/>
              <w:rPr>
                <w:sz w:val="16"/>
                <w:szCs w:val="16"/>
              </w:rPr>
            </w:pPr>
            <w:r>
              <w:rPr>
                <w:sz w:val="16"/>
                <w:szCs w:val="16"/>
              </w:rPr>
              <w:t>Б</w:t>
            </w:r>
          </w:p>
        </w:tc>
      </w:tr>
      <w:tr w:rsidR="00CB4095" w:rsidRPr="00293FB2" w14:paraId="4E1771EF" w14:textId="77777777" w:rsidTr="00651D83">
        <w:trPr>
          <w:trHeight w:val="74"/>
        </w:trPr>
        <w:tc>
          <w:tcPr>
            <w:tcW w:w="643" w:type="dxa"/>
            <w:vAlign w:val="center"/>
          </w:tcPr>
          <w:p w14:paraId="341927D3" w14:textId="77777777" w:rsidR="00CB4095" w:rsidRPr="0069303C" w:rsidRDefault="00BA2750" w:rsidP="003F5CD6">
            <w:pPr>
              <w:jc w:val="center"/>
              <w:rPr>
                <w:sz w:val="16"/>
                <w:szCs w:val="16"/>
              </w:rPr>
            </w:pPr>
            <w:r>
              <w:rPr>
                <w:sz w:val="16"/>
                <w:szCs w:val="16"/>
              </w:rPr>
              <w:t>8</w:t>
            </w:r>
          </w:p>
        </w:tc>
        <w:tc>
          <w:tcPr>
            <w:tcW w:w="563" w:type="dxa"/>
            <w:vAlign w:val="center"/>
          </w:tcPr>
          <w:p w14:paraId="44198D63" w14:textId="77777777" w:rsidR="00CB4095" w:rsidRPr="001C3248" w:rsidRDefault="00CB4095" w:rsidP="003F5CD6">
            <w:pPr>
              <w:jc w:val="center"/>
              <w:rPr>
                <w:sz w:val="16"/>
                <w:szCs w:val="16"/>
              </w:rPr>
            </w:pPr>
            <w:r>
              <w:rPr>
                <w:sz w:val="16"/>
                <w:szCs w:val="16"/>
              </w:rPr>
              <w:t>550</w:t>
            </w:r>
          </w:p>
        </w:tc>
        <w:tc>
          <w:tcPr>
            <w:tcW w:w="563" w:type="dxa"/>
          </w:tcPr>
          <w:p w14:paraId="2351F099" w14:textId="77777777" w:rsidR="00CB4095" w:rsidRDefault="00CB4095" w:rsidP="003F5CD6">
            <w:r w:rsidRPr="005D652D">
              <w:rPr>
                <w:sz w:val="16"/>
                <w:szCs w:val="16"/>
              </w:rPr>
              <w:t>4, 5, 6, 7, 8, 9</w:t>
            </w:r>
          </w:p>
        </w:tc>
        <w:tc>
          <w:tcPr>
            <w:tcW w:w="564" w:type="dxa"/>
            <w:vAlign w:val="center"/>
          </w:tcPr>
          <w:p w14:paraId="1987EB10" w14:textId="77777777" w:rsidR="00CB4095" w:rsidRPr="00293FB2" w:rsidRDefault="000E3FCA" w:rsidP="003F5CD6">
            <w:pPr>
              <w:jc w:val="center"/>
              <w:rPr>
                <w:sz w:val="16"/>
                <w:szCs w:val="16"/>
              </w:rPr>
            </w:pPr>
            <w:r>
              <w:rPr>
                <w:sz w:val="16"/>
                <w:szCs w:val="16"/>
              </w:rPr>
              <w:t>1</w:t>
            </w:r>
          </w:p>
        </w:tc>
        <w:tc>
          <w:tcPr>
            <w:tcW w:w="1124" w:type="dxa"/>
            <w:vAlign w:val="center"/>
          </w:tcPr>
          <w:p w14:paraId="0E517140" w14:textId="77777777" w:rsidR="00CB4095" w:rsidRPr="00293FB2" w:rsidRDefault="00CB4095" w:rsidP="003F5CD6">
            <w:pPr>
              <w:jc w:val="center"/>
              <w:rPr>
                <w:sz w:val="16"/>
                <w:szCs w:val="16"/>
              </w:rPr>
            </w:pPr>
          </w:p>
        </w:tc>
        <w:tc>
          <w:tcPr>
            <w:tcW w:w="563" w:type="dxa"/>
            <w:vAlign w:val="center"/>
          </w:tcPr>
          <w:p w14:paraId="65724CB6" w14:textId="77777777" w:rsidR="00CB4095" w:rsidRPr="001C3248" w:rsidRDefault="00CB4095" w:rsidP="003F5CD6">
            <w:pPr>
              <w:snapToGrid w:val="0"/>
              <w:jc w:val="center"/>
              <w:rPr>
                <w:sz w:val="16"/>
                <w:szCs w:val="16"/>
              </w:rPr>
            </w:pPr>
            <w:r>
              <w:rPr>
                <w:sz w:val="16"/>
                <w:szCs w:val="16"/>
              </w:rPr>
              <w:t>=</w:t>
            </w:r>
          </w:p>
        </w:tc>
        <w:tc>
          <w:tcPr>
            <w:tcW w:w="563" w:type="dxa"/>
            <w:vAlign w:val="center"/>
          </w:tcPr>
          <w:p w14:paraId="6CF5BF40" w14:textId="77777777" w:rsidR="00CB4095" w:rsidRPr="001C3248" w:rsidRDefault="00CB4095" w:rsidP="003F5CD6">
            <w:pPr>
              <w:snapToGrid w:val="0"/>
              <w:jc w:val="center"/>
              <w:rPr>
                <w:sz w:val="16"/>
                <w:szCs w:val="16"/>
              </w:rPr>
            </w:pPr>
            <w:r>
              <w:rPr>
                <w:sz w:val="16"/>
                <w:szCs w:val="16"/>
              </w:rPr>
              <w:t>400+410+420+430+470+480+510+520</w:t>
            </w:r>
          </w:p>
        </w:tc>
        <w:tc>
          <w:tcPr>
            <w:tcW w:w="563" w:type="dxa"/>
          </w:tcPr>
          <w:p w14:paraId="2AB6F1FD" w14:textId="77777777" w:rsidR="00CB4095" w:rsidRDefault="00CB4095" w:rsidP="003F5CD6">
            <w:r w:rsidRPr="00451430">
              <w:rPr>
                <w:sz w:val="16"/>
                <w:szCs w:val="16"/>
              </w:rPr>
              <w:t>4, 5, 6, 7, 8, 9</w:t>
            </w:r>
          </w:p>
        </w:tc>
        <w:tc>
          <w:tcPr>
            <w:tcW w:w="563" w:type="dxa"/>
            <w:vAlign w:val="center"/>
          </w:tcPr>
          <w:p w14:paraId="476E3493" w14:textId="77777777" w:rsidR="00CB4095" w:rsidRPr="00293FB2" w:rsidRDefault="00CB4095" w:rsidP="003F5CD6">
            <w:pPr>
              <w:jc w:val="center"/>
              <w:rPr>
                <w:sz w:val="16"/>
                <w:szCs w:val="16"/>
              </w:rPr>
            </w:pPr>
            <w:r>
              <w:rPr>
                <w:sz w:val="16"/>
                <w:szCs w:val="16"/>
              </w:rPr>
              <w:t>1</w:t>
            </w:r>
          </w:p>
        </w:tc>
        <w:tc>
          <w:tcPr>
            <w:tcW w:w="1265" w:type="dxa"/>
            <w:vAlign w:val="center"/>
          </w:tcPr>
          <w:p w14:paraId="69E3D80C" w14:textId="77777777" w:rsidR="00CB4095" w:rsidRPr="00293FB2" w:rsidRDefault="00CB4095" w:rsidP="003F5CD6">
            <w:pPr>
              <w:jc w:val="center"/>
              <w:rPr>
                <w:sz w:val="16"/>
                <w:szCs w:val="16"/>
              </w:rPr>
            </w:pPr>
          </w:p>
        </w:tc>
        <w:tc>
          <w:tcPr>
            <w:tcW w:w="1965" w:type="dxa"/>
            <w:vAlign w:val="center"/>
          </w:tcPr>
          <w:p w14:paraId="64E42CBC" w14:textId="77777777" w:rsidR="00CB4095" w:rsidRPr="008E0367" w:rsidRDefault="00CB4095" w:rsidP="000A38E1">
            <w:pPr>
              <w:jc w:val="center"/>
              <w:rPr>
                <w:sz w:val="16"/>
                <w:szCs w:val="16"/>
              </w:rPr>
            </w:pPr>
            <w:r>
              <w:rPr>
                <w:sz w:val="16"/>
                <w:szCs w:val="16"/>
              </w:rPr>
              <w:t xml:space="preserve">Показатель строки </w:t>
            </w:r>
            <w:r w:rsidR="00130955">
              <w:rPr>
                <w:sz w:val="16"/>
                <w:szCs w:val="16"/>
              </w:rPr>
              <w:t>550</w:t>
            </w:r>
            <w:r>
              <w:rPr>
                <w:sz w:val="16"/>
                <w:szCs w:val="16"/>
              </w:rPr>
              <w:t xml:space="preserve"> не равен сумме показ</w:t>
            </w:r>
            <w:r>
              <w:rPr>
                <w:sz w:val="16"/>
                <w:szCs w:val="16"/>
              </w:rPr>
              <w:t>а</w:t>
            </w:r>
            <w:r>
              <w:rPr>
                <w:sz w:val="16"/>
                <w:szCs w:val="16"/>
              </w:rPr>
              <w:t>телей строк 400+410+420+430+470+480+510+520 - недоп</w:t>
            </w:r>
            <w:r>
              <w:rPr>
                <w:sz w:val="16"/>
                <w:szCs w:val="16"/>
              </w:rPr>
              <w:t>у</w:t>
            </w:r>
            <w:r>
              <w:rPr>
                <w:sz w:val="16"/>
                <w:szCs w:val="16"/>
              </w:rPr>
              <w:t>стимо</w:t>
            </w:r>
          </w:p>
        </w:tc>
        <w:tc>
          <w:tcPr>
            <w:tcW w:w="1124" w:type="dxa"/>
          </w:tcPr>
          <w:p w14:paraId="2095031D" w14:textId="77777777" w:rsidR="00CB4095" w:rsidRDefault="00CB4095" w:rsidP="003F5CD6">
            <w:pPr>
              <w:jc w:val="center"/>
            </w:pPr>
            <w:r w:rsidRPr="00B51652">
              <w:rPr>
                <w:sz w:val="16"/>
                <w:szCs w:val="16"/>
              </w:rPr>
              <w:t>АУБУ, РБС_АУБУ, ГРБС</w:t>
            </w:r>
          </w:p>
        </w:tc>
        <w:tc>
          <w:tcPr>
            <w:tcW w:w="563" w:type="dxa"/>
            <w:vAlign w:val="center"/>
          </w:tcPr>
          <w:p w14:paraId="0FA528B5" w14:textId="77777777" w:rsidR="00CB4095" w:rsidRPr="00293FB2" w:rsidRDefault="00CB4095" w:rsidP="003F5CD6">
            <w:pPr>
              <w:jc w:val="center"/>
              <w:rPr>
                <w:sz w:val="16"/>
                <w:szCs w:val="16"/>
              </w:rPr>
            </w:pPr>
            <w:r>
              <w:rPr>
                <w:sz w:val="16"/>
                <w:szCs w:val="16"/>
              </w:rPr>
              <w:t>Б</w:t>
            </w:r>
          </w:p>
        </w:tc>
      </w:tr>
      <w:tr w:rsidR="00CB4095" w:rsidRPr="00293FB2" w14:paraId="4D25F491" w14:textId="77777777" w:rsidTr="00651D83">
        <w:trPr>
          <w:trHeight w:val="74"/>
        </w:trPr>
        <w:tc>
          <w:tcPr>
            <w:tcW w:w="643" w:type="dxa"/>
            <w:vAlign w:val="center"/>
          </w:tcPr>
          <w:p w14:paraId="747AB0EB" w14:textId="77777777" w:rsidR="00CB4095" w:rsidRPr="0069303C" w:rsidRDefault="00BA2750" w:rsidP="003F5CD6">
            <w:pPr>
              <w:jc w:val="center"/>
              <w:rPr>
                <w:sz w:val="16"/>
                <w:szCs w:val="16"/>
              </w:rPr>
            </w:pPr>
            <w:r>
              <w:rPr>
                <w:sz w:val="16"/>
                <w:szCs w:val="16"/>
              </w:rPr>
              <w:t>9</w:t>
            </w:r>
          </w:p>
        </w:tc>
        <w:tc>
          <w:tcPr>
            <w:tcW w:w="563" w:type="dxa"/>
            <w:vAlign w:val="center"/>
          </w:tcPr>
          <w:p w14:paraId="21E21212" w14:textId="77777777" w:rsidR="00CB4095" w:rsidRPr="001C3248" w:rsidRDefault="00CB4095" w:rsidP="003F5CD6">
            <w:pPr>
              <w:jc w:val="center"/>
              <w:rPr>
                <w:sz w:val="16"/>
                <w:szCs w:val="16"/>
              </w:rPr>
            </w:pPr>
            <w:r>
              <w:rPr>
                <w:sz w:val="16"/>
                <w:szCs w:val="16"/>
              </w:rPr>
              <w:t>700</w:t>
            </w:r>
          </w:p>
        </w:tc>
        <w:tc>
          <w:tcPr>
            <w:tcW w:w="563" w:type="dxa"/>
          </w:tcPr>
          <w:p w14:paraId="78DC0930" w14:textId="77777777" w:rsidR="00CB4095" w:rsidRDefault="00CB4095" w:rsidP="003F5CD6">
            <w:r w:rsidRPr="005D652D">
              <w:rPr>
                <w:sz w:val="16"/>
                <w:szCs w:val="16"/>
              </w:rPr>
              <w:t>4, 5, 6, 7, 8, 9</w:t>
            </w:r>
          </w:p>
        </w:tc>
        <w:tc>
          <w:tcPr>
            <w:tcW w:w="564" w:type="dxa"/>
            <w:vAlign w:val="center"/>
          </w:tcPr>
          <w:p w14:paraId="2C596FAC" w14:textId="77777777" w:rsidR="00CB4095" w:rsidRPr="00293FB2" w:rsidRDefault="000E3FCA" w:rsidP="003F5CD6">
            <w:pPr>
              <w:jc w:val="center"/>
              <w:rPr>
                <w:sz w:val="16"/>
                <w:szCs w:val="16"/>
              </w:rPr>
            </w:pPr>
            <w:r>
              <w:rPr>
                <w:sz w:val="16"/>
                <w:szCs w:val="16"/>
              </w:rPr>
              <w:t>1</w:t>
            </w:r>
          </w:p>
        </w:tc>
        <w:tc>
          <w:tcPr>
            <w:tcW w:w="1124" w:type="dxa"/>
            <w:vAlign w:val="center"/>
          </w:tcPr>
          <w:p w14:paraId="7E1DEF6C" w14:textId="77777777" w:rsidR="00CB4095" w:rsidRPr="00293FB2" w:rsidRDefault="00CB4095" w:rsidP="003F5CD6">
            <w:pPr>
              <w:jc w:val="center"/>
              <w:rPr>
                <w:sz w:val="16"/>
                <w:szCs w:val="16"/>
              </w:rPr>
            </w:pPr>
          </w:p>
        </w:tc>
        <w:tc>
          <w:tcPr>
            <w:tcW w:w="563" w:type="dxa"/>
            <w:vAlign w:val="center"/>
          </w:tcPr>
          <w:p w14:paraId="5D770F8C" w14:textId="77777777" w:rsidR="00CB4095" w:rsidRPr="001C3248" w:rsidRDefault="00CB4095" w:rsidP="003F5CD6">
            <w:pPr>
              <w:snapToGrid w:val="0"/>
              <w:jc w:val="center"/>
              <w:rPr>
                <w:sz w:val="16"/>
                <w:szCs w:val="16"/>
              </w:rPr>
            </w:pPr>
            <w:r>
              <w:rPr>
                <w:sz w:val="16"/>
                <w:szCs w:val="16"/>
              </w:rPr>
              <w:t>=</w:t>
            </w:r>
          </w:p>
        </w:tc>
        <w:tc>
          <w:tcPr>
            <w:tcW w:w="563" w:type="dxa"/>
            <w:vAlign w:val="center"/>
          </w:tcPr>
          <w:p w14:paraId="3B9C5DE1" w14:textId="77777777" w:rsidR="00CB4095" w:rsidRPr="001C3248" w:rsidRDefault="00CB4095" w:rsidP="003F5CD6">
            <w:pPr>
              <w:snapToGrid w:val="0"/>
              <w:jc w:val="center"/>
              <w:rPr>
                <w:sz w:val="16"/>
                <w:szCs w:val="16"/>
              </w:rPr>
            </w:pPr>
            <w:r>
              <w:rPr>
                <w:sz w:val="16"/>
                <w:szCs w:val="16"/>
              </w:rPr>
              <w:t>550+570</w:t>
            </w:r>
          </w:p>
        </w:tc>
        <w:tc>
          <w:tcPr>
            <w:tcW w:w="563" w:type="dxa"/>
          </w:tcPr>
          <w:p w14:paraId="78CA496A" w14:textId="77777777" w:rsidR="00CB4095" w:rsidRDefault="00CB4095" w:rsidP="003F5CD6">
            <w:r w:rsidRPr="00451430">
              <w:rPr>
                <w:sz w:val="16"/>
                <w:szCs w:val="16"/>
              </w:rPr>
              <w:t>4, 5, 6, 7, 8, 9</w:t>
            </w:r>
          </w:p>
        </w:tc>
        <w:tc>
          <w:tcPr>
            <w:tcW w:w="563" w:type="dxa"/>
            <w:vAlign w:val="center"/>
          </w:tcPr>
          <w:p w14:paraId="036F6F0F" w14:textId="77777777" w:rsidR="00CB4095" w:rsidRPr="00293FB2" w:rsidRDefault="00CB4095" w:rsidP="003F5CD6">
            <w:pPr>
              <w:jc w:val="center"/>
              <w:rPr>
                <w:sz w:val="16"/>
                <w:szCs w:val="16"/>
              </w:rPr>
            </w:pPr>
            <w:r>
              <w:rPr>
                <w:sz w:val="16"/>
                <w:szCs w:val="16"/>
              </w:rPr>
              <w:t>1</w:t>
            </w:r>
          </w:p>
        </w:tc>
        <w:tc>
          <w:tcPr>
            <w:tcW w:w="1265" w:type="dxa"/>
            <w:vAlign w:val="center"/>
          </w:tcPr>
          <w:p w14:paraId="65043630" w14:textId="77777777" w:rsidR="00CB4095" w:rsidRPr="00293FB2" w:rsidRDefault="00CB4095" w:rsidP="003F5CD6">
            <w:pPr>
              <w:jc w:val="center"/>
              <w:rPr>
                <w:sz w:val="16"/>
                <w:szCs w:val="16"/>
              </w:rPr>
            </w:pPr>
          </w:p>
        </w:tc>
        <w:tc>
          <w:tcPr>
            <w:tcW w:w="1965" w:type="dxa"/>
            <w:vAlign w:val="center"/>
          </w:tcPr>
          <w:p w14:paraId="6D9FC1ED" w14:textId="77777777" w:rsidR="00CB4095" w:rsidRPr="008E0367" w:rsidRDefault="00CB4095" w:rsidP="003F5CD6">
            <w:pPr>
              <w:jc w:val="center"/>
              <w:rPr>
                <w:sz w:val="16"/>
                <w:szCs w:val="16"/>
              </w:rPr>
            </w:pPr>
            <w:r>
              <w:rPr>
                <w:sz w:val="16"/>
                <w:szCs w:val="16"/>
              </w:rPr>
              <w:t>Показатель строки 700 не равен сумме показ</w:t>
            </w:r>
            <w:r>
              <w:rPr>
                <w:sz w:val="16"/>
                <w:szCs w:val="16"/>
              </w:rPr>
              <w:t>а</w:t>
            </w:r>
            <w:r>
              <w:rPr>
                <w:sz w:val="16"/>
                <w:szCs w:val="16"/>
              </w:rPr>
              <w:t>телей строк 550+570 - недопустимо</w:t>
            </w:r>
          </w:p>
        </w:tc>
        <w:tc>
          <w:tcPr>
            <w:tcW w:w="1124" w:type="dxa"/>
          </w:tcPr>
          <w:p w14:paraId="24DF8FEB" w14:textId="77777777" w:rsidR="00CB4095" w:rsidRDefault="00CB4095" w:rsidP="003F5CD6">
            <w:pPr>
              <w:jc w:val="center"/>
            </w:pPr>
            <w:r w:rsidRPr="00B51652">
              <w:rPr>
                <w:sz w:val="16"/>
                <w:szCs w:val="16"/>
              </w:rPr>
              <w:t>АУБУ, РБС_АУБУ, ГРБС</w:t>
            </w:r>
          </w:p>
        </w:tc>
        <w:tc>
          <w:tcPr>
            <w:tcW w:w="563" w:type="dxa"/>
            <w:vAlign w:val="center"/>
          </w:tcPr>
          <w:p w14:paraId="2FA0F6B9" w14:textId="77777777" w:rsidR="00CB4095" w:rsidRPr="00293FB2" w:rsidRDefault="00CB4095" w:rsidP="003F5CD6">
            <w:pPr>
              <w:jc w:val="center"/>
              <w:rPr>
                <w:sz w:val="16"/>
                <w:szCs w:val="16"/>
              </w:rPr>
            </w:pPr>
            <w:r>
              <w:rPr>
                <w:sz w:val="16"/>
                <w:szCs w:val="16"/>
              </w:rPr>
              <w:t>Б</w:t>
            </w:r>
          </w:p>
        </w:tc>
      </w:tr>
      <w:tr w:rsidR="00BA2750" w:rsidRPr="00293FB2" w14:paraId="75F7BB9D" w14:textId="77777777" w:rsidTr="000A38E1">
        <w:trPr>
          <w:trHeight w:val="74"/>
        </w:trPr>
        <w:tc>
          <w:tcPr>
            <w:tcW w:w="643" w:type="dxa"/>
            <w:vAlign w:val="center"/>
          </w:tcPr>
          <w:p w14:paraId="442444F4" w14:textId="77777777" w:rsidR="00BA2750" w:rsidRPr="0069303C" w:rsidRDefault="00BA2750" w:rsidP="003F5CD6">
            <w:pPr>
              <w:jc w:val="center"/>
              <w:rPr>
                <w:sz w:val="16"/>
                <w:szCs w:val="16"/>
              </w:rPr>
            </w:pPr>
            <w:r>
              <w:rPr>
                <w:sz w:val="16"/>
                <w:szCs w:val="16"/>
              </w:rPr>
              <w:t>10</w:t>
            </w:r>
          </w:p>
        </w:tc>
        <w:tc>
          <w:tcPr>
            <w:tcW w:w="563" w:type="dxa"/>
            <w:vAlign w:val="center"/>
          </w:tcPr>
          <w:p w14:paraId="3E761C28" w14:textId="77777777" w:rsidR="00BA2750" w:rsidRDefault="00BA2750" w:rsidP="003F5CD6">
            <w:pPr>
              <w:jc w:val="center"/>
              <w:rPr>
                <w:sz w:val="16"/>
                <w:szCs w:val="16"/>
              </w:rPr>
            </w:pPr>
            <w:r>
              <w:rPr>
                <w:sz w:val="16"/>
                <w:szCs w:val="16"/>
              </w:rPr>
              <w:t>700</w:t>
            </w:r>
          </w:p>
        </w:tc>
        <w:tc>
          <w:tcPr>
            <w:tcW w:w="563" w:type="dxa"/>
          </w:tcPr>
          <w:p w14:paraId="54230A5D" w14:textId="77777777" w:rsidR="00BA2750" w:rsidRPr="005D652D" w:rsidRDefault="00BA2750" w:rsidP="003F5CD6">
            <w:pPr>
              <w:rPr>
                <w:sz w:val="16"/>
                <w:szCs w:val="16"/>
              </w:rPr>
            </w:pPr>
            <w:r w:rsidRPr="005D652D">
              <w:rPr>
                <w:sz w:val="16"/>
                <w:szCs w:val="16"/>
              </w:rPr>
              <w:t>4, 5, 6, 7, 8, 9</w:t>
            </w:r>
          </w:p>
        </w:tc>
        <w:tc>
          <w:tcPr>
            <w:tcW w:w="564" w:type="dxa"/>
            <w:vAlign w:val="center"/>
          </w:tcPr>
          <w:p w14:paraId="5F5177D6" w14:textId="77777777" w:rsidR="00BA2750" w:rsidRDefault="00BA2750" w:rsidP="003F5CD6">
            <w:pPr>
              <w:jc w:val="center"/>
              <w:rPr>
                <w:sz w:val="16"/>
                <w:szCs w:val="16"/>
              </w:rPr>
            </w:pPr>
            <w:r>
              <w:rPr>
                <w:sz w:val="16"/>
                <w:szCs w:val="16"/>
              </w:rPr>
              <w:t>1</w:t>
            </w:r>
          </w:p>
        </w:tc>
        <w:tc>
          <w:tcPr>
            <w:tcW w:w="1124" w:type="dxa"/>
            <w:vAlign w:val="center"/>
          </w:tcPr>
          <w:p w14:paraId="536F35B7" w14:textId="77777777" w:rsidR="00BA2750" w:rsidRPr="00293FB2" w:rsidRDefault="00BA2750" w:rsidP="003F5CD6">
            <w:pPr>
              <w:jc w:val="center"/>
              <w:rPr>
                <w:sz w:val="16"/>
                <w:szCs w:val="16"/>
              </w:rPr>
            </w:pPr>
          </w:p>
        </w:tc>
        <w:tc>
          <w:tcPr>
            <w:tcW w:w="563" w:type="dxa"/>
            <w:vAlign w:val="center"/>
          </w:tcPr>
          <w:p w14:paraId="6C6C99AD" w14:textId="77777777" w:rsidR="00BA2750" w:rsidRDefault="00BA2750" w:rsidP="003F5CD6">
            <w:pPr>
              <w:snapToGrid w:val="0"/>
              <w:jc w:val="center"/>
              <w:rPr>
                <w:sz w:val="16"/>
                <w:szCs w:val="16"/>
              </w:rPr>
            </w:pPr>
            <w:r>
              <w:rPr>
                <w:sz w:val="16"/>
                <w:szCs w:val="16"/>
              </w:rPr>
              <w:t>=</w:t>
            </w:r>
          </w:p>
        </w:tc>
        <w:tc>
          <w:tcPr>
            <w:tcW w:w="563" w:type="dxa"/>
            <w:vAlign w:val="center"/>
          </w:tcPr>
          <w:p w14:paraId="1D5066C7" w14:textId="77777777" w:rsidR="00BA2750" w:rsidRDefault="00BA2750" w:rsidP="003F5CD6">
            <w:pPr>
              <w:snapToGrid w:val="0"/>
              <w:jc w:val="center"/>
              <w:rPr>
                <w:sz w:val="16"/>
                <w:szCs w:val="16"/>
              </w:rPr>
            </w:pPr>
            <w:r>
              <w:rPr>
                <w:sz w:val="16"/>
                <w:szCs w:val="16"/>
              </w:rPr>
              <w:t>350</w:t>
            </w:r>
          </w:p>
        </w:tc>
        <w:tc>
          <w:tcPr>
            <w:tcW w:w="563" w:type="dxa"/>
          </w:tcPr>
          <w:p w14:paraId="3083AD8C" w14:textId="77777777" w:rsidR="00BA2750" w:rsidRPr="00451430" w:rsidRDefault="00BA2750" w:rsidP="003F5CD6">
            <w:pPr>
              <w:rPr>
                <w:sz w:val="16"/>
                <w:szCs w:val="16"/>
              </w:rPr>
            </w:pPr>
            <w:r w:rsidRPr="005D652D">
              <w:rPr>
                <w:sz w:val="16"/>
                <w:szCs w:val="16"/>
              </w:rPr>
              <w:t>4, 5, 6, 7, 8, 9</w:t>
            </w:r>
          </w:p>
        </w:tc>
        <w:tc>
          <w:tcPr>
            <w:tcW w:w="563" w:type="dxa"/>
            <w:vAlign w:val="center"/>
          </w:tcPr>
          <w:p w14:paraId="46A591C0" w14:textId="77777777" w:rsidR="00BA2750" w:rsidRDefault="00BA2750" w:rsidP="003F5CD6">
            <w:pPr>
              <w:jc w:val="center"/>
              <w:rPr>
                <w:sz w:val="16"/>
                <w:szCs w:val="16"/>
              </w:rPr>
            </w:pPr>
            <w:r>
              <w:rPr>
                <w:sz w:val="16"/>
                <w:szCs w:val="16"/>
              </w:rPr>
              <w:t>1</w:t>
            </w:r>
          </w:p>
        </w:tc>
        <w:tc>
          <w:tcPr>
            <w:tcW w:w="1265" w:type="dxa"/>
            <w:vAlign w:val="center"/>
          </w:tcPr>
          <w:p w14:paraId="58D54DF0" w14:textId="77777777" w:rsidR="00BA2750" w:rsidRPr="00293FB2" w:rsidRDefault="00BA2750" w:rsidP="003F5CD6">
            <w:pPr>
              <w:jc w:val="center"/>
              <w:rPr>
                <w:sz w:val="16"/>
                <w:szCs w:val="16"/>
              </w:rPr>
            </w:pPr>
          </w:p>
        </w:tc>
        <w:tc>
          <w:tcPr>
            <w:tcW w:w="1965" w:type="dxa"/>
            <w:vAlign w:val="center"/>
          </w:tcPr>
          <w:p w14:paraId="0A1BCC34" w14:textId="77777777" w:rsidR="00BA2750" w:rsidRDefault="00BA2750" w:rsidP="00D21021">
            <w:pPr>
              <w:jc w:val="center"/>
              <w:rPr>
                <w:sz w:val="16"/>
                <w:szCs w:val="16"/>
              </w:rPr>
            </w:pPr>
            <w:r>
              <w:rPr>
                <w:sz w:val="16"/>
                <w:szCs w:val="16"/>
              </w:rPr>
              <w:t>Показатель строки 700 не равен показателю строки 350  - недопуст</w:t>
            </w:r>
            <w:r>
              <w:rPr>
                <w:sz w:val="16"/>
                <w:szCs w:val="16"/>
              </w:rPr>
              <w:t>и</w:t>
            </w:r>
            <w:r>
              <w:rPr>
                <w:sz w:val="16"/>
                <w:szCs w:val="16"/>
              </w:rPr>
              <w:t>мо</w:t>
            </w:r>
          </w:p>
        </w:tc>
        <w:tc>
          <w:tcPr>
            <w:tcW w:w="1124" w:type="dxa"/>
          </w:tcPr>
          <w:p w14:paraId="67759C76" w14:textId="77777777" w:rsidR="00BA2750" w:rsidRPr="00B51652" w:rsidRDefault="00BA2750" w:rsidP="003F5CD6">
            <w:pPr>
              <w:jc w:val="center"/>
              <w:rPr>
                <w:sz w:val="16"/>
                <w:szCs w:val="16"/>
              </w:rPr>
            </w:pPr>
            <w:r w:rsidRPr="00B51652">
              <w:rPr>
                <w:sz w:val="16"/>
                <w:szCs w:val="16"/>
              </w:rPr>
              <w:t>АУБУ, РБС_АУБУ, ГРБС</w:t>
            </w:r>
          </w:p>
        </w:tc>
        <w:tc>
          <w:tcPr>
            <w:tcW w:w="563" w:type="dxa"/>
            <w:vAlign w:val="center"/>
          </w:tcPr>
          <w:p w14:paraId="26005633" w14:textId="77777777" w:rsidR="00BA2750" w:rsidRDefault="00BA2750" w:rsidP="003F5CD6">
            <w:pPr>
              <w:jc w:val="center"/>
              <w:rPr>
                <w:sz w:val="16"/>
                <w:szCs w:val="16"/>
              </w:rPr>
            </w:pPr>
            <w:r>
              <w:rPr>
                <w:sz w:val="16"/>
                <w:szCs w:val="16"/>
              </w:rPr>
              <w:t>Б</w:t>
            </w:r>
          </w:p>
        </w:tc>
      </w:tr>
      <w:tr w:rsidR="00BA2750" w:rsidRPr="00293FB2" w14:paraId="3428B0CC" w14:textId="77777777" w:rsidTr="00651D83">
        <w:trPr>
          <w:trHeight w:val="74"/>
        </w:trPr>
        <w:tc>
          <w:tcPr>
            <w:tcW w:w="643" w:type="dxa"/>
            <w:vAlign w:val="center"/>
          </w:tcPr>
          <w:p w14:paraId="3BE5751D" w14:textId="77777777" w:rsidR="00BA2750" w:rsidRPr="0069303C" w:rsidRDefault="00BA2750" w:rsidP="003F5CD6">
            <w:pPr>
              <w:jc w:val="center"/>
              <w:rPr>
                <w:sz w:val="16"/>
                <w:szCs w:val="16"/>
              </w:rPr>
            </w:pPr>
            <w:r>
              <w:rPr>
                <w:sz w:val="16"/>
                <w:szCs w:val="16"/>
              </w:rPr>
              <w:t>11</w:t>
            </w:r>
          </w:p>
        </w:tc>
        <w:tc>
          <w:tcPr>
            <w:tcW w:w="563" w:type="dxa"/>
            <w:vAlign w:val="center"/>
          </w:tcPr>
          <w:p w14:paraId="6CCAB5C5" w14:textId="77777777" w:rsidR="00BA2750" w:rsidRDefault="00BA2750" w:rsidP="003F5CD6">
            <w:pPr>
              <w:jc w:val="center"/>
              <w:rPr>
                <w:sz w:val="16"/>
                <w:szCs w:val="16"/>
              </w:rPr>
            </w:pPr>
          </w:p>
        </w:tc>
        <w:tc>
          <w:tcPr>
            <w:tcW w:w="563" w:type="dxa"/>
            <w:vAlign w:val="center"/>
          </w:tcPr>
          <w:p w14:paraId="37AC3769" w14:textId="77777777" w:rsidR="00BA2750" w:rsidRDefault="00BA2750" w:rsidP="003F5CD6">
            <w:pPr>
              <w:snapToGrid w:val="0"/>
              <w:jc w:val="center"/>
              <w:rPr>
                <w:sz w:val="16"/>
                <w:szCs w:val="16"/>
              </w:rPr>
            </w:pPr>
            <w:r>
              <w:rPr>
                <w:sz w:val="16"/>
                <w:szCs w:val="16"/>
              </w:rPr>
              <w:t>2</w:t>
            </w:r>
          </w:p>
        </w:tc>
        <w:tc>
          <w:tcPr>
            <w:tcW w:w="564" w:type="dxa"/>
            <w:vAlign w:val="center"/>
          </w:tcPr>
          <w:p w14:paraId="64D67FE6" w14:textId="77777777" w:rsidR="00BA2750" w:rsidRPr="001C3248" w:rsidRDefault="00BA2750" w:rsidP="003F5CD6">
            <w:pPr>
              <w:jc w:val="center"/>
              <w:rPr>
                <w:sz w:val="16"/>
                <w:szCs w:val="16"/>
              </w:rPr>
            </w:pPr>
            <w:r>
              <w:rPr>
                <w:sz w:val="16"/>
                <w:szCs w:val="16"/>
              </w:rPr>
              <w:t>2</w:t>
            </w:r>
          </w:p>
        </w:tc>
        <w:tc>
          <w:tcPr>
            <w:tcW w:w="1124" w:type="dxa"/>
            <w:vAlign w:val="center"/>
          </w:tcPr>
          <w:p w14:paraId="13F582B5" w14:textId="77777777" w:rsidR="00BA2750" w:rsidRPr="00293FB2" w:rsidRDefault="00BA2750" w:rsidP="003F5CD6">
            <w:pPr>
              <w:jc w:val="center"/>
              <w:rPr>
                <w:sz w:val="16"/>
                <w:szCs w:val="16"/>
              </w:rPr>
            </w:pPr>
            <w:r>
              <w:rPr>
                <w:sz w:val="16"/>
                <w:szCs w:val="16"/>
              </w:rPr>
              <w:t>Показатель строки «</w:t>
            </w:r>
            <w:r w:rsidRPr="00BE3EC9">
              <w:rPr>
                <w:sz w:val="16"/>
                <w:szCs w:val="16"/>
              </w:rPr>
              <w:t>Счета акт</w:t>
            </w:r>
            <w:r w:rsidRPr="00BE3EC9">
              <w:rPr>
                <w:sz w:val="16"/>
                <w:szCs w:val="16"/>
              </w:rPr>
              <w:t>и</w:t>
            </w:r>
            <w:r w:rsidRPr="00BE3EC9">
              <w:rPr>
                <w:sz w:val="16"/>
                <w:szCs w:val="16"/>
              </w:rPr>
              <w:t>ва баланса, итого</w:t>
            </w:r>
            <w:r>
              <w:rPr>
                <w:sz w:val="16"/>
                <w:szCs w:val="16"/>
              </w:rPr>
              <w:t>»</w:t>
            </w:r>
          </w:p>
        </w:tc>
        <w:tc>
          <w:tcPr>
            <w:tcW w:w="563" w:type="dxa"/>
            <w:vAlign w:val="center"/>
          </w:tcPr>
          <w:p w14:paraId="4CA41FA9" w14:textId="77777777" w:rsidR="00BA2750" w:rsidRPr="00BE3EC9" w:rsidRDefault="00BA2750" w:rsidP="003F5CD6">
            <w:pPr>
              <w:snapToGrid w:val="0"/>
              <w:jc w:val="center"/>
              <w:rPr>
                <w:sz w:val="16"/>
                <w:szCs w:val="16"/>
              </w:rPr>
            </w:pPr>
            <w:r>
              <w:rPr>
                <w:sz w:val="16"/>
                <w:szCs w:val="16"/>
              </w:rPr>
              <w:t>=</w:t>
            </w:r>
          </w:p>
        </w:tc>
        <w:tc>
          <w:tcPr>
            <w:tcW w:w="563" w:type="dxa"/>
            <w:vAlign w:val="center"/>
          </w:tcPr>
          <w:p w14:paraId="4F5F824A" w14:textId="77777777" w:rsidR="00BA2750" w:rsidRDefault="00BA2750" w:rsidP="003F5CD6">
            <w:pPr>
              <w:snapToGrid w:val="0"/>
              <w:jc w:val="center"/>
              <w:rPr>
                <w:sz w:val="16"/>
                <w:szCs w:val="16"/>
              </w:rPr>
            </w:pPr>
            <w:r>
              <w:rPr>
                <w:sz w:val="16"/>
                <w:szCs w:val="16"/>
              </w:rPr>
              <w:t>350</w:t>
            </w:r>
          </w:p>
        </w:tc>
        <w:tc>
          <w:tcPr>
            <w:tcW w:w="563" w:type="dxa"/>
            <w:vAlign w:val="center"/>
          </w:tcPr>
          <w:p w14:paraId="1E16404E" w14:textId="77777777" w:rsidR="00BA2750" w:rsidRDefault="00BA2750" w:rsidP="003F5CD6">
            <w:pPr>
              <w:snapToGrid w:val="0"/>
              <w:jc w:val="center"/>
              <w:rPr>
                <w:sz w:val="16"/>
                <w:szCs w:val="16"/>
              </w:rPr>
            </w:pPr>
            <w:r>
              <w:rPr>
                <w:sz w:val="16"/>
                <w:szCs w:val="16"/>
              </w:rPr>
              <w:t>4</w:t>
            </w:r>
          </w:p>
        </w:tc>
        <w:tc>
          <w:tcPr>
            <w:tcW w:w="563" w:type="dxa"/>
            <w:vAlign w:val="center"/>
          </w:tcPr>
          <w:p w14:paraId="56ADA7A2" w14:textId="77777777" w:rsidR="00BA2750" w:rsidRPr="00293FB2" w:rsidRDefault="00BA2750" w:rsidP="003F5CD6">
            <w:pPr>
              <w:jc w:val="center"/>
              <w:rPr>
                <w:sz w:val="16"/>
                <w:szCs w:val="16"/>
              </w:rPr>
            </w:pPr>
            <w:r>
              <w:rPr>
                <w:sz w:val="16"/>
                <w:szCs w:val="16"/>
              </w:rPr>
              <w:t>1</w:t>
            </w:r>
          </w:p>
        </w:tc>
        <w:tc>
          <w:tcPr>
            <w:tcW w:w="1265" w:type="dxa"/>
            <w:vAlign w:val="center"/>
          </w:tcPr>
          <w:p w14:paraId="5F04CDA3" w14:textId="77777777" w:rsidR="00BA2750" w:rsidRPr="00293FB2" w:rsidRDefault="00BA2750" w:rsidP="003F5CD6">
            <w:pPr>
              <w:jc w:val="center"/>
              <w:rPr>
                <w:sz w:val="16"/>
                <w:szCs w:val="16"/>
              </w:rPr>
            </w:pPr>
          </w:p>
        </w:tc>
        <w:tc>
          <w:tcPr>
            <w:tcW w:w="1965" w:type="dxa"/>
            <w:vAlign w:val="center"/>
          </w:tcPr>
          <w:p w14:paraId="5651D39C" w14:textId="77777777" w:rsidR="00BA2750" w:rsidRPr="008E0367" w:rsidRDefault="00BA2750" w:rsidP="000A38E1">
            <w:pPr>
              <w:jc w:val="center"/>
              <w:rPr>
                <w:sz w:val="16"/>
                <w:szCs w:val="16"/>
              </w:rPr>
            </w:pPr>
            <w:r>
              <w:rPr>
                <w:sz w:val="16"/>
                <w:szCs w:val="16"/>
              </w:rPr>
              <w:t>Показатель строки «</w:t>
            </w:r>
            <w:r w:rsidRPr="00BE3EC9">
              <w:rPr>
                <w:sz w:val="16"/>
                <w:szCs w:val="16"/>
              </w:rPr>
              <w:t>Сч</w:t>
            </w:r>
            <w:r w:rsidRPr="00BE3EC9">
              <w:rPr>
                <w:sz w:val="16"/>
                <w:szCs w:val="16"/>
              </w:rPr>
              <w:t>е</w:t>
            </w:r>
            <w:r w:rsidRPr="00BE3EC9">
              <w:rPr>
                <w:sz w:val="16"/>
                <w:szCs w:val="16"/>
              </w:rPr>
              <w:t>та актива баланса, итого</w:t>
            </w:r>
            <w:r>
              <w:rPr>
                <w:sz w:val="16"/>
                <w:szCs w:val="16"/>
              </w:rPr>
              <w:t xml:space="preserve">» не равен </w:t>
            </w:r>
            <w:r w:rsidRPr="004E18F1">
              <w:rPr>
                <w:sz w:val="16"/>
                <w:szCs w:val="16"/>
              </w:rPr>
              <w:t>показателю графы 4 строки 350 ра</w:t>
            </w:r>
            <w:r w:rsidRPr="004E18F1">
              <w:rPr>
                <w:sz w:val="16"/>
                <w:szCs w:val="16"/>
              </w:rPr>
              <w:t>з</w:t>
            </w:r>
            <w:r w:rsidRPr="004E18F1">
              <w:rPr>
                <w:sz w:val="16"/>
                <w:szCs w:val="16"/>
              </w:rPr>
              <w:t>дела 1 «Изменение остатков валюты бала</w:t>
            </w:r>
            <w:r w:rsidRPr="004E18F1">
              <w:rPr>
                <w:sz w:val="16"/>
                <w:szCs w:val="16"/>
              </w:rPr>
              <w:t>н</w:t>
            </w:r>
            <w:r w:rsidRPr="004E18F1">
              <w:rPr>
                <w:sz w:val="16"/>
                <w:szCs w:val="16"/>
              </w:rPr>
              <w:t>са»</w:t>
            </w:r>
            <w:r>
              <w:rPr>
                <w:sz w:val="16"/>
                <w:szCs w:val="16"/>
              </w:rPr>
              <w:t>- недопустимо</w:t>
            </w:r>
          </w:p>
        </w:tc>
        <w:tc>
          <w:tcPr>
            <w:tcW w:w="1124" w:type="dxa"/>
          </w:tcPr>
          <w:p w14:paraId="1C2FE902" w14:textId="77777777" w:rsidR="00BA2750" w:rsidRDefault="00BA2750" w:rsidP="003F5CD6">
            <w:pPr>
              <w:jc w:val="center"/>
            </w:pPr>
            <w:r w:rsidRPr="00B51652">
              <w:rPr>
                <w:sz w:val="16"/>
                <w:szCs w:val="16"/>
              </w:rPr>
              <w:t>АУБУ, РБС_АУБУ, ГРБС</w:t>
            </w:r>
          </w:p>
        </w:tc>
        <w:tc>
          <w:tcPr>
            <w:tcW w:w="563" w:type="dxa"/>
            <w:vAlign w:val="center"/>
          </w:tcPr>
          <w:p w14:paraId="750AA354" w14:textId="77777777" w:rsidR="00BA2750" w:rsidRPr="00293FB2" w:rsidRDefault="00BA2750" w:rsidP="003F5CD6">
            <w:pPr>
              <w:jc w:val="center"/>
              <w:rPr>
                <w:sz w:val="16"/>
                <w:szCs w:val="16"/>
              </w:rPr>
            </w:pPr>
            <w:r>
              <w:rPr>
                <w:sz w:val="16"/>
                <w:szCs w:val="16"/>
              </w:rPr>
              <w:t>Б</w:t>
            </w:r>
          </w:p>
        </w:tc>
      </w:tr>
      <w:tr w:rsidR="00BA2750" w:rsidRPr="00293FB2" w14:paraId="27263501" w14:textId="77777777" w:rsidTr="00651D83">
        <w:trPr>
          <w:trHeight w:val="74"/>
        </w:trPr>
        <w:tc>
          <w:tcPr>
            <w:tcW w:w="643" w:type="dxa"/>
            <w:vAlign w:val="center"/>
          </w:tcPr>
          <w:p w14:paraId="18134F83" w14:textId="77777777" w:rsidR="00BA2750" w:rsidRDefault="00BA2750" w:rsidP="003F5CD6">
            <w:pPr>
              <w:jc w:val="center"/>
              <w:rPr>
                <w:sz w:val="16"/>
                <w:szCs w:val="16"/>
              </w:rPr>
            </w:pPr>
            <w:r>
              <w:rPr>
                <w:sz w:val="16"/>
                <w:szCs w:val="16"/>
              </w:rPr>
              <w:t>12</w:t>
            </w:r>
          </w:p>
        </w:tc>
        <w:tc>
          <w:tcPr>
            <w:tcW w:w="563" w:type="dxa"/>
            <w:vAlign w:val="center"/>
          </w:tcPr>
          <w:p w14:paraId="37DE206B" w14:textId="77777777" w:rsidR="00BA2750" w:rsidRDefault="00BA2750" w:rsidP="003F5CD6">
            <w:pPr>
              <w:jc w:val="center"/>
              <w:rPr>
                <w:sz w:val="16"/>
                <w:szCs w:val="16"/>
              </w:rPr>
            </w:pPr>
          </w:p>
        </w:tc>
        <w:tc>
          <w:tcPr>
            <w:tcW w:w="563" w:type="dxa"/>
            <w:vAlign w:val="center"/>
          </w:tcPr>
          <w:p w14:paraId="5F8E7BD1" w14:textId="77777777" w:rsidR="00BA2750" w:rsidRDefault="00BA2750" w:rsidP="003F5CD6">
            <w:pPr>
              <w:snapToGrid w:val="0"/>
              <w:jc w:val="center"/>
              <w:rPr>
                <w:sz w:val="16"/>
                <w:szCs w:val="16"/>
              </w:rPr>
            </w:pPr>
            <w:r>
              <w:rPr>
                <w:sz w:val="16"/>
                <w:szCs w:val="16"/>
              </w:rPr>
              <w:t>2</w:t>
            </w:r>
          </w:p>
        </w:tc>
        <w:tc>
          <w:tcPr>
            <w:tcW w:w="564" w:type="dxa"/>
            <w:vAlign w:val="center"/>
          </w:tcPr>
          <w:p w14:paraId="7830DDAF" w14:textId="77777777" w:rsidR="00BA2750" w:rsidRPr="001C3248" w:rsidRDefault="00BA2750" w:rsidP="003F5CD6">
            <w:pPr>
              <w:jc w:val="center"/>
              <w:rPr>
                <w:sz w:val="16"/>
                <w:szCs w:val="16"/>
              </w:rPr>
            </w:pPr>
            <w:r>
              <w:rPr>
                <w:sz w:val="16"/>
                <w:szCs w:val="16"/>
              </w:rPr>
              <w:t>2</w:t>
            </w:r>
          </w:p>
        </w:tc>
        <w:tc>
          <w:tcPr>
            <w:tcW w:w="1124" w:type="dxa"/>
            <w:vAlign w:val="center"/>
          </w:tcPr>
          <w:p w14:paraId="05B57DD6" w14:textId="77777777" w:rsidR="00BA2750" w:rsidRPr="00293FB2" w:rsidRDefault="00BA2750" w:rsidP="003F5CD6">
            <w:pPr>
              <w:jc w:val="center"/>
              <w:rPr>
                <w:sz w:val="16"/>
                <w:szCs w:val="16"/>
              </w:rPr>
            </w:pPr>
            <w:r>
              <w:rPr>
                <w:sz w:val="16"/>
                <w:szCs w:val="16"/>
              </w:rPr>
              <w:t>Показатель строки «</w:t>
            </w:r>
            <w:r w:rsidRPr="00BE3EC9">
              <w:rPr>
                <w:sz w:val="16"/>
                <w:szCs w:val="16"/>
              </w:rPr>
              <w:t>Счета па</w:t>
            </w:r>
            <w:r w:rsidRPr="00BE3EC9">
              <w:rPr>
                <w:sz w:val="16"/>
                <w:szCs w:val="16"/>
              </w:rPr>
              <w:t>с</w:t>
            </w:r>
            <w:r w:rsidRPr="00BE3EC9">
              <w:rPr>
                <w:sz w:val="16"/>
                <w:szCs w:val="16"/>
              </w:rPr>
              <w:t>сива бала</w:t>
            </w:r>
            <w:r w:rsidRPr="00BE3EC9">
              <w:rPr>
                <w:sz w:val="16"/>
                <w:szCs w:val="16"/>
              </w:rPr>
              <w:t>н</w:t>
            </w:r>
            <w:r w:rsidRPr="00BE3EC9">
              <w:rPr>
                <w:sz w:val="16"/>
                <w:szCs w:val="16"/>
              </w:rPr>
              <w:t>са, итого</w:t>
            </w:r>
            <w:r>
              <w:rPr>
                <w:sz w:val="16"/>
                <w:szCs w:val="16"/>
              </w:rPr>
              <w:t>»</w:t>
            </w:r>
          </w:p>
        </w:tc>
        <w:tc>
          <w:tcPr>
            <w:tcW w:w="563" w:type="dxa"/>
            <w:vAlign w:val="center"/>
          </w:tcPr>
          <w:p w14:paraId="1EA92694" w14:textId="77777777" w:rsidR="00BA2750" w:rsidRPr="00BE3EC9" w:rsidRDefault="00BA2750" w:rsidP="003F5CD6">
            <w:pPr>
              <w:snapToGrid w:val="0"/>
              <w:jc w:val="center"/>
              <w:rPr>
                <w:sz w:val="16"/>
                <w:szCs w:val="16"/>
              </w:rPr>
            </w:pPr>
            <w:r>
              <w:rPr>
                <w:sz w:val="16"/>
                <w:szCs w:val="16"/>
              </w:rPr>
              <w:t>=</w:t>
            </w:r>
          </w:p>
        </w:tc>
        <w:tc>
          <w:tcPr>
            <w:tcW w:w="563" w:type="dxa"/>
            <w:vAlign w:val="center"/>
          </w:tcPr>
          <w:p w14:paraId="5A39B935" w14:textId="77777777" w:rsidR="00BA2750" w:rsidRDefault="00BA2750" w:rsidP="003F5CD6">
            <w:pPr>
              <w:snapToGrid w:val="0"/>
              <w:jc w:val="center"/>
              <w:rPr>
                <w:sz w:val="16"/>
                <w:szCs w:val="16"/>
              </w:rPr>
            </w:pPr>
            <w:r>
              <w:rPr>
                <w:sz w:val="16"/>
                <w:szCs w:val="16"/>
              </w:rPr>
              <w:t>700</w:t>
            </w:r>
          </w:p>
        </w:tc>
        <w:tc>
          <w:tcPr>
            <w:tcW w:w="563" w:type="dxa"/>
            <w:vAlign w:val="center"/>
          </w:tcPr>
          <w:p w14:paraId="7382FDFE" w14:textId="77777777" w:rsidR="00BA2750" w:rsidRDefault="00BA2750" w:rsidP="003F5CD6">
            <w:pPr>
              <w:snapToGrid w:val="0"/>
              <w:jc w:val="center"/>
              <w:rPr>
                <w:sz w:val="16"/>
                <w:szCs w:val="16"/>
              </w:rPr>
            </w:pPr>
            <w:r>
              <w:rPr>
                <w:sz w:val="16"/>
                <w:szCs w:val="16"/>
              </w:rPr>
              <w:t>4</w:t>
            </w:r>
          </w:p>
        </w:tc>
        <w:tc>
          <w:tcPr>
            <w:tcW w:w="563" w:type="dxa"/>
            <w:vAlign w:val="center"/>
          </w:tcPr>
          <w:p w14:paraId="0356EE04" w14:textId="77777777" w:rsidR="00BA2750" w:rsidRPr="00293FB2" w:rsidRDefault="00BA2750" w:rsidP="003F5CD6">
            <w:pPr>
              <w:jc w:val="center"/>
              <w:rPr>
                <w:sz w:val="16"/>
                <w:szCs w:val="16"/>
              </w:rPr>
            </w:pPr>
            <w:r>
              <w:rPr>
                <w:sz w:val="16"/>
                <w:szCs w:val="16"/>
              </w:rPr>
              <w:t>1</w:t>
            </w:r>
          </w:p>
        </w:tc>
        <w:tc>
          <w:tcPr>
            <w:tcW w:w="1265" w:type="dxa"/>
            <w:vAlign w:val="center"/>
          </w:tcPr>
          <w:p w14:paraId="38F5C2EE" w14:textId="77777777" w:rsidR="00BA2750" w:rsidRPr="00293FB2" w:rsidRDefault="00BA2750" w:rsidP="003F5CD6">
            <w:pPr>
              <w:jc w:val="center"/>
              <w:rPr>
                <w:sz w:val="16"/>
                <w:szCs w:val="16"/>
              </w:rPr>
            </w:pPr>
          </w:p>
        </w:tc>
        <w:tc>
          <w:tcPr>
            <w:tcW w:w="1965" w:type="dxa"/>
            <w:vAlign w:val="center"/>
          </w:tcPr>
          <w:p w14:paraId="4743F622" w14:textId="77777777" w:rsidR="00BA2750" w:rsidRPr="008E0367" w:rsidRDefault="00BA2750" w:rsidP="000A38E1">
            <w:pPr>
              <w:jc w:val="center"/>
              <w:rPr>
                <w:sz w:val="16"/>
                <w:szCs w:val="16"/>
              </w:rPr>
            </w:pPr>
            <w:r>
              <w:rPr>
                <w:sz w:val="16"/>
                <w:szCs w:val="16"/>
              </w:rPr>
              <w:t>Показатель строки «</w:t>
            </w:r>
            <w:r w:rsidRPr="00BE3EC9">
              <w:rPr>
                <w:sz w:val="16"/>
                <w:szCs w:val="16"/>
              </w:rPr>
              <w:t>Сч</w:t>
            </w:r>
            <w:r w:rsidRPr="00BE3EC9">
              <w:rPr>
                <w:sz w:val="16"/>
                <w:szCs w:val="16"/>
              </w:rPr>
              <w:t>е</w:t>
            </w:r>
            <w:r w:rsidRPr="00BE3EC9">
              <w:rPr>
                <w:sz w:val="16"/>
                <w:szCs w:val="16"/>
              </w:rPr>
              <w:t>та пассива баланса, ит</w:t>
            </w:r>
            <w:r w:rsidRPr="00BE3EC9">
              <w:rPr>
                <w:sz w:val="16"/>
                <w:szCs w:val="16"/>
              </w:rPr>
              <w:t>о</w:t>
            </w:r>
            <w:r w:rsidRPr="00BE3EC9">
              <w:rPr>
                <w:sz w:val="16"/>
                <w:szCs w:val="16"/>
              </w:rPr>
              <w:t>го</w:t>
            </w:r>
            <w:r>
              <w:rPr>
                <w:sz w:val="16"/>
                <w:szCs w:val="16"/>
              </w:rPr>
              <w:t xml:space="preserve">» не равен </w:t>
            </w:r>
            <w:r w:rsidRPr="004E18F1">
              <w:rPr>
                <w:sz w:val="16"/>
                <w:szCs w:val="16"/>
              </w:rPr>
              <w:t>показателю графы 4 строки 700 ра</w:t>
            </w:r>
            <w:r w:rsidRPr="004E18F1">
              <w:rPr>
                <w:sz w:val="16"/>
                <w:szCs w:val="16"/>
              </w:rPr>
              <w:t>з</w:t>
            </w:r>
            <w:r w:rsidRPr="004E18F1">
              <w:rPr>
                <w:sz w:val="16"/>
                <w:szCs w:val="16"/>
              </w:rPr>
              <w:t>дела 1 «Изменение остатков валюты бала</w:t>
            </w:r>
            <w:r w:rsidRPr="004E18F1">
              <w:rPr>
                <w:sz w:val="16"/>
                <w:szCs w:val="16"/>
              </w:rPr>
              <w:t>н</w:t>
            </w:r>
            <w:r w:rsidRPr="004E18F1">
              <w:rPr>
                <w:sz w:val="16"/>
                <w:szCs w:val="16"/>
              </w:rPr>
              <w:t>са»</w:t>
            </w:r>
            <w:r>
              <w:rPr>
                <w:sz w:val="16"/>
                <w:szCs w:val="16"/>
              </w:rPr>
              <w:t xml:space="preserve"> - недопустимо</w:t>
            </w:r>
          </w:p>
        </w:tc>
        <w:tc>
          <w:tcPr>
            <w:tcW w:w="1124" w:type="dxa"/>
          </w:tcPr>
          <w:p w14:paraId="15464FBE" w14:textId="77777777" w:rsidR="00BA2750" w:rsidRDefault="00BA2750" w:rsidP="003F5CD6">
            <w:pPr>
              <w:jc w:val="center"/>
            </w:pPr>
            <w:r w:rsidRPr="00B51652">
              <w:rPr>
                <w:sz w:val="16"/>
                <w:szCs w:val="16"/>
              </w:rPr>
              <w:t>АУБУ, РБС_АУБУ, ГРБС</w:t>
            </w:r>
          </w:p>
        </w:tc>
        <w:tc>
          <w:tcPr>
            <w:tcW w:w="563" w:type="dxa"/>
            <w:vAlign w:val="center"/>
          </w:tcPr>
          <w:p w14:paraId="456DFA40" w14:textId="77777777" w:rsidR="00BA2750" w:rsidRPr="00293FB2" w:rsidRDefault="00BA2750" w:rsidP="003F5CD6">
            <w:pPr>
              <w:jc w:val="center"/>
              <w:rPr>
                <w:sz w:val="16"/>
                <w:szCs w:val="16"/>
              </w:rPr>
            </w:pPr>
            <w:r>
              <w:rPr>
                <w:sz w:val="16"/>
                <w:szCs w:val="16"/>
              </w:rPr>
              <w:t>Б</w:t>
            </w:r>
          </w:p>
        </w:tc>
      </w:tr>
    </w:tbl>
    <w:p w14:paraId="7FCC3356" w14:textId="77777777" w:rsidR="00B25321" w:rsidRPr="00B92096" w:rsidRDefault="00B25321" w:rsidP="00B25321">
      <w:pPr>
        <w:tabs>
          <w:tab w:val="left" w:pos="3060"/>
        </w:tabs>
        <w:outlineLvl w:val="0"/>
        <w:rPr>
          <w:b/>
        </w:rPr>
      </w:pPr>
    </w:p>
    <w:p w14:paraId="57DA717D" w14:textId="77777777" w:rsidR="00B25321" w:rsidRPr="00B92096" w:rsidRDefault="00B25321" w:rsidP="00B25321">
      <w:pPr>
        <w:tabs>
          <w:tab w:val="left" w:pos="3060"/>
        </w:tabs>
        <w:outlineLvl w:val="0"/>
        <w:rPr>
          <w:b/>
        </w:rPr>
      </w:pPr>
    </w:p>
    <w:p w14:paraId="72409D00" w14:textId="1996AB57" w:rsidR="00ED69F7" w:rsidRPr="00B92096" w:rsidRDefault="009D6424" w:rsidP="00F353B0">
      <w:pPr>
        <w:outlineLvl w:val="0"/>
        <w:rPr>
          <w:b/>
        </w:rPr>
      </w:pPr>
      <w:bookmarkStart w:id="460" w:name="_Toc11424734"/>
      <w:r w:rsidRPr="00B92096">
        <w:rPr>
          <w:b/>
        </w:rPr>
        <w:t>1</w:t>
      </w:r>
      <w:r w:rsidR="00E43EE4">
        <w:rPr>
          <w:b/>
        </w:rPr>
        <w:t>2</w:t>
      </w:r>
      <w:r w:rsidR="00ED69F7" w:rsidRPr="00B92096">
        <w:rPr>
          <w:b/>
        </w:rPr>
        <w:t xml:space="preserve">. Контрольные соотношения для </w:t>
      </w:r>
      <w:proofErr w:type="spellStart"/>
      <w:r w:rsidR="00ED69F7" w:rsidRPr="00B92096">
        <w:rPr>
          <w:b/>
        </w:rPr>
        <w:t>внутридокументного</w:t>
      </w:r>
      <w:proofErr w:type="spellEnd"/>
      <w:r w:rsidR="00ED69F7" w:rsidRPr="00B92096">
        <w:rPr>
          <w:b/>
        </w:rPr>
        <w:t xml:space="preserve"> контроля </w:t>
      </w:r>
      <w:bookmarkStart w:id="461" w:name="_Toc310429021"/>
      <w:bookmarkStart w:id="462" w:name="_Toc506405324"/>
      <w:r w:rsidR="00ED69F7" w:rsidRPr="00B92096">
        <w:rPr>
          <w:b/>
        </w:rPr>
        <w:t xml:space="preserve">ф. </w:t>
      </w:r>
      <w:bookmarkStart w:id="463" w:name="ф_0503779"/>
      <w:r w:rsidR="00ED69F7" w:rsidRPr="00B92096">
        <w:rPr>
          <w:b/>
        </w:rPr>
        <w:t>0503779</w:t>
      </w:r>
      <w:bookmarkEnd w:id="461"/>
      <w:bookmarkEnd w:id="463"/>
      <w:r w:rsidR="00ED69F7" w:rsidRPr="00B92096">
        <w:rPr>
          <w:b/>
        </w:rPr>
        <w:t xml:space="preserve"> «Сведения об остатках денежных средств учреждения»</w:t>
      </w:r>
      <w:bookmarkEnd w:id="460"/>
      <w:bookmarkEnd w:id="462"/>
    </w:p>
    <w:p w14:paraId="33D40BFA" w14:textId="77777777" w:rsidR="00D8379D" w:rsidRPr="00B92096" w:rsidRDefault="00D8379D" w:rsidP="00ED69F7">
      <w:pPr>
        <w:outlineLvl w:val="0"/>
        <w:rPr>
          <w:b/>
        </w:rPr>
      </w:pPr>
    </w:p>
    <w:tbl>
      <w:tblPr>
        <w:tblW w:w="8995"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230"/>
        <w:gridCol w:w="784"/>
        <w:gridCol w:w="784"/>
        <w:gridCol w:w="2567"/>
        <w:gridCol w:w="636"/>
        <w:gridCol w:w="2491"/>
      </w:tblGrid>
      <w:tr w:rsidR="00D8379D" w:rsidRPr="00B92096" w14:paraId="277ECF66" w14:textId="77777777" w:rsidTr="008D4941">
        <w:trPr>
          <w:jc w:val="center"/>
        </w:trPr>
        <w:tc>
          <w:tcPr>
            <w:tcW w:w="503" w:type="dxa"/>
            <w:vAlign w:val="center"/>
          </w:tcPr>
          <w:p w14:paraId="68DC3CC6" w14:textId="77777777" w:rsidR="00D8379D" w:rsidRPr="00B92096" w:rsidRDefault="00D8379D" w:rsidP="008D4941">
            <w:pPr>
              <w:jc w:val="center"/>
            </w:pPr>
            <w:r w:rsidRPr="00B92096">
              <w:t xml:space="preserve">№ </w:t>
            </w:r>
            <w:proofErr w:type="gramStart"/>
            <w:r w:rsidRPr="00B92096">
              <w:t>п</w:t>
            </w:r>
            <w:proofErr w:type="gramEnd"/>
            <w:r w:rsidRPr="00B92096">
              <w:t>/п</w:t>
            </w:r>
          </w:p>
        </w:tc>
        <w:tc>
          <w:tcPr>
            <w:tcW w:w="1230" w:type="dxa"/>
            <w:vAlign w:val="center"/>
          </w:tcPr>
          <w:p w14:paraId="641478A8" w14:textId="77777777" w:rsidR="00D8379D" w:rsidRPr="00B92096" w:rsidRDefault="00D8379D" w:rsidP="008D4941">
            <w:pPr>
              <w:jc w:val="center"/>
            </w:pPr>
            <w:r w:rsidRPr="00B92096">
              <w:t>Показ</w:t>
            </w:r>
            <w:r w:rsidRPr="00B92096">
              <w:t>а</w:t>
            </w:r>
            <w:r w:rsidRPr="00B92096">
              <w:t>тель/Строка</w:t>
            </w:r>
          </w:p>
        </w:tc>
        <w:tc>
          <w:tcPr>
            <w:tcW w:w="784" w:type="dxa"/>
            <w:vAlign w:val="center"/>
          </w:tcPr>
          <w:p w14:paraId="0065A11F" w14:textId="77777777" w:rsidR="00D8379D" w:rsidRPr="00B92096" w:rsidRDefault="00D8379D" w:rsidP="008D4941">
            <w:pPr>
              <w:jc w:val="center"/>
            </w:pPr>
            <w:r w:rsidRPr="00B92096">
              <w:t>Графа</w:t>
            </w:r>
          </w:p>
        </w:tc>
        <w:tc>
          <w:tcPr>
            <w:tcW w:w="784" w:type="dxa"/>
            <w:vAlign w:val="center"/>
          </w:tcPr>
          <w:p w14:paraId="55E2DECE" w14:textId="38E6F5AC" w:rsidR="00D8379D" w:rsidRPr="00B92096" w:rsidRDefault="00D8379D" w:rsidP="00432293">
            <w:pPr>
              <w:jc w:val="center"/>
            </w:pPr>
            <w:r w:rsidRPr="00B92096">
              <w:t>Соо</w:t>
            </w:r>
            <w:r w:rsidRPr="00B92096">
              <w:t>т</w:t>
            </w:r>
            <w:r w:rsidRPr="00B92096">
              <w:t>нош</w:t>
            </w:r>
            <w:r w:rsidRPr="00B92096">
              <w:t>е</w:t>
            </w:r>
            <w:r w:rsidRPr="00B92096">
              <w:t>ние</w:t>
            </w:r>
          </w:p>
        </w:tc>
        <w:tc>
          <w:tcPr>
            <w:tcW w:w="2567" w:type="dxa"/>
            <w:vAlign w:val="center"/>
          </w:tcPr>
          <w:p w14:paraId="7B8A55AF" w14:textId="77777777" w:rsidR="00D8379D" w:rsidRPr="00B92096" w:rsidRDefault="00D8379D" w:rsidP="008D4941">
            <w:pPr>
              <w:jc w:val="center"/>
            </w:pPr>
            <w:r w:rsidRPr="00B92096">
              <w:t>Показатель/Строка</w:t>
            </w:r>
          </w:p>
        </w:tc>
        <w:tc>
          <w:tcPr>
            <w:tcW w:w="636" w:type="dxa"/>
            <w:vAlign w:val="center"/>
          </w:tcPr>
          <w:p w14:paraId="0506026E" w14:textId="77777777" w:rsidR="00D8379D" w:rsidRPr="00B92096" w:rsidRDefault="00D8379D" w:rsidP="008D4941">
            <w:pPr>
              <w:jc w:val="center"/>
            </w:pPr>
            <w:r w:rsidRPr="00B92096">
              <w:t>Графа</w:t>
            </w:r>
          </w:p>
        </w:tc>
        <w:tc>
          <w:tcPr>
            <w:tcW w:w="2491" w:type="dxa"/>
            <w:vAlign w:val="center"/>
          </w:tcPr>
          <w:p w14:paraId="5297E025" w14:textId="77777777" w:rsidR="00D8379D" w:rsidRPr="00B92096" w:rsidRDefault="00D8379D" w:rsidP="008D4941">
            <w:pPr>
              <w:jc w:val="center"/>
            </w:pPr>
            <w:r w:rsidRPr="00B92096">
              <w:t>Контроль                                         показателя</w:t>
            </w:r>
          </w:p>
        </w:tc>
      </w:tr>
      <w:tr w:rsidR="00D8379D" w:rsidRPr="00B92096" w14:paraId="3CB17D63" w14:textId="77777777" w:rsidTr="008D4941">
        <w:trPr>
          <w:jc w:val="center"/>
        </w:trPr>
        <w:tc>
          <w:tcPr>
            <w:tcW w:w="503" w:type="dxa"/>
          </w:tcPr>
          <w:p w14:paraId="46E73B5E" w14:textId="77777777" w:rsidR="00D8379D" w:rsidRPr="00B92096" w:rsidRDefault="00D8379D" w:rsidP="008D4941">
            <w:pPr>
              <w:jc w:val="center"/>
            </w:pPr>
            <w:r w:rsidRPr="00B92096">
              <w:t>1</w:t>
            </w:r>
          </w:p>
        </w:tc>
        <w:tc>
          <w:tcPr>
            <w:tcW w:w="1230" w:type="dxa"/>
          </w:tcPr>
          <w:p w14:paraId="2FDD71A5" w14:textId="77777777" w:rsidR="00D8379D" w:rsidRPr="00B92096" w:rsidRDefault="00D8379D" w:rsidP="008D4941">
            <w:pPr>
              <w:jc w:val="center"/>
            </w:pPr>
            <w:r w:rsidRPr="00B92096">
              <w:t xml:space="preserve">ф. 0503779 </w:t>
            </w:r>
          </w:p>
          <w:p w14:paraId="5D5DA161" w14:textId="77777777" w:rsidR="00D8379D" w:rsidRPr="00B92096" w:rsidRDefault="00D8379D" w:rsidP="008D4941">
            <w:pPr>
              <w:jc w:val="center"/>
            </w:pPr>
            <w:r w:rsidRPr="00B92096">
              <w:t xml:space="preserve">Итог по разделу 1 </w:t>
            </w:r>
          </w:p>
        </w:tc>
        <w:tc>
          <w:tcPr>
            <w:tcW w:w="784" w:type="dxa"/>
          </w:tcPr>
          <w:p w14:paraId="6C04E94B" w14:textId="77777777" w:rsidR="00D8379D" w:rsidRPr="00B92096" w:rsidRDefault="00D8379D" w:rsidP="00621AD5">
            <w:pPr>
              <w:jc w:val="center"/>
            </w:pPr>
            <w:r w:rsidRPr="00B92096">
              <w:t>3,5,</w:t>
            </w:r>
          </w:p>
        </w:tc>
        <w:tc>
          <w:tcPr>
            <w:tcW w:w="784" w:type="dxa"/>
          </w:tcPr>
          <w:p w14:paraId="1376C109" w14:textId="77777777" w:rsidR="00D8379D" w:rsidRPr="00B92096" w:rsidRDefault="00D8379D" w:rsidP="008D4941">
            <w:pPr>
              <w:jc w:val="center"/>
            </w:pPr>
            <w:r w:rsidRPr="00B92096">
              <w:rPr>
                <w:lang w:val="en-US"/>
              </w:rPr>
              <w:t>=</w:t>
            </w:r>
          </w:p>
        </w:tc>
        <w:tc>
          <w:tcPr>
            <w:tcW w:w="2567" w:type="dxa"/>
          </w:tcPr>
          <w:p w14:paraId="4DD82134" w14:textId="77777777" w:rsidR="00D8379D" w:rsidRPr="00B92096" w:rsidRDefault="00D8379D" w:rsidP="008D4941">
            <w:pPr>
              <w:jc w:val="center"/>
            </w:pPr>
            <w:r w:rsidRPr="00B92096">
              <w:t xml:space="preserve">Сумма строк по счетам </w:t>
            </w:r>
          </w:p>
          <w:p w14:paraId="777EA4CC" w14:textId="77777777" w:rsidR="00D8379D" w:rsidRPr="00B92096" w:rsidRDefault="00D8379D" w:rsidP="008D4941">
            <w:pPr>
              <w:jc w:val="center"/>
            </w:pPr>
            <w:r w:rsidRPr="00B92096">
              <w:rPr>
                <w:lang w:val="en-US"/>
              </w:rPr>
              <w:t>%</w:t>
            </w:r>
            <w:r w:rsidRPr="00B92096">
              <w:t xml:space="preserve"> 201 21 000, </w:t>
            </w:r>
            <w:r w:rsidRPr="00B92096">
              <w:rPr>
                <w:lang w:val="en-US"/>
              </w:rPr>
              <w:t>%</w:t>
            </w:r>
            <w:r w:rsidRPr="00B92096">
              <w:t xml:space="preserve"> 201 22 000, </w:t>
            </w:r>
          </w:p>
          <w:p w14:paraId="50852F4D" w14:textId="77777777" w:rsidR="00D8379D" w:rsidRPr="00B92096" w:rsidRDefault="00D8379D" w:rsidP="00621AD5">
            <w:pPr>
              <w:jc w:val="center"/>
              <w:rPr>
                <w:lang w:val="en-US"/>
              </w:rPr>
            </w:pPr>
            <w:r w:rsidRPr="00B92096">
              <w:t xml:space="preserve"> </w:t>
            </w:r>
            <w:r w:rsidRPr="00B92096">
              <w:rPr>
                <w:lang w:val="en-US"/>
              </w:rPr>
              <w:t>%</w:t>
            </w:r>
            <w:r w:rsidRPr="00B92096">
              <w:t> 201 26 000,</w:t>
            </w:r>
            <w:r w:rsidRPr="00B92096">
              <w:br/>
            </w:r>
            <w:r w:rsidRPr="00B92096">
              <w:rPr>
                <w:lang w:val="en-US"/>
              </w:rPr>
              <w:t>%</w:t>
            </w:r>
            <w:r w:rsidRPr="00B92096">
              <w:t xml:space="preserve"> 201 27 000, </w:t>
            </w:r>
            <w:r w:rsidRPr="00B92096">
              <w:rPr>
                <w:lang w:val="en-US"/>
              </w:rPr>
              <w:t>%</w:t>
            </w:r>
            <w:r w:rsidRPr="00B92096">
              <w:t xml:space="preserve"> 210 03 000</w:t>
            </w:r>
          </w:p>
        </w:tc>
        <w:tc>
          <w:tcPr>
            <w:tcW w:w="636" w:type="dxa"/>
          </w:tcPr>
          <w:p w14:paraId="20748D4B" w14:textId="77777777" w:rsidR="00D8379D" w:rsidRPr="00B92096" w:rsidRDefault="00D8379D" w:rsidP="00B50D49">
            <w:pPr>
              <w:jc w:val="center"/>
            </w:pPr>
            <w:r w:rsidRPr="00B92096">
              <w:t>3,5</w:t>
            </w:r>
          </w:p>
        </w:tc>
        <w:tc>
          <w:tcPr>
            <w:tcW w:w="2491" w:type="dxa"/>
          </w:tcPr>
          <w:p w14:paraId="325D3470" w14:textId="77777777" w:rsidR="00D8379D" w:rsidRPr="00B92096" w:rsidRDefault="00D8379D" w:rsidP="008D4941">
            <w:pPr>
              <w:jc w:val="center"/>
            </w:pPr>
            <w:r w:rsidRPr="00B92096">
              <w:t>Итог по разделу 1 не с</w:t>
            </w:r>
            <w:r w:rsidRPr="00B92096">
              <w:t>о</w:t>
            </w:r>
            <w:r w:rsidRPr="00B92096">
              <w:t>ответствует сумме пок</w:t>
            </w:r>
            <w:r w:rsidRPr="00B92096">
              <w:t>а</w:t>
            </w:r>
            <w:r w:rsidRPr="00B92096">
              <w:t>зателей по счетам раздела 1 - недопустимо</w:t>
            </w:r>
          </w:p>
        </w:tc>
      </w:tr>
      <w:tr w:rsidR="00D8379D" w:rsidRPr="00B92096" w14:paraId="12DFF13C" w14:textId="77777777" w:rsidTr="008D4941">
        <w:trPr>
          <w:jc w:val="center"/>
        </w:trPr>
        <w:tc>
          <w:tcPr>
            <w:tcW w:w="503" w:type="dxa"/>
          </w:tcPr>
          <w:p w14:paraId="00240A7F" w14:textId="77777777" w:rsidR="00D8379D" w:rsidRPr="00B92096" w:rsidRDefault="00D8379D" w:rsidP="008D4941">
            <w:pPr>
              <w:jc w:val="center"/>
            </w:pPr>
            <w:r w:rsidRPr="00B92096">
              <w:t>2</w:t>
            </w:r>
          </w:p>
        </w:tc>
        <w:tc>
          <w:tcPr>
            <w:tcW w:w="1230" w:type="dxa"/>
          </w:tcPr>
          <w:p w14:paraId="01B36137" w14:textId="77777777" w:rsidR="00D8379D" w:rsidRPr="00B92096" w:rsidRDefault="00D8379D" w:rsidP="008D4941">
            <w:pPr>
              <w:jc w:val="center"/>
            </w:pPr>
            <w:r w:rsidRPr="00B92096">
              <w:t xml:space="preserve">ф. 0503779 </w:t>
            </w:r>
          </w:p>
          <w:p w14:paraId="59A51B80" w14:textId="77777777" w:rsidR="00D8379D" w:rsidRPr="00B92096" w:rsidRDefault="00D8379D" w:rsidP="008D4941">
            <w:pPr>
              <w:jc w:val="center"/>
            </w:pPr>
            <w:r w:rsidRPr="00B92096">
              <w:t xml:space="preserve">Итог по разделу 1 </w:t>
            </w:r>
          </w:p>
        </w:tc>
        <w:tc>
          <w:tcPr>
            <w:tcW w:w="784" w:type="dxa"/>
          </w:tcPr>
          <w:p w14:paraId="2E1CDF45" w14:textId="77777777" w:rsidR="00D8379D" w:rsidRPr="00B92096" w:rsidRDefault="00D8379D" w:rsidP="00621AD5">
            <w:pPr>
              <w:jc w:val="center"/>
            </w:pPr>
            <w:r w:rsidRPr="00B92096">
              <w:t>4,6</w:t>
            </w:r>
          </w:p>
        </w:tc>
        <w:tc>
          <w:tcPr>
            <w:tcW w:w="784" w:type="dxa"/>
          </w:tcPr>
          <w:p w14:paraId="24AE358E" w14:textId="77777777" w:rsidR="00D8379D" w:rsidRPr="00B92096" w:rsidRDefault="00D8379D" w:rsidP="008D4941">
            <w:pPr>
              <w:jc w:val="center"/>
              <w:rPr>
                <w:lang w:val="en-US"/>
              </w:rPr>
            </w:pPr>
            <w:r w:rsidRPr="00B92096">
              <w:rPr>
                <w:lang w:val="en-US"/>
              </w:rPr>
              <w:t>=</w:t>
            </w:r>
          </w:p>
        </w:tc>
        <w:tc>
          <w:tcPr>
            <w:tcW w:w="2567" w:type="dxa"/>
          </w:tcPr>
          <w:p w14:paraId="4A495A1C" w14:textId="77777777" w:rsidR="00D8379D" w:rsidRPr="00B92096" w:rsidRDefault="00D8379D" w:rsidP="008D4941">
            <w:pPr>
              <w:jc w:val="center"/>
            </w:pPr>
            <w:r w:rsidRPr="00B92096">
              <w:t xml:space="preserve">Сумма строк по счетам </w:t>
            </w:r>
          </w:p>
          <w:p w14:paraId="7B12AF9F" w14:textId="77777777" w:rsidR="00D8379D" w:rsidRPr="00B92096" w:rsidRDefault="00D8379D" w:rsidP="008D4941">
            <w:pPr>
              <w:jc w:val="center"/>
            </w:pPr>
          </w:p>
          <w:p w14:paraId="16E86398" w14:textId="77777777" w:rsidR="00D8379D" w:rsidRPr="00B92096" w:rsidRDefault="00D8379D" w:rsidP="00621AD5">
            <w:pPr>
              <w:jc w:val="center"/>
            </w:pPr>
            <w:r w:rsidRPr="00B92096">
              <w:rPr>
                <w:lang w:val="en-US"/>
              </w:rPr>
              <w:t>%</w:t>
            </w:r>
            <w:r w:rsidRPr="00B92096">
              <w:t xml:space="preserve"> 201 23 000</w:t>
            </w:r>
          </w:p>
        </w:tc>
        <w:tc>
          <w:tcPr>
            <w:tcW w:w="636" w:type="dxa"/>
          </w:tcPr>
          <w:p w14:paraId="6C41895F" w14:textId="77777777" w:rsidR="00D8379D" w:rsidRPr="00B92096" w:rsidRDefault="00D8379D" w:rsidP="008D4941">
            <w:pPr>
              <w:jc w:val="center"/>
            </w:pPr>
            <w:r w:rsidRPr="00B92096">
              <w:t>4,6</w:t>
            </w:r>
          </w:p>
        </w:tc>
        <w:tc>
          <w:tcPr>
            <w:tcW w:w="2491" w:type="dxa"/>
          </w:tcPr>
          <w:p w14:paraId="293FE278" w14:textId="77777777" w:rsidR="00D8379D" w:rsidRPr="00B92096" w:rsidRDefault="00D8379D" w:rsidP="008D4941">
            <w:pPr>
              <w:jc w:val="center"/>
            </w:pPr>
            <w:r w:rsidRPr="00B92096">
              <w:t>Итог по разделу 1 не с</w:t>
            </w:r>
            <w:r w:rsidRPr="00B92096">
              <w:t>о</w:t>
            </w:r>
            <w:r w:rsidRPr="00B92096">
              <w:t>ответствует сумме пок</w:t>
            </w:r>
            <w:r w:rsidRPr="00B92096">
              <w:t>а</w:t>
            </w:r>
            <w:r w:rsidRPr="00B92096">
              <w:t>зателей по счетам раздела 1 - недопустимо</w:t>
            </w:r>
          </w:p>
        </w:tc>
      </w:tr>
      <w:tr w:rsidR="00D8379D" w:rsidRPr="00B92096" w14:paraId="74A39447" w14:textId="77777777" w:rsidTr="008D4941">
        <w:trPr>
          <w:jc w:val="center"/>
        </w:trPr>
        <w:tc>
          <w:tcPr>
            <w:tcW w:w="503" w:type="dxa"/>
          </w:tcPr>
          <w:p w14:paraId="343643E5" w14:textId="77777777" w:rsidR="00D8379D" w:rsidRPr="00B92096" w:rsidRDefault="00D8379D" w:rsidP="008D4941">
            <w:pPr>
              <w:jc w:val="center"/>
            </w:pPr>
            <w:r w:rsidRPr="00B92096">
              <w:t>3</w:t>
            </w:r>
          </w:p>
        </w:tc>
        <w:tc>
          <w:tcPr>
            <w:tcW w:w="1230" w:type="dxa"/>
          </w:tcPr>
          <w:p w14:paraId="20D76B68" w14:textId="77777777" w:rsidR="00D8379D" w:rsidRPr="00B92096" w:rsidRDefault="00D8379D" w:rsidP="00621AD5">
            <w:pPr>
              <w:jc w:val="center"/>
            </w:pPr>
            <w:r w:rsidRPr="00B92096">
              <w:t>ф. 0503779 Итог по разделу 2</w:t>
            </w:r>
          </w:p>
        </w:tc>
        <w:tc>
          <w:tcPr>
            <w:tcW w:w="784" w:type="dxa"/>
          </w:tcPr>
          <w:p w14:paraId="034025A3" w14:textId="77777777" w:rsidR="00D8379D" w:rsidRPr="00B92096" w:rsidRDefault="00D8379D" w:rsidP="008D4941">
            <w:pPr>
              <w:jc w:val="center"/>
            </w:pPr>
            <w:r w:rsidRPr="00B92096">
              <w:t>3,5,</w:t>
            </w:r>
          </w:p>
        </w:tc>
        <w:tc>
          <w:tcPr>
            <w:tcW w:w="784" w:type="dxa"/>
          </w:tcPr>
          <w:p w14:paraId="4EF0A22D" w14:textId="77777777" w:rsidR="00D8379D" w:rsidRPr="00B92096" w:rsidRDefault="00D8379D" w:rsidP="008D4941">
            <w:pPr>
              <w:jc w:val="center"/>
            </w:pPr>
            <w:r w:rsidRPr="00B92096">
              <w:t>=</w:t>
            </w:r>
          </w:p>
        </w:tc>
        <w:tc>
          <w:tcPr>
            <w:tcW w:w="2567" w:type="dxa"/>
          </w:tcPr>
          <w:p w14:paraId="008A6887" w14:textId="77777777" w:rsidR="00D8379D" w:rsidRPr="00B92096" w:rsidRDefault="00D8379D" w:rsidP="00621AD5">
            <w:pPr>
              <w:jc w:val="center"/>
            </w:pPr>
            <w:r w:rsidRPr="00B92096">
              <w:t xml:space="preserve">Сумма строк по счетам </w:t>
            </w:r>
            <w:r w:rsidRPr="00B92096">
              <w:br/>
            </w:r>
            <w:r w:rsidRPr="00B92096">
              <w:rPr>
                <w:lang w:val="en-US"/>
              </w:rPr>
              <w:t>%</w:t>
            </w:r>
            <w:r w:rsidRPr="00B92096">
              <w:t xml:space="preserve"> 201 11 000</w:t>
            </w:r>
            <w:r w:rsidRPr="00B92096">
              <w:br/>
            </w:r>
          </w:p>
        </w:tc>
        <w:tc>
          <w:tcPr>
            <w:tcW w:w="636" w:type="dxa"/>
          </w:tcPr>
          <w:p w14:paraId="58D8B4CB" w14:textId="77777777" w:rsidR="00D8379D" w:rsidRPr="00B92096" w:rsidRDefault="00D8379D" w:rsidP="008D4941">
            <w:pPr>
              <w:jc w:val="center"/>
            </w:pPr>
            <w:r w:rsidRPr="00B92096">
              <w:t>3,5,</w:t>
            </w:r>
          </w:p>
        </w:tc>
        <w:tc>
          <w:tcPr>
            <w:tcW w:w="2491" w:type="dxa"/>
          </w:tcPr>
          <w:p w14:paraId="0C9CC0F8" w14:textId="77777777" w:rsidR="00D8379D" w:rsidRPr="00B92096" w:rsidRDefault="00D8379D" w:rsidP="008D4941">
            <w:pPr>
              <w:jc w:val="center"/>
            </w:pPr>
            <w:r w:rsidRPr="00B92096">
              <w:t>Итог по разделу 2 не с</w:t>
            </w:r>
            <w:r w:rsidRPr="00B92096">
              <w:t>о</w:t>
            </w:r>
            <w:r w:rsidRPr="00B92096">
              <w:t>ответствует сумме пок</w:t>
            </w:r>
            <w:r w:rsidRPr="00B92096">
              <w:t>а</w:t>
            </w:r>
            <w:r w:rsidRPr="00B92096">
              <w:t>зателей по счетам раздела 2 - недопустимо</w:t>
            </w:r>
          </w:p>
        </w:tc>
      </w:tr>
      <w:tr w:rsidR="00D8379D" w:rsidRPr="00B92096" w14:paraId="76F825CA" w14:textId="77777777" w:rsidTr="008D4941">
        <w:trPr>
          <w:jc w:val="center"/>
        </w:trPr>
        <w:tc>
          <w:tcPr>
            <w:tcW w:w="503" w:type="dxa"/>
          </w:tcPr>
          <w:p w14:paraId="427C4BBF" w14:textId="77777777" w:rsidR="00D8379D" w:rsidRPr="00B92096" w:rsidRDefault="00D8379D" w:rsidP="008D4941">
            <w:pPr>
              <w:jc w:val="center"/>
            </w:pPr>
            <w:r w:rsidRPr="00B92096">
              <w:t>4</w:t>
            </w:r>
          </w:p>
        </w:tc>
        <w:tc>
          <w:tcPr>
            <w:tcW w:w="1230" w:type="dxa"/>
          </w:tcPr>
          <w:p w14:paraId="3572C437" w14:textId="77777777" w:rsidR="00D8379D" w:rsidRPr="00B92096" w:rsidRDefault="00D8379D" w:rsidP="00D8379D">
            <w:pPr>
              <w:jc w:val="center"/>
            </w:pPr>
            <w:r w:rsidRPr="00B92096">
              <w:t>ф. 0503779 Итог по разделу 2</w:t>
            </w:r>
          </w:p>
        </w:tc>
        <w:tc>
          <w:tcPr>
            <w:tcW w:w="784" w:type="dxa"/>
          </w:tcPr>
          <w:p w14:paraId="0EDE460E" w14:textId="77777777" w:rsidR="00D8379D" w:rsidRPr="00B92096" w:rsidRDefault="00D8379D" w:rsidP="008D4941">
            <w:pPr>
              <w:jc w:val="center"/>
            </w:pPr>
            <w:r w:rsidRPr="00B92096">
              <w:t>4,6</w:t>
            </w:r>
          </w:p>
        </w:tc>
        <w:tc>
          <w:tcPr>
            <w:tcW w:w="784" w:type="dxa"/>
          </w:tcPr>
          <w:p w14:paraId="003232EC" w14:textId="77777777" w:rsidR="00D8379D" w:rsidRPr="00B92096" w:rsidRDefault="00D8379D" w:rsidP="008D4941">
            <w:pPr>
              <w:jc w:val="center"/>
            </w:pPr>
            <w:r w:rsidRPr="00B92096">
              <w:t>=</w:t>
            </w:r>
          </w:p>
        </w:tc>
        <w:tc>
          <w:tcPr>
            <w:tcW w:w="2567" w:type="dxa"/>
          </w:tcPr>
          <w:p w14:paraId="20D8452E" w14:textId="77777777" w:rsidR="00D8379D" w:rsidRPr="00B92096" w:rsidRDefault="00D8379D" w:rsidP="00621AD5">
            <w:pPr>
              <w:jc w:val="center"/>
            </w:pPr>
            <w:r w:rsidRPr="00B92096">
              <w:t xml:space="preserve">Сумма строк по счетам </w:t>
            </w:r>
            <w:r w:rsidRPr="00B92096">
              <w:br/>
            </w:r>
            <w:r w:rsidRPr="00B92096">
              <w:rPr>
                <w:lang w:val="en-US"/>
              </w:rPr>
              <w:t>%</w:t>
            </w:r>
            <w:r w:rsidRPr="00B92096">
              <w:t xml:space="preserve"> 201 13 000</w:t>
            </w:r>
            <w:r w:rsidRPr="00B92096">
              <w:br/>
            </w:r>
          </w:p>
        </w:tc>
        <w:tc>
          <w:tcPr>
            <w:tcW w:w="636" w:type="dxa"/>
          </w:tcPr>
          <w:p w14:paraId="23E2A718" w14:textId="77777777" w:rsidR="00D8379D" w:rsidRPr="00B92096" w:rsidRDefault="00D8379D" w:rsidP="008D4941">
            <w:pPr>
              <w:jc w:val="center"/>
            </w:pPr>
            <w:r w:rsidRPr="00B92096">
              <w:t>4,6</w:t>
            </w:r>
          </w:p>
        </w:tc>
        <w:tc>
          <w:tcPr>
            <w:tcW w:w="2491" w:type="dxa"/>
          </w:tcPr>
          <w:p w14:paraId="4930FA1E" w14:textId="77777777" w:rsidR="00D8379D" w:rsidRPr="00B92096" w:rsidRDefault="00D8379D" w:rsidP="008D4941">
            <w:pPr>
              <w:jc w:val="center"/>
            </w:pPr>
            <w:r w:rsidRPr="00B92096">
              <w:t>Итог по разделу 2 не с</w:t>
            </w:r>
            <w:r w:rsidRPr="00B92096">
              <w:t>о</w:t>
            </w:r>
            <w:r w:rsidRPr="00B92096">
              <w:t>ответствует сумме пок</w:t>
            </w:r>
            <w:r w:rsidRPr="00B92096">
              <w:t>а</w:t>
            </w:r>
            <w:r w:rsidRPr="00B92096">
              <w:t>зателей по счетам раздела 2 - недопустимо</w:t>
            </w:r>
          </w:p>
        </w:tc>
      </w:tr>
      <w:tr w:rsidR="00D8379D" w:rsidRPr="00B92096" w14:paraId="58DFBF32" w14:textId="77777777" w:rsidTr="008D4941">
        <w:trPr>
          <w:jc w:val="center"/>
        </w:trPr>
        <w:tc>
          <w:tcPr>
            <w:tcW w:w="503" w:type="dxa"/>
          </w:tcPr>
          <w:p w14:paraId="28CEAEDF" w14:textId="77777777" w:rsidR="00D8379D" w:rsidRPr="00B92096" w:rsidRDefault="00553114" w:rsidP="00621AD5">
            <w:pPr>
              <w:jc w:val="center"/>
            </w:pPr>
            <w:r w:rsidRPr="00B92096">
              <w:t>5</w:t>
            </w:r>
          </w:p>
        </w:tc>
        <w:tc>
          <w:tcPr>
            <w:tcW w:w="1230" w:type="dxa"/>
          </w:tcPr>
          <w:p w14:paraId="1C17577D" w14:textId="77777777" w:rsidR="00D8379D" w:rsidRPr="00B92096" w:rsidRDefault="00D8379D" w:rsidP="008D4941">
            <w:pPr>
              <w:jc w:val="center"/>
            </w:pPr>
            <w:r w:rsidRPr="00B92096">
              <w:t>ф. 0503779.</w:t>
            </w:r>
          </w:p>
          <w:p w14:paraId="46840BE9" w14:textId="77777777" w:rsidR="00D8379D" w:rsidRPr="00B92096" w:rsidRDefault="00D8379D" w:rsidP="008D4941">
            <w:pPr>
              <w:jc w:val="center"/>
            </w:pPr>
            <w:r w:rsidRPr="00B92096">
              <w:t>Итог по разделу 3</w:t>
            </w:r>
          </w:p>
        </w:tc>
        <w:tc>
          <w:tcPr>
            <w:tcW w:w="784" w:type="dxa"/>
          </w:tcPr>
          <w:p w14:paraId="52C9B7A5" w14:textId="77777777" w:rsidR="00D8379D" w:rsidRPr="00B92096" w:rsidRDefault="00D8379D" w:rsidP="008D4941">
            <w:pPr>
              <w:jc w:val="center"/>
            </w:pPr>
            <w:r w:rsidRPr="00B92096">
              <w:t>3,4,5,6</w:t>
            </w:r>
          </w:p>
        </w:tc>
        <w:tc>
          <w:tcPr>
            <w:tcW w:w="784" w:type="dxa"/>
          </w:tcPr>
          <w:p w14:paraId="1F971228" w14:textId="77777777" w:rsidR="00D8379D" w:rsidRPr="00B92096" w:rsidRDefault="00D8379D" w:rsidP="008D4941">
            <w:pPr>
              <w:jc w:val="center"/>
            </w:pPr>
            <w:r w:rsidRPr="00B92096">
              <w:t>=</w:t>
            </w:r>
          </w:p>
        </w:tc>
        <w:tc>
          <w:tcPr>
            <w:tcW w:w="2567" w:type="dxa"/>
          </w:tcPr>
          <w:p w14:paraId="01A03A83" w14:textId="77777777" w:rsidR="00D8379D" w:rsidRPr="00B92096" w:rsidRDefault="00D8379D" w:rsidP="00621AD5">
            <w:pPr>
              <w:jc w:val="center"/>
              <w:rPr>
                <w:lang w:val="en-US"/>
              </w:rPr>
            </w:pPr>
            <w:r w:rsidRPr="00B92096">
              <w:t xml:space="preserve">Сумма строк по счетам </w:t>
            </w:r>
            <w:r w:rsidRPr="00B92096">
              <w:br/>
              <w:t xml:space="preserve"> </w:t>
            </w:r>
            <w:r w:rsidRPr="00B92096">
              <w:rPr>
                <w:lang w:val="en-US"/>
              </w:rPr>
              <w:t>%</w:t>
            </w:r>
            <w:r w:rsidRPr="00B92096">
              <w:t xml:space="preserve"> 201 34 000</w:t>
            </w:r>
          </w:p>
        </w:tc>
        <w:tc>
          <w:tcPr>
            <w:tcW w:w="636" w:type="dxa"/>
          </w:tcPr>
          <w:p w14:paraId="7AF16CFB" w14:textId="77777777" w:rsidR="00D8379D" w:rsidRPr="00B92096" w:rsidRDefault="00D8379D" w:rsidP="008D4941">
            <w:pPr>
              <w:jc w:val="center"/>
            </w:pPr>
            <w:r w:rsidRPr="00B92096">
              <w:t>3,4,5,6</w:t>
            </w:r>
          </w:p>
        </w:tc>
        <w:tc>
          <w:tcPr>
            <w:tcW w:w="2491" w:type="dxa"/>
          </w:tcPr>
          <w:p w14:paraId="1AEEDEA2" w14:textId="77777777" w:rsidR="00D8379D" w:rsidRPr="00B92096" w:rsidRDefault="00D8379D" w:rsidP="008D4941">
            <w:pPr>
              <w:jc w:val="center"/>
            </w:pPr>
            <w:r w:rsidRPr="00B92096">
              <w:t>Итог по разделу 3 не с</w:t>
            </w:r>
            <w:r w:rsidRPr="00B92096">
              <w:t>о</w:t>
            </w:r>
            <w:r w:rsidRPr="00B92096">
              <w:t>ответствует сумме пок</w:t>
            </w:r>
            <w:r w:rsidRPr="00B92096">
              <w:t>а</w:t>
            </w:r>
            <w:r w:rsidRPr="00B92096">
              <w:t>зателей по счетам раздела 3 - недопустимо</w:t>
            </w:r>
          </w:p>
        </w:tc>
      </w:tr>
      <w:tr w:rsidR="00553114" w:rsidRPr="00B92096" w14:paraId="20AB4DF6" w14:textId="77777777" w:rsidTr="008D4941">
        <w:trPr>
          <w:jc w:val="center"/>
        </w:trPr>
        <w:tc>
          <w:tcPr>
            <w:tcW w:w="503" w:type="dxa"/>
          </w:tcPr>
          <w:p w14:paraId="1AB6D2E8" w14:textId="77777777" w:rsidR="00553114" w:rsidRPr="00B92096" w:rsidRDefault="00553114" w:rsidP="00B50D49">
            <w:pPr>
              <w:spacing w:line="240" w:lineRule="atLeast"/>
              <w:jc w:val="center"/>
            </w:pPr>
            <w:r w:rsidRPr="00B92096">
              <w:lastRenderedPageBreak/>
              <w:t>6</w:t>
            </w:r>
          </w:p>
        </w:tc>
        <w:tc>
          <w:tcPr>
            <w:tcW w:w="1230" w:type="dxa"/>
          </w:tcPr>
          <w:p w14:paraId="72C5DDC7" w14:textId="77777777" w:rsidR="00553114" w:rsidRPr="00B92096" w:rsidRDefault="00553114" w:rsidP="008D4941">
            <w:pPr>
              <w:spacing w:line="240" w:lineRule="atLeast"/>
            </w:pPr>
            <w:r w:rsidRPr="00B92096">
              <w:t>*, раздел 3</w:t>
            </w:r>
          </w:p>
        </w:tc>
        <w:tc>
          <w:tcPr>
            <w:tcW w:w="784" w:type="dxa"/>
          </w:tcPr>
          <w:p w14:paraId="2BDA10C8" w14:textId="77777777" w:rsidR="00553114" w:rsidRPr="00B92096" w:rsidRDefault="00553114" w:rsidP="008D4941">
            <w:pPr>
              <w:spacing w:line="240" w:lineRule="atLeast"/>
            </w:pPr>
            <w:r w:rsidRPr="00B92096">
              <w:t>4,6</w:t>
            </w:r>
          </w:p>
        </w:tc>
        <w:tc>
          <w:tcPr>
            <w:tcW w:w="784" w:type="dxa"/>
          </w:tcPr>
          <w:p w14:paraId="67C29B4D" w14:textId="77777777" w:rsidR="00553114" w:rsidRPr="00B92096" w:rsidRDefault="00553114" w:rsidP="008D4941">
            <w:pPr>
              <w:spacing w:line="240" w:lineRule="atLeast"/>
              <w:jc w:val="center"/>
            </w:pPr>
            <w:r w:rsidRPr="00B92096">
              <w:t>=0</w:t>
            </w:r>
          </w:p>
        </w:tc>
        <w:tc>
          <w:tcPr>
            <w:tcW w:w="2567" w:type="dxa"/>
          </w:tcPr>
          <w:p w14:paraId="2FCCC03A" w14:textId="77777777" w:rsidR="00553114" w:rsidRPr="00B92096" w:rsidRDefault="00553114" w:rsidP="008D4941">
            <w:pPr>
              <w:spacing w:line="240" w:lineRule="atLeast"/>
            </w:pPr>
          </w:p>
        </w:tc>
        <w:tc>
          <w:tcPr>
            <w:tcW w:w="636" w:type="dxa"/>
          </w:tcPr>
          <w:p w14:paraId="5CF73015" w14:textId="77777777" w:rsidR="00553114" w:rsidRPr="00B92096" w:rsidRDefault="00553114" w:rsidP="008D4941">
            <w:pPr>
              <w:spacing w:line="240" w:lineRule="atLeast"/>
            </w:pPr>
          </w:p>
        </w:tc>
        <w:tc>
          <w:tcPr>
            <w:tcW w:w="2491" w:type="dxa"/>
          </w:tcPr>
          <w:p w14:paraId="11FC8C9E" w14:textId="77777777" w:rsidR="00553114" w:rsidRPr="00B92096" w:rsidRDefault="00553114" w:rsidP="008D4941">
            <w:pPr>
              <w:spacing w:line="240" w:lineRule="atLeast"/>
            </w:pPr>
            <w:r w:rsidRPr="00B92096">
              <w:t>Показатели по гр. 4,6  в строках раздела 3 недоп</w:t>
            </w:r>
            <w:r w:rsidRPr="00B92096">
              <w:t>у</w:t>
            </w:r>
            <w:r w:rsidRPr="00B92096">
              <w:t>стимы</w:t>
            </w:r>
          </w:p>
        </w:tc>
      </w:tr>
      <w:tr w:rsidR="00D8379D" w:rsidRPr="00B92096" w14:paraId="71B5B734" w14:textId="77777777" w:rsidTr="008D4941">
        <w:trPr>
          <w:jc w:val="center"/>
        </w:trPr>
        <w:tc>
          <w:tcPr>
            <w:tcW w:w="503" w:type="dxa"/>
          </w:tcPr>
          <w:p w14:paraId="66DA918F" w14:textId="77777777" w:rsidR="00D8379D" w:rsidRPr="00B92096" w:rsidRDefault="00553114" w:rsidP="00B50D49">
            <w:pPr>
              <w:spacing w:line="240" w:lineRule="atLeast"/>
              <w:jc w:val="center"/>
            </w:pPr>
            <w:r w:rsidRPr="00B92096">
              <w:t>7</w:t>
            </w:r>
          </w:p>
        </w:tc>
        <w:tc>
          <w:tcPr>
            <w:tcW w:w="1230" w:type="dxa"/>
          </w:tcPr>
          <w:p w14:paraId="6A0F07D1" w14:textId="77777777" w:rsidR="00D8379D" w:rsidRPr="00B92096" w:rsidRDefault="00D8379D" w:rsidP="008D4941">
            <w:pPr>
              <w:spacing w:line="240" w:lineRule="atLeast"/>
            </w:pPr>
            <w:r w:rsidRPr="00B92096">
              <w:t>Всего</w:t>
            </w:r>
          </w:p>
        </w:tc>
        <w:tc>
          <w:tcPr>
            <w:tcW w:w="784" w:type="dxa"/>
          </w:tcPr>
          <w:p w14:paraId="5DABDA34" w14:textId="77777777" w:rsidR="00D8379D" w:rsidRPr="00B92096" w:rsidRDefault="00D8379D" w:rsidP="008D4941">
            <w:pPr>
              <w:spacing w:line="240" w:lineRule="atLeast"/>
            </w:pPr>
            <w:r w:rsidRPr="00B92096">
              <w:t>3,4,5,6</w:t>
            </w:r>
          </w:p>
        </w:tc>
        <w:tc>
          <w:tcPr>
            <w:tcW w:w="784" w:type="dxa"/>
          </w:tcPr>
          <w:p w14:paraId="24DEF1B5" w14:textId="77777777" w:rsidR="00D8379D" w:rsidRPr="00B92096" w:rsidRDefault="00D8379D" w:rsidP="008D4941">
            <w:pPr>
              <w:spacing w:line="240" w:lineRule="atLeast"/>
              <w:jc w:val="center"/>
            </w:pPr>
            <w:r w:rsidRPr="00B92096">
              <w:t>=</w:t>
            </w:r>
          </w:p>
        </w:tc>
        <w:tc>
          <w:tcPr>
            <w:tcW w:w="2567" w:type="dxa"/>
          </w:tcPr>
          <w:p w14:paraId="17EB670D" w14:textId="77777777" w:rsidR="00D8379D" w:rsidRPr="00B92096" w:rsidRDefault="00D8379D" w:rsidP="008D4941">
            <w:pPr>
              <w:spacing w:line="240" w:lineRule="atLeast"/>
            </w:pPr>
            <w:r w:rsidRPr="00B92096">
              <w:t>Итог по разделу 1 + Итог по разделу 2 + Итог по разделу 3</w:t>
            </w:r>
          </w:p>
        </w:tc>
        <w:tc>
          <w:tcPr>
            <w:tcW w:w="636" w:type="dxa"/>
          </w:tcPr>
          <w:p w14:paraId="3CDD1D56" w14:textId="77777777" w:rsidR="00D8379D" w:rsidRPr="00B92096" w:rsidRDefault="00D8379D" w:rsidP="008D4941">
            <w:pPr>
              <w:spacing w:line="240" w:lineRule="atLeast"/>
            </w:pPr>
            <w:r w:rsidRPr="00B92096">
              <w:t>3,4,5,6</w:t>
            </w:r>
          </w:p>
        </w:tc>
        <w:tc>
          <w:tcPr>
            <w:tcW w:w="2491" w:type="dxa"/>
          </w:tcPr>
          <w:p w14:paraId="09BB4E41" w14:textId="77777777" w:rsidR="00D8379D" w:rsidRPr="00B92096" w:rsidRDefault="00D8379D" w:rsidP="008D4941">
            <w:pPr>
              <w:spacing w:line="240" w:lineRule="atLeast"/>
              <w:rPr>
                <w:highlight w:val="yellow"/>
              </w:rPr>
            </w:pPr>
            <w:r w:rsidRPr="00B92096">
              <w:t>Показатель по строке «Всего» не соответствует сумме итогов разделов 1,2,3</w:t>
            </w:r>
          </w:p>
        </w:tc>
      </w:tr>
    </w:tbl>
    <w:p w14:paraId="63422A71" w14:textId="77777777" w:rsidR="00D8379D" w:rsidRPr="00B92096" w:rsidRDefault="00D8379D" w:rsidP="00ED69F7">
      <w:pPr>
        <w:outlineLvl w:val="0"/>
        <w:rPr>
          <w:b/>
        </w:rPr>
      </w:pPr>
    </w:p>
    <w:tbl>
      <w:tblPr>
        <w:tblpPr w:leftFromText="180" w:rightFromText="180" w:vertAnchor="text" w:horzAnchor="margin" w:tblpX="481" w:tblpY="130"/>
        <w:tblW w:w="61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151"/>
      </w:tblGrid>
      <w:tr w:rsidR="00311E67" w:rsidRPr="00B92096" w14:paraId="030C6BCF" w14:textId="77777777" w:rsidTr="00311E67">
        <w:tc>
          <w:tcPr>
            <w:tcW w:w="6151" w:type="dxa"/>
            <w:shd w:val="clear" w:color="auto" w:fill="auto"/>
          </w:tcPr>
          <w:p w14:paraId="7C632842" w14:textId="77777777" w:rsidR="00311E67" w:rsidRPr="00B92096" w:rsidRDefault="00311E67" w:rsidP="00311E67">
            <w:pPr>
              <w:pStyle w:val="afa"/>
              <w:snapToGrid w:val="0"/>
              <w:jc w:val="center"/>
            </w:pPr>
            <w:r w:rsidRPr="00B92096">
              <w:t xml:space="preserve">Формат показателей графы 1 </w:t>
            </w:r>
            <w:r w:rsidR="00796541">
              <w:t xml:space="preserve">Раздела 2 </w:t>
            </w:r>
            <w:r w:rsidRPr="00B92096">
              <w:t>ф. 0503779</w:t>
            </w:r>
          </w:p>
        </w:tc>
      </w:tr>
      <w:tr w:rsidR="00311E67" w:rsidRPr="00B92096" w14:paraId="5B6B2148" w14:textId="77777777" w:rsidTr="00311E67">
        <w:tc>
          <w:tcPr>
            <w:tcW w:w="6151" w:type="dxa"/>
            <w:shd w:val="clear" w:color="auto" w:fill="auto"/>
          </w:tcPr>
          <w:p w14:paraId="0E90932F" w14:textId="77777777" w:rsidR="00311E67" w:rsidRPr="00B92096" w:rsidRDefault="00311E67" w:rsidP="00311E67">
            <w:pPr>
              <w:pStyle w:val="afa"/>
              <w:snapToGrid w:val="0"/>
            </w:pPr>
            <w:r w:rsidRPr="00B92096">
              <w:t>Для отчетности учреждений: ххххххххххх000000000</w:t>
            </w:r>
          </w:p>
        </w:tc>
      </w:tr>
      <w:tr w:rsidR="00311E67" w:rsidRPr="00B92096" w14:paraId="72A6061B" w14:textId="77777777" w:rsidTr="00311E67">
        <w:tc>
          <w:tcPr>
            <w:tcW w:w="6151" w:type="dxa"/>
            <w:shd w:val="clear" w:color="auto" w:fill="auto"/>
          </w:tcPr>
          <w:p w14:paraId="37E8A245" w14:textId="77777777" w:rsidR="00311E67" w:rsidRPr="00B92096" w:rsidRDefault="00311E67" w:rsidP="0092473E">
            <w:pPr>
              <w:pStyle w:val="afa"/>
              <w:snapToGrid w:val="0"/>
            </w:pPr>
            <w:r w:rsidRPr="00B92096">
              <w:t>Для сводной отчетности ГРБС:00000000000000000000</w:t>
            </w:r>
          </w:p>
        </w:tc>
      </w:tr>
      <w:tr w:rsidR="00796541" w:rsidRPr="00B92096" w14:paraId="09BDEC2E" w14:textId="77777777" w:rsidTr="00311E67">
        <w:tc>
          <w:tcPr>
            <w:tcW w:w="6151" w:type="dxa"/>
            <w:shd w:val="clear" w:color="auto" w:fill="auto"/>
          </w:tcPr>
          <w:p w14:paraId="6645403A" w14:textId="77777777" w:rsidR="00796541" w:rsidRPr="00B92096" w:rsidRDefault="00796541" w:rsidP="00DC45CC">
            <w:pPr>
              <w:pStyle w:val="afa"/>
              <w:snapToGrid w:val="0"/>
              <w:jc w:val="center"/>
            </w:pPr>
            <w:r w:rsidRPr="00B92096">
              <w:t xml:space="preserve">Формат показателей графы 1 </w:t>
            </w:r>
            <w:r>
              <w:t xml:space="preserve">Раздела 3 </w:t>
            </w:r>
            <w:r w:rsidRPr="00B92096">
              <w:t>ф. 0503779</w:t>
            </w:r>
          </w:p>
        </w:tc>
      </w:tr>
      <w:tr w:rsidR="00796541" w:rsidRPr="00B92096" w14:paraId="4D9D8A45" w14:textId="77777777" w:rsidTr="00311E67">
        <w:tc>
          <w:tcPr>
            <w:tcW w:w="6151" w:type="dxa"/>
            <w:shd w:val="clear" w:color="auto" w:fill="auto"/>
          </w:tcPr>
          <w:p w14:paraId="561A64E5" w14:textId="77777777" w:rsidR="00796541" w:rsidRPr="00B92096" w:rsidRDefault="00796541" w:rsidP="0092473E">
            <w:pPr>
              <w:pStyle w:val="afa"/>
              <w:snapToGrid w:val="0"/>
            </w:pPr>
            <w:r w:rsidRPr="00B92096">
              <w:t>Для отчетности учреждений: 00000000000000000000</w:t>
            </w:r>
          </w:p>
        </w:tc>
      </w:tr>
      <w:tr w:rsidR="00796541" w:rsidRPr="00B92096" w14:paraId="19803DC2" w14:textId="77777777" w:rsidTr="00311E67">
        <w:tc>
          <w:tcPr>
            <w:tcW w:w="6151" w:type="dxa"/>
            <w:shd w:val="clear" w:color="auto" w:fill="auto"/>
          </w:tcPr>
          <w:p w14:paraId="2FCE542E" w14:textId="77777777" w:rsidR="00796541" w:rsidRPr="00B92096" w:rsidRDefault="00796541" w:rsidP="00796541">
            <w:pPr>
              <w:pStyle w:val="afa"/>
              <w:snapToGrid w:val="0"/>
            </w:pPr>
            <w:r w:rsidRPr="00B92096">
              <w:t>Для сводной отчетности ГРБС:00000000000000000000</w:t>
            </w:r>
          </w:p>
        </w:tc>
      </w:tr>
    </w:tbl>
    <w:p w14:paraId="67CDF52B" w14:textId="77777777" w:rsidR="00ED69F7" w:rsidRPr="00B92096" w:rsidRDefault="00ED69F7" w:rsidP="00ED69F7">
      <w:pPr>
        <w:jc w:val="center"/>
        <w:rPr>
          <w:b/>
        </w:rPr>
      </w:pPr>
    </w:p>
    <w:p w14:paraId="63436D94" w14:textId="77777777" w:rsidR="00DD25D3" w:rsidRPr="00B92096" w:rsidRDefault="00DD25D3" w:rsidP="00B25321">
      <w:pPr>
        <w:tabs>
          <w:tab w:val="left" w:pos="3060"/>
        </w:tabs>
        <w:outlineLvl w:val="0"/>
        <w:rPr>
          <w:b/>
        </w:rPr>
      </w:pPr>
    </w:p>
    <w:p w14:paraId="2CCFA361" w14:textId="77777777" w:rsidR="00311E67" w:rsidRPr="00B92096" w:rsidRDefault="00311E67" w:rsidP="00B25321">
      <w:pPr>
        <w:tabs>
          <w:tab w:val="left" w:pos="3060"/>
        </w:tabs>
        <w:outlineLvl w:val="0"/>
        <w:rPr>
          <w:b/>
        </w:rPr>
      </w:pPr>
    </w:p>
    <w:p w14:paraId="34BB8732" w14:textId="77777777" w:rsidR="00311E67" w:rsidRPr="00B92096" w:rsidRDefault="00311E67" w:rsidP="00B25321">
      <w:pPr>
        <w:tabs>
          <w:tab w:val="left" w:pos="3060"/>
        </w:tabs>
        <w:outlineLvl w:val="0"/>
        <w:rPr>
          <w:b/>
        </w:rPr>
      </w:pPr>
    </w:p>
    <w:p w14:paraId="193E6388" w14:textId="77777777" w:rsidR="00311E67" w:rsidRPr="00B92096" w:rsidRDefault="00311E67" w:rsidP="00B25321">
      <w:pPr>
        <w:tabs>
          <w:tab w:val="left" w:pos="3060"/>
        </w:tabs>
        <w:outlineLvl w:val="0"/>
        <w:rPr>
          <w:b/>
        </w:rPr>
      </w:pPr>
    </w:p>
    <w:p w14:paraId="097D0E22" w14:textId="77777777" w:rsidR="00311E67" w:rsidRPr="00B92096" w:rsidRDefault="00311E67" w:rsidP="00B25321">
      <w:pPr>
        <w:tabs>
          <w:tab w:val="left" w:pos="3060"/>
        </w:tabs>
        <w:outlineLvl w:val="0"/>
        <w:rPr>
          <w:b/>
        </w:rPr>
      </w:pPr>
    </w:p>
    <w:p w14:paraId="1D93EAE5" w14:textId="77777777" w:rsidR="00311E67" w:rsidRPr="00B92096" w:rsidRDefault="00311E67" w:rsidP="006620C8">
      <w:pPr>
        <w:rPr>
          <w:b/>
        </w:rPr>
      </w:pPr>
      <w:bookmarkStart w:id="464" w:name="_Toc506405187"/>
      <w:bookmarkStart w:id="465" w:name="_Toc506405325"/>
      <w:bookmarkStart w:id="466" w:name="_Toc506405467"/>
      <w:bookmarkStart w:id="467" w:name="_Toc506456078"/>
      <w:r w:rsidRPr="00B92096">
        <w:t xml:space="preserve">где </w:t>
      </w:r>
      <w:proofErr w:type="spellStart"/>
      <w:r w:rsidRPr="00B92096">
        <w:t>ххххххххххх</w:t>
      </w:r>
      <w:proofErr w:type="spellEnd"/>
      <w:r w:rsidRPr="00B92096">
        <w:t xml:space="preserve"> - номер лицевого счета, открытого в органе Федерального казн</w:t>
      </w:r>
      <w:r w:rsidRPr="00B92096">
        <w:t>а</w:t>
      </w:r>
      <w:r w:rsidRPr="00B92096">
        <w:t>чейства</w:t>
      </w:r>
      <w:r w:rsidR="009B52B4" w:rsidRPr="00B92096">
        <w:t xml:space="preserve"> (только для федерального бюдж</w:t>
      </w:r>
      <w:r w:rsidR="009B52B4" w:rsidRPr="00B92096">
        <w:t>е</w:t>
      </w:r>
      <w:r w:rsidR="009B52B4" w:rsidRPr="00B92096">
        <w:t>та)</w:t>
      </w:r>
      <w:bookmarkEnd w:id="464"/>
      <w:bookmarkEnd w:id="465"/>
      <w:bookmarkEnd w:id="466"/>
      <w:bookmarkEnd w:id="467"/>
    </w:p>
    <w:p w14:paraId="4EA7240A" w14:textId="77777777" w:rsidR="00311E67" w:rsidRPr="00B92096" w:rsidRDefault="00311E67" w:rsidP="00B25321">
      <w:pPr>
        <w:tabs>
          <w:tab w:val="left" w:pos="3060"/>
        </w:tabs>
        <w:outlineLvl w:val="0"/>
        <w:rPr>
          <w:b/>
        </w:rPr>
      </w:pPr>
    </w:p>
    <w:p w14:paraId="638C35D2" w14:textId="2DAF870D" w:rsidR="00ED69F7" w:rsidRPr="00B92096" w:rsidRDefault="00DD25D3" w:rsidP="006620C8">
      <w:pPr>
        <w:outlineLvl w:val="0"/>
        <w:rPr>
          <w:b/>
        </w:rPr>
      </w:pPr>
      <w:bookmarkStart w:id="468" w:name="_Toc11424735"/>
      <w:r w:rsidRPr="00B92096">
        <w:rPr>
          <w:b/>
        </w:rPr>
        <w:t>1</w:t>
      </w:r>
      <w:r w:rsidR="00E43EE4">
        <w:rPr>
          <w:b/>
        </w:rPr>
        <w:t>3</w:t>
      </w:r>
      <w:r w:rsidRPr="00B92096">
        <w:rPr>
          <w:b/>
        </w:rPr>
        <w:t>. Контрольные соотношения к Сведениям о результатах деятельности учреждения по исполнению госуда</w:t>
      </w:r>
      <w:r w:rsidRPr="00B92096">
        <w:rPr>
          <w:b/>
        </w:rPr>
        <w:t>р</w:t>
      </w:r>
      <w:r w:rsidRPr="00B92096">
        <w:rPr>
          <w:b/>
        </w:rPr>
        <w:t xml:space="preserve">ственного (муниципального) задания (ф. </w:t>
      </w:r>
      <w:bookmarkStart w:id="469" w:name="ф_0503762"/>
      <w:r w:rsidRPr="00B92096">
        <w:rPr>
          <w:b/>
        </w:rPr>
        <w:t>0503762</w:t>
      </w:r>
      <w:bookmarkEnd w:id="469"/>
      <w:r w:rsidRPr="00B92096">
        <w:rPr>
          <w:b/>
        </w:rPr>
        <w:t>)</w:t>
      </w:r>
      <w:bookmarkEnd w:id="468"/>
    </w:p>
    <w:p w14:paraId="14F99288" w14:textId="77777777" w:rsidR="00DD25D3" w:rsidRPr="00B92096" w:rsidRDefault="00DD25D3" w:rsidP="00B25321">
      <w:pPr>
        <w:tabs>
          <w:tab w:val="left" w:pos="3060"/>
        </w:tabs>
        <w:outlineLvl w:val="0"/>
        <w:rPr>
          <w:b/>
        </w:rPr>
      </w:pPr>
    </w:p>
    <w:p w14:paraId="45772BB2" w14:textId="77777777" w:rsidR="00DD25D3" w:rsidRPr="00B92096" w:rsidRDefault="00DD25D3" w:rsidP="00B25321">
      <w:pPr>
        <w:tabs>
          <w:tab w:val="left" w:pos="3060"/>
        </w:tabs>
        <w:outlineLvl w:val="0"/>
        <w:rPr>
          <w:b/>
        </w:rPr>
      </w:pPr>
    </w:p>
    <w:tbl>
      <w:tblPr>
        <w:tblW w:w="8995"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230"/>
        <w:gridCol w:w="784"/>
        <w:gridCol w:w="784"/>
        <w:gridCol w:w="2567"/>
        <w:gridCol w:w="636"/>
        <w:gridCol w:w="2491"/>
      </w:tblGrid>
      <w:tr w:rsidR="00DD25D3" w:rsidRPr="00B92096" w14:paraId="45B533CA" w14:textId="77777777" w:rsidTr="006D757F">
        <w:trPr>
          <w:jc w:val="center"/>
        </w:trPr>
        <w:tc>
          <w:tcPr>
            <w:tcW w:w="503" w:type="dxa"/>
            <w:vAlign w:val="center"/>
          </w:tcPr>
          <w:p w14:paraId="07D41FAA" w14:textId="77777777" w:rsidR="00DD25D3" w:rsidRPr="00B92096" w:rsidRDefault="00DD25D3" w:rsidP="006D757F">
            <w:pPr>
              <w:jc w:val="center"/>
            </w:pPr>
            <w:r w:rsidRPr="00B92096">
              <w:t xml:space="preserve">№ </w:t>
            </w:r>
            <w:proofErr w:type="gramStart"/>
            <w:r w:rsidRPr="00B92096">
              <w:t>п</w:t>
            </w:r>
            <w:proofErr w:type="gramEnd"/>
            <w:r w:rsidRPr="00B92096">
              <w:t>/п</w:t>
            </w:r>
          </w:p>
        </w:tc>
        <w:tc>
          <w:tcPr>
            <w:tcW w:w="1230" w:type="dxa"/>
            <w:vAlign w:val="center"/>
          </w:tcPr>
          <w:p w14:paraId="6FCF619F" w14:textId="77777777" w:rsidR="00DD25D3" w:rsidRPr="00B92096" w:rsidRDefault="00DD25D3" w:rsidP="006D757F">
            <w:pPr>
              <w:jc w:val="center"/>
            </w:pPr>
            <w:r w:rsidRPr="00B92096">
              <w:t>Показ</w:t>
            </w:r>
            <w:r w:rsidRPr="00B92096">
              <w:t>а</w:t>
            </w:r>
            <w:r w:rsidRPr="00B92096">
              <w:t>тель/Строка</w:t>
            </w:r>
          </w:p>
        </w:tc>
        <w:tc>
          <w:tcPr>
            <w:tcW w:w="784" w:type="dxa"/>
            <w:vAlign w:val="center"/>
          </w:tcPr>
          <w:p w14:paraId="01E0F8B1" w14:textId="77777777" w:rsidR="00DD25D3" w:rsidRPr="00B92096" w:rsidRDefault="00DD25D3" w:rsidP="006D757F">
            <w:pPr>
              <w:jc w:val="center"/>
            </w:pPr>
            <w:r w:rsidRPr="00B92096">
              <w:t>Графа</w:t>
            </w:r>
          </w:p>
        </w:tc>
        <w:tc>
          <w:tcPr>
            <w:tcW w:w="784" w:type="dxa"/>
            <w:vAlign w:val="center"/>
          </w:tcPr>
          <w:p w14:paraId="2EB14F61" w14:textId="77777777" w:rsidR="00DD25D3" w:rsidRPr="00B92096" w:rsidRDefault="00DD25D3" w:rsidP="006D757F">
            <w:pPr>
              <w:jc w:val="center"/>
            </w:pPr>
            <w:proofErr w:type="spellStart"/>
            <w:r w:rsidRPr="00B92096">
              <w:t>Соот</w:t>
            </w:r>
            <w:proofErr w:type="spellEnd"/>
            <w:r w:rsidRPr="00B92096">
              <w:t xml:space="preserve"> </w:t>
            </w:r>
            <w:proofErr w:type="gramStart"/>
            <w:r w:rsidRPr="00B92096">
              <w:t xml:space="preserve">ноше </w:t>
            </w:r>
            <w:proofErr w:type="spellStart"/>
            <w:r w:rsidRPr="00B92096">
              <w:t>ние</w:t>
            </w:r>
            <w:proofErr w:type="spellEnd"/>
            <w:proofErr w:type="gramEnd"/>
          </w:p>
        </w:tc>
        <w:tc>
          <w:tcPr>
            <w:tcW w:w="2567" w:type="dxa"/>
            <w:vAlign w:val="center"/>
          </w:tcPr>
          <w:p w14:paraId="633F151B" w14:textId="77777777" w:rsidR="00DD25D3" w:rsidRPr="00B92096" w:rsidRDefault="00DD25D3" w:rsidP="006D757F">
            <w:pPr>
              <w:jc w:val="center"/>
            </w:pPr>
            <w:r w:rsidRPr="00B92096">
              <w:t>Показатель/Строка</w:t>
            </w:r>
          </w:p>
        </w:tc>
        <w:tc>
          <w:tcPr>
            <w:tcW w:w="636" w:type="dxa"/>
            <w:vAlign w:val="center"/>
          </w:tcPr>
          <w:p w14:paraId="061987A0" w14:textId="77777777" w:rsidR="00DD25D3" w:rsidRPr="00B92096" w:rsidRDefault="00DD25D3" w:rsidP="006D757F">
            <w:pPr>
              <w:jc w:val="center"/>
            </w:pPr>
            <w:r w:rsidRPr="00B92096">
              <w:t>Графа</w:t>
            </w:r>
          </w:p>
        </w:tc>
        <w:tc>
          <w:tcPr>
            <w:tcW w:w="2491" w:type="dxa"/>
            <w:vAlign w:val="center"/>
          </w:tcPr>
          <w:p w14:paraId="1C74BE4C" w14:textId="77777777" w:rsidR="00DD25D3" w:rsidRPr="00B92096" w:rsidRDefault="00DD25D3" w:rsidP="006D757F">
            <w:pPr>
              <w:jc w:val="center"/>
            </w:pPr>
            <w:r w:rsidRPr="00B92096">
              <w:t>Контроль                                         показателя</w:t>
            </w:r>
          </w:p>
        </w:tc>
      </w:tr>
      <w:tr w:rsidR="00DD25D3" w:rsidRPr="00B92096" w14:paraId="15472707" w14:textId="77777777" w:rsidTr="006D757F">
        <w:trPr>
          <w:jc w:val="center"/>
        </w:trPr>
        <w:tc>
          <w:tcPr>
            <w:tcW w:w="503" w:type="dxa"/>
          </w:tcPr>
          <w:p w14:paraId="53909F7A" w14:textId="77777777" w:rsidR="00DD25D3" w:rsidRPr="00B92096" w:rsidRDefault="00DD25D3" w:rsidP="006D757F">
            <w:pPr>
              <w:jc w:val="center"/>
            </w:pPr>
            <w:r w:rsidRPr="00B92096">
              <w:t>1</w:t>
            </w:r>
          </w:p>
        </w:tc>
        <w:tc>
          <w:tcPr>
            <w:tcW w:w="1230" w:type="dxa"/>
          </w:tcPr>
          <w:p w14:paraId="6E42F604" w14:textId="77777777" w:rsidR="00DD25D3" w:rsidRPr="00B92096" w:rsidRDefault="00DD25D3" w:rsidP="006D757F">
            <w:pPr>
              <w:jc w:val="center"/>
            </w:pPr>
            <w:r w:rsidRPr="00B92096">
              <w:t>«Итого»</w:t>
            </w:r>
          </w:p>
        </w:tc>
        <w:tc>
          <w:tcPr>
            <w:tcW w:w="784" w:type="dxa"/>
          </w:tcPr>
          <w:p w14:paraId="19E4EA79" w14:textId="77777777" w:rsidR="00DD25D3" w:rsidRPr="00B92096" w:rsidRDefault="00DD25D3" w:rsidP="006D757F">
            <w:pPr>
              <w:jc w:val="center"/>
            </w:pPr>
            <w:r w:rsidRPr="00B92096">
              <w:t>4</w:t>
            </w:r>
          </w:p>
        </w:tc>
        <w:tc>
          <w:tcPr>
            <w:tcW w:w="784" w:type="dxa"/>
          </w:tcPr>
          <w:p w14:paraId="7E03D089" w14:textId="77777777" w:rsidR="00DD25D3" w:rsidRPr="00B92096" w:rsidRDefault="00DD25D3" w:rsidP="006D757F">
            <w:pPr>
              <w:jc w:val="center"/>
            </w:pPr>
            <w:r w:rsidRPr="00B92096">
              <w:t>= 0</w:t>
            </w:r>
          </w:p>
        </w:tc>
        <w:tc>
          <w:tcPr>
            <w:tcW w:w="2567" w:type="dxa"/>
          </w:tcPr>
          <w:p w14:paraId="73641AE4" w14:textId="77777777" w:rsidR="00DD25D3" w:rsidRPr="00B92096" w:rsidRDefault="00DD25D3" w:rsidP="006D757F">
            <w:pPr>
              <w:jc w:val="center"/>
              <w:rPr>
                <w:lang w:val="en-US"/>
              </w:rPr>
            </w:pPr>
          </w:p>
        </w:tc>
        <w:tc>
          <w:tcPr>
            <w:tcW w:w="636" w:type="dxa"/>
          </w:tcPr>
          <w:p w14:paraId="6268983C" w14:textId="77777777" w:rsidR="00DD25D3" w:rsidRPr="00B92096" w:rsidRDefault="00DD25D3" w:rsidP="006D757F">
            <w:pPr>
              <w:jc w:val="center"/>
            </w:pPr>
          </w:p>
        </w:tc>
        <w:tc>
          <w:tcPr>
            <w:tcW w:w="2491" w:type="dxa"/>
          </w:tcPr>
          <w:p w14:paraId="61A515EE" w14:textId="77777777" w:rsidR="00DD25D3" w:rsidRPr="00B92096" w:rsidRDefault="00DD25D3" w:rsidP="006D757F">
            <w:pPr>
              <w:jc w:val="center"/>
            </w:pPr>
            <w:r w:rsidRPr="00B92096">
              <w:t>Показатель по строке «Итого» гр. 4 недопуст</w:t>
            </w:r>
            <w:r w:rsidRPr="00B92096">
              <w:t>и</w:t>
            </w:r>
            <w:r w:rsidRPr="00B92096">
              <w:t>мо</w:t>
            </w:r>
          </w:p>
        </w:tc>
      </w:tr>
      <w:tr w:rsidR="00DD25D3" w:rsidRPr="00B92096" w14:paraId="58F8779B" w14:textId="77777777" w:rsidTr="006D757F">
        <w:trPr>
          <w:jc w:val="center"/>
        </w:trPr>
        <w:tc>
          <w:tcPr>
            <w:tcW w:w="503" w:type="dxa"/>
          </w:tcPr>
          <w:p w14:paraId="65B0E9AB" w14:textId="77777777" w:rsidR="00DD25D3" w:rsidRPr="00B92096" w:rsidRDefault="00DD25D3" w:rsidP="006D757F">
            <w:pPr>
              <w:jc w:val="center"/>
            </w:pPr>
            <w:r w:rsidRPr="00B92096">
              <w:t>2</w:t>
            </w:r>
          </w:p>
        </w:tc>
        <w:tc>
          <w:tcPr>
            <w:tcW w:w="1230" w:type="dxa"/>
          </w:tcPr>
          <w:p w14:paraId="4F0132D1" w14:textId="77777777" w:rsidR="00DD25D3" w:rsidRPr="00B92096" w:rsidRDefault="00DD25D3" w:rsidP="006D757F">
            <w:pPr>
              <w:jc w:val="center"/>
            </w:pPr>
            <w:r w:rsidRPr="00B92096">
              <w:t>«Итого»</w:t>
            </w:r>
          </w:p>
        </w:tc>
        <w:tc>
          <w:tcPr>
            <w:tcW w:w="784" w:type="dxa"/>
          </w:tcPr>
          <w:p w14:paraId="7C0752C4" w14:textId="77777777" w:rsidR="00DD25D3" w:rsidRPr="00B92096" w:rsidRDefault="00DD25D3" w:rsidP="006D757F">
            <w:pPr>
              <w:jc w:val="center"/>
            </w:pPr>
            <w:r w:rsidRPr="00B92096">
              <w:t>5</w:t>
            </w:r>
          </w:p>
        </w:tc>
        <w:tc>
          <w:tcPr>
            <w:tcW w:w="784" w:type="dxa"/>
          </w:tcPr>
          <w:p w14:paraId="3FFF170C" w14:textId="77777777" w:rsidR="00DD25D3" w:rsidRPr="00B92096" w:rsidRDefault="00DD25D3" w:rsidP="006D757F">
            <w:pPr>
              <w:jc w:val="center"/>
              <w:rPr>
                <w:lang w:val="en-US"/>
              </w:rPr>
            </w:pPr>
            <w:r w:rsidRPr="00B92096">
              <w:t>=</w:t>
            </w:r>
          </w:p>
        </w:tc>
        <w:tc>
          <w:tcPr>
            <w:tcW w:w="2567" w:type="dxa"/>
          </w:tcPr>
          <w:p w14:paraId="38240C4A" w14:textId="77777777" w:rsidR="00DD25D3" w:rsidRPr="00B92096" w:rsidRDefault="00DD25D3" w:rsidP="006D757F">
            <w:pPr>
              <w:jc w:val="center"/>
            </w:pPr>
            <w:r w:rsidRPr="00B92096">
              <w:t>Сумма всех строк</w:t>
            </w:r>
          </w:p>
        </w:tc>
        <w:tc>
          <w:tcPr>
            <w:tcW w:w="636" w:type="dxa"/>
          </w:tcPr>
          <w:p w14:paraId="59F8400F" w14:textId="77777777" w:rsidR="00DD25D3" w:rsidRPr="00B92096" w:rsidRDefault="00DD25D3" w:rsidP="006D757F">
            <w:pPr>
              <w:jc w:val="center"/>
            </w:pPr>
            <w:r w:rsidRPr="00B92096">
              <w:t>5</w:t>
            </w:r>
          </w:p>
        </w:tc>
        <w:tc>
          <w:tcPr>
            <w:tcW w:w="2491" w:type="dxa"/>
          </w:tcPr>
          <w:p w14:paraId="23BE5CBD" w14:textId="77777777" w:rsidR="00DD25D3" w:rsidRPr="00B92096" w:rsidRDefault="00DD25D3" w:rsidP="006D757F">
            <w:pPr>
              <w:jc w:val="center"/>
            </w:pPr>
            <w:r w:rsidRPr="00B92096">
              <w:t xml:space="preserve">Итоговый показатель по графе 5 не соответствует сумме показателей строк - </w:t>
            </w:r>
            <w:r w:rsidR="00E60F46" w:rsidRPr="00DC45CC">
              <w:t>требуется пояснение</w:t>
            </w:r>
          </w:p>
        </w:tc>
      </w:tr>
      <w:tr w:rsidR="00DD25D3" w:rsidRPr="00B92096" w14:paraId="60409BAE" w14:textId="77777777" w:rsidTr="006D757F">
        <w:trPr>
          <w:jc w:val="center"/>
        </w:trPr>
        <w:tc>
          <w:tcPr>
            <w:tcW w:w="503" w:type="dxa"/>
          </w:tcPr>
          <w:p w14:paraId="4F1150F2" w14:textId="77777777" w:rsidR="00DD25D3" w:rsidRPr="00B92096" w:rsidRDefault="00DD25D3" w:rsidP="006D757F">
            <w:pPr>
              <w:jc w:val="center"/>
            </w:pPr>
            <w:r w:rsidRPr="00B92096">
              <w:t>3</w:t>
            </w:r>
          </w:p>
        </w:tc>
        <w:tc>
          <w:tcPr>
            <w:tcW w:w="1230" w:type="dxa"/>
          </w:tcPr>
          <w:p w14:paraId="665B335F" w14:textId="77777777" w:rsidR="00DD25D3" w:rsidRPr="00B92096" w:rsidRDefault="00DD25D3" w:rsidP="006D757F">
            <w:pPr>
              <w:jc w:val="center"/>
            </w:pPr>
            <w:r w:rsidRPr="00B92096">
              <w:t>«Итого»</w:t>
            </w:r>
          </w:p>
        </w:tc>
        <w:tc>
          <w:tcPr>
            <w:tcW w:w="784" w:type="dxa"/>
          </w:tcPr>
          <w:p w14:paraId="53CEAD16" w14:textId="77777777" w:rsidR="00DD25D3" w:rsidRPr="00B92096" w:rsidRDefault="00DD25D3" w:rsidP="006D757F">
            <w:pPr>
              <w:jc w:val="center"/>
            </w:pPr>
            <w:r w:rsidRPr="00B92096">
              <w:t>6</w:t>
            </w:r>
          </w:p>
        </w:tc>
        <w:tc>
          <w:tcPr>
            <w:tcW w:w="784" w:type="dxa"/>
          </w:tcPr>
          <w:p w14:paraId="3AD2FC36" w14:textId="77777777" w:rsidR="00DD25D3" w:rsidRPr="00B92096" w:rsidRDefault="00DD25D3" w:rsidP="006D757F">
            <w:pPr>
              <w:jc w:val="center"/>
            </w:pPr>
            <w:r w:rsidRPr="00B92096">
              <w:t>= 0</w:t>
            </w:r>
          </w:p>
        </w:tc>
        <w:tc>
          <w:tcPr>
            <w:tcW w:w="2567" w:type="dxa"/>
          </w:tcPr>
          <w:p w14:paraId="4B226794" w14:textId="77777777" w:rsidR="00DD25D3" w:rsidRPr="00B92096" w:rsidRDefault="00DD25D3" w:rsidP="006D757F">
            <w:pPr>
              <w:jc w:val="center"/>
            </w:pPr>
          </w:p>
        </w:tc>
        <w:tc>
          <w:tcPr>
            <w:tcW w:w="636" w:type="dxa"/>
          </w:tcPr>
          <w:p w14:paraId="01EC68F1" w14:textId="77777777" w:rsidR="00DD25D3" w:rsidRPr="00B92096" w:rsidRDefault="00DD25D3" w:rsidP="006D757F">
            <w:pPr>
              <w:jc w:val="center"/>
            </w:pPr>
            <w:r w:rsidRPr="00B92096">
              <w:t>6</w:t>
            </w:r>
          </w:p>
        </w:tc>
        <w:tc>
          <w:tcPr>
            <w:tcW w:w="2491" w:type="dxa"/>
          </w:tcPr>
          <w:p w14:paraId="6582A6A9" w14:textId="77777777" w:rsidR="00DD25D3" w:rsidRPr="00B92096" w:rsidRDefault="00DD25D3" w:rsidP="006D757F">
            <w:pPr>
              <w:jc w:val="center"/>
            </w:pPr>
            <w:r w:rsidRPr="00B92096">
              <w:t>Показатель по строке «Итого» гр. 6 недопуст</w:t>
            </w:r>
            <w:r w:rsidRPr="00B92096">
              <w:t>и</w:t>
            </w:r>
            <w:r w:rsidRPr="00B92096">
              <w:t>мо</w:t>
            </w:r>
          </w:p>
        </w:tc>
      </w:tr>
      <w:tr w:rsidR="00DD25D3" w:rsidRPr="00B92096" w14:paraId="0FE8C6CC" w14:textId="77777777" w:rsidTr="006D757F">
        <w:trPr>
          <w:jc w:val="center"/>
        </w:trPr>
        <w:tc>
          <w:tcPr>
            <w:tcW w:w="503" w:type="dxa"/>
          </w:tcPr>
          <w:p w14:paraId="29A13D7A" w14:textId="77777777" w:rsidR="00DD25D3" w:rsidRPr="00B92096" w:rsidRDefault="00DD25D3" w:rsidP="006D757F">
            <w:pPr>
              <w:jc w:val="center"/>
            </w:pPr>
            <w:r w:rsidRPr="00B92096">
              <w:t>4</w:t>
            </w:r>
          </w:p>
        </w:tc>
        <w:tc>
          <w:tcPr>
            <w:tcW w:w="1230" w:type="dxa"/>
          </w:tcPr>
          <w:p w14:paraId="29C02DF0" w14:textId="77777777" w:rsidR="00DD25D3" w:rsidRPr="00B92096" w:rsidRDefault="00DD25D3" w:rsidP="006D757F">
            <w:pPr>
              <w:jc w:val="center"/>
            </w:pPr>
            <w:r w:rsidRPr="00B92096">
              <w:t>«Итого»</w:t>
            </w:r>
          </w:p>
        </w:tc>
        <w:tc>
          <w:tcPr>
            <w:tcW w:w="784" w:type="dxa"/>
          </w:tcPr>
          <w:p w14:paraId="4CAF2801" w14:textId="77777777" w:rsidR="00DD25D3" w:rsidRPr="00B92096" w:rsidRDefault="00DD25D3" w:rsidP="006D757F">
            <w:pPr>
              <w:jc w:val="center"/>
            </w:pPr>
            <w:r w:rsidRPr="00B92096">
              <w:t>7</w:t>
            </w:r>
          </w:p>
        </w:tc>
        <w:tc>
          <w:tcPr>
            <w:tcW w:w="784" w:type="dxa"/>
          </w:tcPr>
          <w:p w14:paraId="769E83B4" w14:textId="77777777" w:rsidR="00DD25D3" w:rsidRPr="00B92096" w:rsidRDefault="00DD25D3" w:rsidP="006D757F">
            <w:pPr>
              <w:jc w:val="center"/>
            </w:pPr>
            <w:r w:rsidRPr="00B92096">
              <w:t>=</w:t>
            </w:r>
          </w:p>
        </w:tc>
        <w:tc>
          <w:tcPr>
            <w:tcW w:w="2567" w:type="dxa"/>
          </w:tcPr>
          <w:p w14:paraId="3A2F8C53" w14:textId="77777777" w:rsidR="00DD25D3" w:rsidRPr="00B92096" w:rsidRDefault="00DD25D3" w:rsidP="006D757F">
            <w:pPr>
              <w:jc w:val="center"/>
            </w:pPr>
            <w:r w:rsidRPr="00B92096">
              <w:t>Сумма всех строк</w:t>
            </w:r>
          </w:p>
        </w:tc>
        <w:tc>
          <w:tcPr>
            <w:tcW w:w="636" w:type="dxa"/>
          </w:tcPr>
          <w:p w14:paraId="4D271069" w14:textId="77777777" w:rsidR="00DD25D3" w:rsidRPr="00B92096" w:rsidRDefault="00DD25D3" w:rsidP="006D757F">
            <w:pPr>
              <w:jc w:val="center"/>
            </w:pPr>
            <w:r w:rsidRPr="00B92096">
              <w:t>7</w:t>
            </w:r>
          </w:p>
        </w:tc>
        <w:tc>
          <w:tcPr>
            <w:tcW w:w="2491" w:type="dxa"/>
          </w:tcPr>
          <w:p w14:paraId="6EAD7830" w14:textId="77777777" w:rsidR="00DD25D3" w:rsidRPr="00B92096" w:rsidRDefault="00DD25D3" w:rsidP="006D757F">
            <w:pPr>
              <w:jc w:val="center"/>
            </w:pPr>
            <w:r w:rsidRPr="00B92096">
              <w:t xml:space="preserve">Итоговый показатель по графе 7 не соответствует  сумме показателей строк - </w:t>
            </w:r>
            <w:r w:rsidR="00E60F46" w:rsidRPr="00DC45CC">
              <w:t>требуется пояснение</w:t>
            </w:r>
          </w:p>
        </w:tc>
      </w:tr>
      <w:tr w:rsidR="00B50D49" w:rsidRPr="00B92096" w14:paraId="037E5C8B" w14:textId="77777777" w:rsidTr="006D757F">
        <w:trPr>
          <w:jc w:val="center"/>
        </w:trPr>
        <w:tc>
          <w:tcPr>
            <w:tcW w:w="503" w:type="dxa"/>
          </w:tcPr>
          <w:p w14:paraId="701F2F3D" w14:textId="77777777" w:rsidR="00B50D49" w:rsidRPr="00B92096" w:rsidRDefault="00B50D49" w:rsidP="006D757F">
            <w:pPr>
              <w:jc w:val="center"/>
            </w:pPr>
            <w:r w:rsidRPr="00B92096">
              <w:t>5</w:t>
            </w:r>
          </w:p>
        </w:tc>
        <w:tc>
          <w:tcPr>
            <w:tcW w:w="1230" w:type="dxa"/>
          </w:tcPr>
          <w:p w14:paraId="77641AA9" w14:textId="77777777" w:rsidR="00B50D49" w:rsidRPr="00B92096" w:rsidRDefault="00B50D49" w:rsidP="006D757F">
            <w:pPr>
              <w:jc w:val="center"/>
            </w:pPr>
            <w:r w:rsidRPr="00B92096">
              <w:t>*, кроме итого</w:t>
            </w:r>
          </w:p>
        </w:tc>
        <w:tc>
          <w:tcPr>
            <w:tcW w:w="784" w:type="dxa"/>
          </w:tcPr>
          <w:p w14:paraId="565FCDFD" w14:textId="77777777" w:rsidR="00B50D49" w:rsidRPr="00B92096" w:rsidRDefault="00B50D49" w:rsidP="006D757F">
            <w:pPr>
              <w:jc w:val="center"/>
            </w:pPr>
            <w:r w:rsidRPr="00B92096">
              <w:t>3</w:t>
            </w:r>
          </w:p>
        </w:tc>
        <w:tc>
          <w:tcPr>
            <w:tcW w:w="784" w:type="dxa"/>
          </w:tcPr>
          <w:p w14:paraId="346E41D8" w14:textId="77777777" w:rsidR="00B50D49" w:rsidRPr="00B92096" w:rsidRDefault="00B50D49" w:rsidP="006D757F">
            <w:pPr>
              <w:jc w:val="center"/>
            </w:pPr>
            <w:r w:rsidRPr="00B92096">
              <w:t>=</w:t>
            </w:r>
          </w:p>
        </w:tc>
        <w:tc>
          <w:tcPr>
            <w:tcW w:w="2567" w:type="dxa"/>
          </w:tcPr>
          <w:p w14:paraId="04E0DAA2" w14:textId="77777777" w:rsidR="00B50D49" w:rsidRPr="00B92096" w:rsidRDefault="00B50D49" w:rsidP="006D757F">
            <w:pPr>
              <w:jc w:val="center"/>
            </w:pPr>
            <w:r w:rsidRPr="00B92096">
              <w:t>Перечень наименований в соответствии с ОКЕИ</w:t>
            </w:r>
          </w:p>
        </w:tc>
        <w:tc>
          <w:tcPr>
            <w:tcW w:w="636" w:type="dxa"/>
          </w:tcPr>
          <w:p w14:paraId="41302030" w14:textId="77777777" w:rsidR="00B50D49" w:rsidRPr="00B92096" w:rsidRDefault="00B50D49" w:rsidP="006D757F">
            <w:pPr>
              <w:jc w:val="center"/>
            </w:pPr>
          </w:p>
        </w:tc>
        <w:tc>
          <w:tcPr>
            <w:tcW w:w="2491" w:type="dxa"/>
          </w:tcPr>
          <w:p w14:paraId="6E4FB923" w14:textId="77777777" w:rsidR="00B50D49" w:rsidRPr="00B92096" w:rsidRDefault="00B50D49" w:rsidP="00845161">
            <w:pPr>
              <w:jc w:val="center"/>
            </w:pPr>
            <w:r w:rsidRPr="00B92096">
              <w:t>Перечень наименований не соответствует ОКЕИ</w:t>
            </w:r>
          </w:p>
        </w:tc>
      </w:tr>
      <w:tr w:rsidR="00D2576B" w:rsidRPr="00B92096" w14:paraId="2DEA8F38" w14:textId="77777777" w:rsidTr="006D757F">
        <w:trPr>
          <w:jc w:val="center"/>
        </w:trPr>
        <w:tc>
          <w:tcPr>
            <w:tcW w:w="503" w:type="dxa"/>
          </w:tcPr>
          <w:p w14:paraId="21B0F878" w14:textId="77777777" w:rsidR="00D2576B" w:rsidRPr="00B92096" w:rsidRDefault="00D2576B" w:rsidP="006D757F">
            <w:pPr>
              <w:jc w:val="center"/>
            </w:pPr>
            <w:r w:rsidRPr="00B92096">
              <w:t>6</w:t>
            </w:r>
          </w:p>
        </w:tc>
        <w:tc>
          <w:tcPr>
            <w:tcW w:w="1230" w:type="dxa"/>
          </w:tcPr>
          <w:p w14:paraId="1D38E15F" w14:textId="77777777" w:rsidR="00D2576B" w:rsidRPr="00B92096" w:rsidRDefault="00D2576B" w:rsidP="006D757F">
            <w:pPr>
              <w:jc w:val="center"/>
            </w:pPr>
            <w:r w:rsidRPr="00B92096">
              <w:t>*</w:t>
            </w:r>
          </w:p>
        </w:tc>
        <w:tc>
          <w:tcPr>
            <w:tcW w:w="784" w:type="dxa"/>
          </w:tcPr>
          <w:p w14:paraId="2A2AC1D2" w14:textId="77777777" w:rsidR="00D2576B" w:rsidRPr="00B92096" w:rsidRDefault="00D2576B" w:rsidP="006D757F">
            <w:pPr>
              <w:jc w:val="center"/>
            </w:pPr>
            <w:r w:rsidRPr="00B92096">
              <w:t>8</w:t>
            </w:r>
          </w:p>
        </w:tc>
        <w:tc>
          <w:tcPr>
            <w:tcW w:w="784" w:type="dxa"/>
          </w:tcPr>
          <w:p w14:paraId="455A53A1" w14:textId="77777777" w:rsidR="00D2576B" w:rsidRPr="00B92096" w:rsidRDefault="00D2576B" w:rsidP="006D757F">
            <w:pPr>
              <w:jc w:val="center"/>
            </w:pPr>
            <w:r w:rsidRPr="00B92096">
              <w:t>=</w:t>
            </w:r>
          </w:p>
        </w:tc>
        <w:tc>
          <w:tcPr>
            <w:tcW w:w="2567" w:type="dxa"/>
          </w:tcPr>
          <w:p w14:paraId="35472620" w14:textId="77777777" w:rsidR="00D2576B" w:rsidRPr="00B92096" w:rsidRDefault="00D2576B" w:rsidP="006D757F">
            <w:pPr>
              <w:jc w:val="center"/>
            </w:pPr>
            <w:r w:rsidRPr="00B92096">
              <w:t>*</w:t>
            </w:r>
          </w:p>
        </w:tc>
        <w:tc>
          <w:tcPr>
            <w:tcW w:w="636" w:type="dxa"/>
          </w:tcPr>
          <w:p w14:paraId="058E5CEA" w14:textId="77777777" w:rsidR="00D2576B" w:rsidRPr="00B92096" w:rsidRDefault="00D2576B" w:rsidP="006D757F">
            <w:pPr>
              <w:jc w:val="center"/>
            </w:pPr>
            <w:r w:rsidRPr="00B92096">
              <w:t>4-6</w:t>
            </w:r>
          </w:p>
        </w:tc>
        <w:tc>
          <w:tcPr>
            <w:tcW w:w="2491" w:type="dxa"/>
          </w:tcPr>
          <w:p w14:paraId="418F34D4" w14:textId="77777777" w:rsidR="00D2576B" w:rsidRPr="00B92096" w:rsidRDefault="00D2576B" w:rsidP="00845161">
            <w:pPr>
              <w:jc w:val="center"/>
            </w:pPr>
            <w:r w:rsidRPr="00B92096">
              <w:t xml:space="preserve">Гр 8 </w:t>
            </w:r>
            <w:r w:rsidRPr="00B92096">
              <w:rPr>
                <w:lang w:val="en-US"/>
              </w:rPr>
              <w:t xml:space="preserve">&lt;&gt; </w:t>
            </w:r>
            <w:r w:rsidRPr="00B92096">
              <w:t xml:space="preserve"> </w:t>
            </w:r>
            <w:proofErr w:type="spellStart"/>
            <w:r w:rsidRPr="00B92096">
              <w:t>гр</w:t>
            </w:r>
            <w:proofErr w:type="spellEnd"/>
            <w:r w:rsidRPr="00B92096">
              <w:t xml:space="preserve"> 4 – </w:t>
            </w:r>
            <w:proofErr w:type="spellStart"/>
            <w:r w:rsidRPr="00B92096">
              <w:t>гр</w:t>
            </w:r>
            <w:proofErr w:type="spellEnd"/>
            <w:r w:rsidRPr="00B92096">
              <w:t xml:space="preserve"> 6 нед</w:t>
            </w:r>
            <w:r w:rsidRPr="00B92096">
              <w:t>о</w:t>
            </w:r>
            <w:r w:rsidRPr="00B92096">
              <w:t>пустимо</w:t>
            </w:r>
          </w:p>
        </w:tc>
      </w:tr>
    </w:tbl>
    <w:p w14:paraId="1A8527E5" w14:textId="77777777" w:rsidR="00DD25D3" w:rsidRPr="00B92096" w:rsidRDefault="00DD25D3" w:rsidP="00B25321">
      <w:pPr>
        <w:tabs>
          <w:tab w:val="left" w:pos="3060"/>
        </w:tabs>
        <w:outlineLvl w:val="0"/>
        <w:rPr>
          <w:b/>
        </w:rPr>
      </w:pPr>
    </w:p>
    <w:p w14:paraId="015839C9" w14:textId="77777777" w:rsidR="00DD25D3" w:rsidRPr="00B92096" w:rsidRDefault="00DD25D3" w:rsidP="00B25321">
      <w:pPr>
        <w:tabs>
          <w:tab w:val="left" w:pos="3060"/>
        </w:tabs>
        <w:outlineLvl w:val="0"/>
        <w:rPr>
          <w:b/>
        </w:rPr>
      </w:pPr>
    </w:p>
    <w:p w14:paraId="30AD9356" w14:textId="50DEDA21" w:rsidR="00DD25D3" w:rsidRPr="00B92096" w:rsidRDefault="00DD25D3" w:rsidP="006620C8">
      <w:pPr>
        <w:outlineLvl w:val="0"/>
        <w:rPr>
          <w:b/>
        </w:rPr>
      </w:pPr>
      <w:bookmarkStart w:id="470" w:name="_Toc11424736"/>
      <w:r w:rsidRPr="00B92096">
        <w:rPr>
          <w:b/>
        </w:rPr>
        <w:t>1</w:t>
      </w:r>
      <w:r w:rsidR="00E43EE4">
        <w:rPr>
          <w:b/>
        </w:rPr>
        <w:t>4</w:t>
      </w:r>
      <w:r w:rsidRPr="00B92096">
        <w:rPr>
          <w:b/>
        </w:rPr>
        <w:t>. Сведения о принятых и неисполненных обязательствах (ф. 0503775).</w:t>
      </w:r>
      <w:bookmarkEnd w:id="470"/>
    </w:p>
    <w:p w14:paraId="0DFA1061" w14:textId="77777777" w:rsidR="00DD25D3" w:rsidRPr="00B92096" w:rsidRDefault="00DD25D3" w:rsidP="00DD25D3">
      <w:pPr>
        <w:tabs>
          <w:tab w:val="left" w:pos="3060"/>
        </w:tabs>
        <w:outlineLvl w:val="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721"/>
        <w:gridCol w:w="830"/>
        <w:gridCol w:w="820"/>
        <w:gridCol w:w="1808"/>
        <w:gridCol w:w="848"/>
        <w:gridCol w:w="2620"/>
      </w:tblGrid>
      <w:tr w:rsidR="00DD25D3" w:rsidRPr="00B92096" w14:paraId="5E537B06" w14:textId="77777777" w:rsidTr="006D757F">
        <w:tc>
          <w:tcPr>
            <w:tcW w:w="675" w:type="dxa"/>
            <w:shd w:val="clear" w:color="auto" w:fill="auto"/>
          </w:tcPr>
          <w:p w14:paraId="4D5318D0" w14:textId="77777777" w:rsidR="00DD25D3" w:rsidRPr="00B92096" w:rsidRDefault="00DD25D3" w:rsidP="006D757F">
            <w:pPr>
              <w:rPr>
                <w:b/>
              </w:rPr>
            </w:pPr>
            <w:r w:rsidRPr="00B92096">
              <w:t xml:space="preserve">№ </w:t>
            </w:r>
            <w:proofErr w:type="gramStart"/>
            <w:r w:rsidRPr="00B92096">
              <w:t>п</w:t>
            </w:r>
            <w:proofErr w:type="gramEnd"/>
            <w:r w:rsidRPr="00B92096">
              <w:t>/п</w:t>
            </w:r>
          </w:p>
        </w:tc>
        <w:tc>
          <w:tcPr>
            <w:tcW w:w="851" w:type="dxa"/>
            <w:shd w:val="clear" w:color="auto" w:fill="auto"/>
          </w:tcPr>
          <w:p w14:paraId="07EBD545" w14:textId="77777777" w:rsidR="00DD25D3" w:rsidRPr="00B92096" w:rsidRDefault="00DD25D3" w:rsidP="006D757F">
            <w:r w:rsidRPr="00B92096">
              <w:t>Раздел</w:t>
            </w:r>
          </w:p>
        </w:tc>
        <w:tc>
          <w:tcPr>
            <w:tcW w:w="1721" w:type="dxa"/>
            <w:shd w:val="clear" w:color="auto" w:fill="auto"/>
          </w:tcPr>
          <w:p w14:paraId="7D6170DC" w14:textId="77777777" w:rsidR="00DD25D3" w:rsidRPr="00B92096" w:rsidRDefault="00DD25D3" w:rsidP="006D757F">
            <w:pPr>
              <w:rPr>
                <w:b/>
              </w:rPr>
            </w:pPr>
            <w:r w:rsidRPr="00B92096">
              <w:t>Строка</w:t>
            </w:r>
          </w:p>
        </w:tc>
        <w:tc>
          <w:tcPr>
            <w:tcW w:w="830" w:type="dxa"/>
            <w:shd w:val="clear" w:color="auto" w:fill="auto"/>
          </w:tcPr>
          <w:p w14:paraId="1E339BFD" w14:textId="77777777" w:rsidR="00DD25D3" w:rsidRPr="00B92096" w:rsidRDefault="00DD25D3" w:rsidP="006D757F">
            <w:pPr>
              <w:rPr>
                <w:b/>
              </w:rPr>
            </w:pPr>
            <w:r w:rsidRPr="00B92096">
              <w:t>Графа</w:t>
            </w:r>
          </w:p>
        </w:tc>
        <w:tc>
          <w:tcPr>
            <w:tcW w:w="820" w:type="dxa"/>
            <w:shd w:val="clear" w:color="auto" w:fill="auto"/>
          </w:tcPr>
          <w:p w14:paraId="3CF3FA53" w14:textId="77777777" w:rsidR="00DD25D3" w:rsidRPr="00B92096" w:rsidRDefault="00DD25D3" w:rsidP="006D757F">
            <w:pPr>
              <w:rPr>
                <w:b/>
              </w:rPr>
            </w:pPr>
            <w:r w:rsidRPr="00B92096">
              <w:t>Соо</w:t>
            </w:r>
            <w:r w:rsidRPr="00B92096">
              <w:t>т</w:t>
            </w:r>
            <w:r w:rsidRPr="00B92096">
              <w:t>нош</w:t>
            </w:r>
            <w:r w:rsidRPr="00B92096">
              <w:t>е</w:t>
            </w:r>
            <w:r w:rsidRPr="00B92096">
              <w:t>ние</w:t>
            </w:r>
          </w:p>
        </w:tc>
        <w:tc>
          <w:tcPr>
            <w:tcW w:w="1808" w:type="dxa"/>
            <w:shd w:val="clear" w:color="auto" w:fill="auto"/>
          </w:tcPr>
          <w:p w14:paraId="76D70B94" w14:textId="77777777" w:rsidR="00DD25D3" w:rsidRPr="00B92096" w:rsidRDefault="00DD25D3" w:rsidP="006D757F">
            <w:pPr>
              <w:rPr>
                <w:b/>
              </w:rPr>
            </w:pPr>
            <w:r w:rsidRPr="00B92096">
              <w:t>Строка</w:t>
            </w:r>
          </w:p>
        </w:tc>
        <w:tc>
          <w:tcPr>
            <w:tcW w:w="848" w:type="dxa"/>
            <w:shd w:val="clear" w:color="auto" w:fill="auto"/>
          </w:tcPr>
          <w:p w14:paraId="32E42D45" w14:textId="77777777" w:rsidR="00DD25D3" w:rsidRPr="00B92096" w:rsidRDefault="00DD25D3" w:rsidP="006D757F">
            <w:pPr>
              <w:rPr>
                <w:b/>
              </w:rPr>
            </w:pPr>
            <w:r w:rsidRPr="00B92096">
              <w:t>Графа</w:t>
            </w:r>
          </w:p>
        </w:tc>
        <w:tc>
          <w:tcPr>
            <w:tcW w:w="2620" w:type="dxa"/>
            <w:shd w:val="clear" w:color="auto" w:fill="auto"/>
          </w:tcPr>
          <w:p w14:paraId="76A97752" w14:textId="77777777" w:rsidR="00DD25D3" w:rsidRPr="00B92096" w:rsidRDefault="00DD25D3" w:rsidP="006D757F">
            <w:pPr>
              <w:rPr>
                <w:b/>
              </w:rPr>
            </w:pPr>
            <w:r w:rsidRPr="00B92096">
              <w:t>Контроль показателей</w:t>
            </w:r>
          </w:p>
        </w:tc>
      </w:tr>
      <w:tr w:rsidR="00DD25D3" w:rsidRPr="00B92096" w14:paraId="2F35E7F9" w14:textId="77777777" w:rsidTr="006D757F">
        <w:tc>
          <w:tcPr>
            <w:tcW w:w="675" w:type="dxa"/>
            <w:shd w:val="clear" w:color="auto" w:fill="auto"/>
          </w:tcPr>
          <w:p w14:paraId="43A3874C" w14:textId="77777777" w:rsidR="00DD25D3" w:rsidRPr="00B92096" w:rsidRDefault="00DD25D3" w:rsidP="006D757F">
            <w:pPr>
              <w:rPr>
                <w:b/>
              </w:rPr>
            </w:pPr>
            <w:r w:rsidRPr="00B92096">
              <w:t>1</w:t>
            </w:r>
          </w:p>
        </w:tc>
        <w:tc>
          <w:tcPr>
            <w:tcW w:w="851" w:type="dxa"/>
            <w:shd w:val="clear" w:color="auto" w:fill="auto"/>
          </w:tcPr>
          <w:p w14:paraId="738A3A95" w14:textId="77777777" w:rsidR="00DD25D3" w:rsidRPr="00B92096" w:rsidRDefault="00DD25D3" w:rsidP="006D757F">
            <w:r w:rsidRPr="00B92096">
              <w:t>*</w:t>
            </w:r>
          </w:p>
        </w:tc>
        <w:tc>
          <w:tcPr>
            <w:tcW w:w="1721" w:type="dxa"/>
            <w:shd w:val="clear" w:color="auto" w:fill="auto"/>
          </w:tcPr>
          <w:p w14:paraId="18F66D61" w14:textId="77777777" w:rsidR="00DD25D3" w:rsidRPr="00B92096" w:rsidRDefault="00DD25D3" w:rsidP="006D757F">
            <w:r w:rsidRPr="00B92096">
              <w:t>Всего</w:t>
            </w:r>
          </w:p>
        </w:tc>
        <w:tc>
          <w:tcPr>
            <w:tcW w:w="830" w:type="dxa"/>
            <w:shd w:val="clear" w:color="auto" w:fill="auto"/>
          </w:tcPr>
          <w:p w14:paraId="40CED078" w14:textId="77777777" w:rsidR="00DD25D3" w:rsidRPr="00B92096" w:rsidRDefault="00DD25D3" w:rsidP="006D757F">
            <w:r w:rsidRPr="00B92096">
              <w:t>2</w:t>
            </w:r>
          </w:p>
        </w:tc>
        <w:tc>
          <w:tcPr>
            <w:tcW w:w="820" w:type="dxa"/>
            <w:shd w:val="clear" w:color="auto" w:fill="auto"/>
          </w:tcPr>
          <w:p w14:paraId="59206834" w14:textId="77777777" w:rsidR="00DD25D3" w:rsidRPr="00B92096" w:rsidRDefault="00DD25D3" w:rsidP="006D757F">
            <w:r w:rsidRPr="00B92096">
              <w:t>=</w:t>
            </w:r>
          </w:p>
        </w:tc>
        <w:tc>
          <w:tcPr>
            <w:tcW w:w="1808" w:type="dxa"/>
            <w:shd w:val="clear" w:color="auto" w:fill="auto"/>
          </w:tcPr>
          <w:p w14:paraId="4B4A8036" w14:textId="77777777" w:rsidR="00DD25D3" w:rsidRPr="00B92096" w:rsidRDefault="00DD25D3" w:rsidP="006D757F">
            <w:r w:rsidRPr="00B92096">
              <w:t>Итого по коду счета</w:t>
            </w:r>
          </w:p>
        </w:tc>
        <w:tc>
          <w:tcPr>
            <w:tcW w:w="848" w:type="dxa"/>
            <w:shd w:val="clear" w:color="auto" w:fill="auto"/>
          </w:tcPr>
          <w:p w14:paraId="042571FC" w14:textId="77777777" w:rsidR="00DD25D3" w:rsidRPr="00B92096" w:rsidRDefault="00DD25D3" w:rsidP="006D757F">
            <w:r w:rsidRPr="00B92096">
              <w:t>2</w:t>
            </w:r>
          </w:p>
        </w:tc>
        <w:tc>
          <w:tcPr>
            <w:tcW w:w="2620" w:type="dxa"/>
            <w:shd w:val="clear" w:color="auto" w:fill="auto"/>
          </w:tcPr>
          <w:p w14:paraId="2B928646" w14:textId="77777777" w:rsidR="00DD25D3" w:rsidRPr="00B92096" w:rsidRDefault="00DD25D3" w:rsidP="006D757F">
            <w:pPr>
              <w:rPr>
                <w:b/>
              </w:rPr>
            </w:pPr>
            <w:r w:rsidRPr="00B92096">
              <w:t xml:space="preserve">Строка </w:t>
            </w:r>
            <w:r w:rsidRPr="00B92096">
              <w:rPr>
                <w:b/>
              </w:rPr>
              <w:t>«</w:t>
            </w:r>
            <w:r w:rsidRPr="00B92096">
              <w:t>Итого по коду сч</w:t>
            </w:r>
            <w:r w:rsidRPr="00B92096">
              <w:t>е</w:t>
            </w:r>
            <w:r w:rsidRPr="00B92096">
              <w:t>та» не равна строке</w:t>
            </w:r>
            <w:r w:rsidRPr="00B92096">
              <w:rPr>
                <w:b/>
              </w:rPr>
              <w:t xml:space="preserve"> </w:t>
            </w:r>
            <w:r w:rsidRPr="00B92096">
              <w:t>«Вс</w:t>
            </w:r>
            <w:r w:rsidRPr="00B92096">
              <w:t>е</w:t>
            </w:r>
            <w:r w:rsidRPr="00B92096">
              <w:t>го» - недопустимо</w:t>
            </w:r>
          </w:p>
        </w:tc>
      </w:tr>
      <w:tr w:rsidR="00DD25D3" w:rsidRPr="00B92096" w14:paraId="17C073BD" w14:textId="77777777" w:rsidTr="006D757F">
        <w:tc>
          <w:tcPr>
            <w:tcW w:w="675" w:type="dxa"/>
            <w:shd w:val="clear" w:color="auto" w:fill="auto"/>
          </w:tcPr>
          <w:p w14:paraId="42110C4E" w14:textId="77777777" w:rsidR="00DD25D3" w:rsidRPr="00B92096" w:rsidRDefault="00DD25D3" w:rsidP="006D757F">
            <w:pPr>
              <w:rPr>
                <w:b/>
              </w:rPr>
            </w:pPr>
            <w:r w:rsidRPr="00B92096">
              <w:t>2</w:t>
            </w:r>
          </w:p>
        </w:tc>
        <w:tc>
          <w:tcPr>
            <w:tcW w:w="851" w:type="dxa"/>
            <w:shd w:val="clear" w:color="auto" w:fill="auto"/>
          </w:tcPr>
          <w:p w14:paraId="2311E5CD" w14:textId="77777777" w:rsidR="00DD25D3" w:rsidRPr="00B92096" w:rsidRDefault="00DD25D3" w:rsidP="006D757F">
            <w:pPr>
              <w:rPr>
                <w:b/>
              </w:rPr>
            </w:pPr>
            <w:r w:rsidRPr="00B92096">
              <w:rPr>
                <w:b/>
              </w:rPr>
              <w:t>*</w:t>
            </w:r>
          </w:p>
        </w:tc>
        <w:tc>
          <w:tcPr>
            <w:tcW w:w="1721" w:type="dxa"/>
            <w:shd w:val="clear" w:color="auto" w:fill="auto"/>
          </w:tcPr>
          <w:p w14:paraId="00A9BEAC" w14:textId="77777777" w:rsidR="00DD25D3" w:rsidRPr="00B92096" w:rsidRDefault="00DD25D3" w:rsidP="006D757F">
            <w:pPr>
              <w:rPr>
                <w:b/>
              </w:rPr>
            </w:pPr>
            <w:r w:rsidRPr="00B92096">
              <w:t>Итого по коду счета</w:t>
            </w:r>
          </w:p>
        </w:tc>
        <w:tc>
          <w:tcPr>
            <w:tcW w:w="830" w:type="dxa"/>
            <w:shd w:val="clear" w:color="auto" w:fill="auto"/>
          </w:tcPr>
          <w:p w14:paraId="0B046DC2" w14:textId="77777777" w:rsidR="00DD25D3" w:rsidRPr="00B92096" w:rsidRDefault="00DD25D3" w:rsidP="006D757F">
            <w:r w:rsidRPr="00B92096">
              <w:t>2</w:t>
            </w:r>
          </w:p>
        </w:tc>
        <w:tc>
          <w:tcPr>
            <w:tcW w:w="820" w:type="dxa"/>
            <w:shd w:val="clear" w:color="auto" w:fill="auto"/>
          </w:tcPr>
          <w:p w14:paraId="43F35177" w14:textId="77777777" w:rsidR="00DD25D3" w:rsidRPr="00B92096" w:rsidRDefault="00DD25D3" w:rsidP="006D757F">
            <w:r w:rsidRPr="00B92096">
              <w:t>=</w:t>
            </w:r>
          </w:p>
        </w:tc>
        <w:tc>
          <w:tcPr>
            <w:tcW w:w="1808" w:type="dxa"/>
            <w:shd w:val="clear" w:color="auto" w:fill="auto"/>
          </w:tcPr>
          <w:p w14:paraId="68892B17" w14:textId="77777777" w:rsidR="00DD25D3" w:rsidRPr="00B92096" w:rsidRDefault="00DD25D3" w:rsidP="006D757F">
            <w:r w:rsidRPr="00B92096">
              <w:t>Сумма всех строк, формирующих строку «Итого по коду счета»</w:t>
            </w:r>
          </w:p>
        </w:tc>
        <w:tc>
          <w:tcPr>
            <w:tcW w:w="848" w:type="dxa"/>
            <w:shd w:val="clear" w:color="auto" w:fill="auto"/>
          </w:tcPr>
          <w:p w14:paraId="7147063E" w14:textId="77777777" w:rsidR="00DD25D3" w:rsidRPr="00B92096" w:rsidRDefault="00DD25D3" w:rsidP="006D757F">
            <w:r w:rsidRPr="00B92096">
              <w:t>2</w:t>
            </w:r>
          </w:p>
        </w:tc>
        <w:tc>
          <w:tcPr>
            <w:tcW w:w="2620" w:type="dxa"/>
            <w:shd w:val="clear" w:color="auto" w:fill="auto"/>
          </w:tcPr>
          <w:p w14:paraId="4CC76026" w14:textId="77777777" w:rsidR="00DD25D3" w:rsidRPr="00B92096" w:rsidRDefault="00DD25D3" w:rsidP="006D757F">
            <w:r w:rsidRPr="00B92096">
              <w:t>Строка строк, формиру</w:t>
            </w:r>
            <w:r w:rsidRPr="00B92096">
              <w:t>ю</w:t>
            </w:r>
            <w:r w:rsidRPr="00B92096">
              <w:t xml:space="preserve">щих строку </w:t>
            </w:r>
            <w:r w:rsidRPr="00B92096">
              <w:rPr>
                <w:b/>
              </w:rPr>
              <w:t>«</w:t>
            </w:r>
            <w:r w:rsidRPr="00B92096">
              <w:t>Итого по коду счета», не равна строке</w:t>
            </w:r>
            <w:r w:rsidRPr="00B92096">
              <w:rPr>
                <w:b/>
              </w:rPr>
              <w:t xml:space="preserve"> «</w:t>
            </w:r>
            <w:r w:rsidRPr="00B92096">
              <w:t>Итого по коду счета» - н</w:t>
            </w:r>
            <w:r w:rsidRPr="00B92096">
              <w:t>е</w:t>
            </w:r>
            <w:r w:rsidRPr="00B92096">
              <w:t>допустимо</w:t>
            </w:r>
          </w:p>
        </w:tc>
      </w:tr>
      <w:tr w:rsidR="00DD25D3" w:rsidRPr="00B92096" w14:paraId="4A7B4728" w14:textId="77777777" w:rsidTr="006D757F">
        <w:tc>
          <w:tcPr>
            <w:tcW w:w="675" w:type="dxa"/>
            <w:shd w:val="clear" w:color="auto" w:fill="auto"/>
          </w:tcPr>
          <w:p w14:paraId="4D24DCA5" w14:textId="77777777" w:rsidR="00DD25D3" w:rsidRPr="00B92096" w:rsidRDefault="00DD25D3" w:rsidP="006D757F">
            <w:r w:rsidRPr="00B92096">
              <w:t>3</w:t>
            </w:r>
          </w:p>
        </w:tc>
        <w:tc>
          <w:tcPr>
            <w:tcW w:w="851" w:type="dxa"/>
            <w:shd w:val="clear" w:color="auto" w:fill="auto"/>
          </w:tcPr>
          <w:p w14:paraId="1A318E9E" w14:textId="77777777" w:rsidR="00DD25D3" w:rsidRPr="00B92096" w:rsidRDefault="00DD25D3" w:rsidP="006D757F">
            <w:r w:rsidRPr="00B92096">
              <w:t>3</w:t>
            </w:r>
          </w:p>
        </w:tc>
        <w:tc>
          <w:tcPr>
            <w:tcW w:w="1721" w:type="dxa"/>
            <w:shd w:val="clear" w:color="auto" w:fill="auto"/>
          </w:tcPr>
          <w:p w14:paraId="7A3913B8" w14:textId="77777777" w:rsidR="00DD25D3" w:rsidRPr="00B92096" w:rsidRDefault="00DD25D3" w:rsidP="006D757F">
            <w:pPr>
              <w:rPr>
                <w:lang w:val="en-US"/>
              </w:rPr>
            </w:pPr>
            <w:r w:rsidRPr="00B92096">
              <w:rPr>
                <w:lang w:val="en-US"/>
              </w:rPr>
              <w:t>*</w:t>
            </w:r>
          </w:p>
        </w:tc>
        <w:tc>
          <w:tcPr>
            <w:tcW w:w="830" w:type="dxa"/>
            <w:shd w:val="clear" w:color="auto" w:fill="auto"/>
          </w:tcPr>
          <w:p w14:paraId="7AB66F41" w14:textId="77777777" w:rsidR="00DD25D3" w:rsidRPr="00B92096" w:rsidRDefault="00DD25D3" w:rsidP="006D757F">
            <w:r w:rsidRPr="00B92096">
              <w:t>2</w:t>
            </w:r>
          </w:p>
        </w:tc>
        <w:tc>
          <w:tcPr>
            <w:tcW w:w="820" w:type="dxa"/>
            <w:shd w:val="clear" w:color="auto" w:fill="auto"/>
          </w:tcPr>
          <w:p w14:paraId="43D702BB" w14:textId="77777777" w:rsidR="00DD25D3" w:rsidRPr="00B92096" w:rsidRDefault="00DD25D3" w:rsidP="006D757F">
            <w:pPr>
              <w:rPr>
                <w:lang w:val="en-US"/>
              </w:rPr>
            </w:pPr>
            <w:r w:rsidRPr="00B92096">
              <w:rPr>
                <w:lang w:val="en-US"/>
              </w:rPr>
              <w:t>&gt;=</w:t>
            </w:r>
          </w:p>
        </w:tc>
        <w:tc>
          <w:tcPr>
            <w:tcW w:w="1808" w:type="dxa"/>
            <w:shd w:val="clear" w:color="auto" w:fill="auto"/>
          </w:tcPr>
          <w:p w14:paraId="2A908BFD" w14:textId="77777777" w:rsidR="00DD25D3" w:rsidRPr="00B92096" w:rsidRDefault="00DD25D3" w:rsidP="006D757F">
            <w:pPr>
              <w:rPr>
                <w:lang w:val="en-US"/>
              </w:rPr>
            </w:pPr>
            <w:r w:rsidRPr="00B92096">
              <w:rPr>
                <w:lang w:val="en-US"/>
              </w:rPr>
              <w:t>*</w:t>
            </w:r>
          </w:p>
        </w:tc>
        <w:tc>
          <w:tcPr>
            <w:tcW w:w="848" w:type="dxa"/>
            <w:shd w:val="clear" w:color="auto" w:fill="auto"/>
          </w:tcPr>
          <w:p w14:paraId="06572A67" w14:textId="77777777" w:rsidR="00DD25D3" w:rsidRPr="00B92096" w:rsidRDefault="00DD25D3" w:rsidP="006D757F">
            <w:pPr>
              <w:rPr>
                <w:lang w:val="en-US"/>
              </w:rPr>
            </w:pPr>
            <w:r w:rsidRPr="00B92096">
              <w:rPr>
                <w:lang w:val="en-US"/>
              </w:rPr>
              <w:t>3+4</w:t>
            </w:r>
          </w:p>
        </w:tc>
        <w:tc>
          <w:tcPr>
            <w:tcW w:w="2620" w:type="dxa"/>
            <w:shd w:val="clear" w:color="auto" w:fill="auto"/>
          </w:tcPr>
          <w:p w14:paraId="59025B74" w14:textId="77777777" w:rsidR="00DD25D3" w:rsidRPr="00B92096" w:rsidRDefault="00DD25D3" w:rsidP="006D757F">
            <w:r w:rsidRPr="00B92096">
              <w:t>Гр. 2 меньше суммы гр. 3 + гр. 4 - недопустимо</w:t>
            </w:r>
          </w:p>
        </w:tc>
      </w:tr>
      <w:tr w:rsidR="00005F64" w:rsidRPr="00B92096" w14:paraId="6A3FBD4C" w14:textId="77777777" w:rsidTr="006D757F">
        <w:tc>
          <w:tcPr>
            <w:tcW w:w="675" w:type="dxa"/>
            <w:shd w:val="clear" w:color="auto" w:fill="auto"/>
          </w:tcPr>
          <w:p w14:paraId="7665B773" w14:textId="77777777" w:rsidR="00005F64" w:rsidRPr="00B92096" w:rsidRDefault="00005F64" w:rsidP="006D757F">
            <w:r w:rsidRPr="00B92096">
              <w:t>4</w:t>
            </w:r>
          </w:p>
        </w:tc>
        <w:tc>
          <w:tcPr>
            <w:tcW w:w="851" w:type="dxa"/>
            <w:shd w:val="clear" w:color="auto" w:fill="auto"/>
          </w:tcPr>
          <w:p w14:paraId="373BA286" w14:textId="77777777" w:rsidR="00005F64" w:rsidRPr="00B92096" w:rsidRDefault="00005F64" w:rsidP="006D757F">
            <w:r w:rsidRPr="00B92096">
              <w:t>4</w:t>
            </w:r>
          </w:p>
        </w:tc>
        <w:tc>
          <w:tcPr>
            <w:tcW w:w="1721" w:type="dxa"/>
            <w:shd w:val="clear" w:color="auto" w:fill="auto"/>
          </w:tcPr>
          <w:p w14:paraId="05D6D051" w14:textId="77777777" w:rsidR="00005F64" w:rsidRPr="00B92096" w:rsidRDefault="00005F64" w:rsidP="006D757F">
            <w:r w:rsidRPr="00B92096">
              <w:t>*</w:t>
            </w:r>
          </w:p>
        </w:tc>
        <w:tc>
          <w:tcPr>
            <w:tcW w:w="830" w:type="dxa"/>
            <w:shd w:val="clear" w:color="auto" w:fill="auto"/>
          </w:tcPr>
          <w:p w14:paraId="1D025A8A" w14:textId="77777777" w:rsidR="00005F64" w:rsidRPr="00B92096" w:rsidRDefault="00005F64" w:rsidP="006D757F">
            <w:r w:rsidRPr="00B92096">
              <w:rPr>
                <w:lang w:val="en-US"/>
              </w:rPr>
              <w:t>*</w:t>
            </w:r>
          </w:p>
        </w:tc>
        <w:tc>
          <w:tcPr>
            <w:tcW w:w="820" w:type="dxa"/>
            <w:shd w:val="clear" w:color="auto" w:fill="auto"/>
          </w:tcPr>
          <w:p w14:paraId="7E5832ED" w14:textId="77777777" w:rsidR="00005F64" w:rsidRPr="00B92096" w:rsidRDefault="00005F64" w:rsidP="006D757F">
            <w:pPr>
              <w:rPr>
                <w:lang w:val="en-US"/>
              </w:rPr>
            </w:pPr>
            <w:r w:rsidRPr="00B92096">
              <w:rPr>
                <w:lang w:val="en-US"/>
              </w:rPr>
              <w:t>&gt;=0</w:t>
            </w:r>
          </w:p>
        </w:tc>
        <w:tc>
          <w:tcPr>
            <w:tcW w:w="1808" w:type="dxa"/>
            <w:shd w:val="clear" w:color="auto" w:fill="auto"/>
          </w:tcPr>
          <w:p w14:paraId="18A6A34A" w14:textId="77777777" w:rsidR="00005F64" w:rsidRPr="00B92096" w:rsidRDefault="00005F64" w:rsidP="006D757F"/>
        </w:tc>
        <w:tc>
          <w:tcPr>
            <w:tcW w:w="848" w:type="dxa"/>
            <w:shd w:val="clear" w:color="auto" w:fill="auto"/>
          </w:tcPr>
          <w:p w14:paraId="4BD304A8" w14:textId="77777777" w:rsidR="00005F64" w:rsidRPr="00B92096" w:rsidRDefault="00005F64" w:rsidP="006D757F">
            <w:pPr>
              <w:rPr>
                <w:b/>
              </w:rPr>
            </w:pPr>
          </w:p>
        </w:tc>
        <w:tc>
          <w:tcPr>
            <w:tcW w:w="2620" w:type="dxa"/>
            <w:shd w:val="clear" w:color="auto" w:fill="auto"/>
          </w:tcPr>
          <w:p w14:paraId="79667266" w14:textId="77777777" w:rsidR="00005F64" w:rsidRPr="00B92096" w:rsidRDefault="00005F64" w:rsidP="00B50D49">
            <w:r w:rsidRPr="00B92096">
              <w:t xml:space="preserve">Отрицательные значения в  </w:t>
            </w:r>
            <w:r w:rsidRPr="00B92096">
              <w:lastRenderedPageBreak/>
              <w:t>разделе 4 Сведений ф.0503775 недопустимы</w:t>
            </w:r>
          </w:p>
        </w:tc>
      </w:tr>
      <w:tr w:rsidR="001717AA" w:rsidRPr="00B92096" w14:paraId="1667F968" w14:textId="77777777" w:rsidTr="006D757F">
        <w:tc>
          <w:tcPr>
            <w:tcW w:w="675" w:type="dxa"/>
            <w:shd w:val="clear" w:color="auto" w:fill="auto"/>
          </w:tcPr>
          <w:p w14:paraId="2A4DEB65" w14:textId="77777777" w:rsidR="001717AA" w:rsidRPr="00B92096" w:rsidRDefault="001717AA" w:rsidP="006D757F">
            <w:r w:rsidRPr="00B92096">
              <w:lastRenderedPageBreak/>
              <w:t>5</w:t>
            </w:r>
          </w:p>
        </w:tc>
        <w:tc>
          <w:tcPr>
            <w:tcW w:w="851" w:type="dxa"/>
            <w:shd w:val="clear" w:color="auto" w:fill="auto"/>
          </w:tcPr>
          <w:p w14:paraId="0A4C52EB" w14:textId="77777777" w:rsidR="001717AA" w:rsidRPr="00B92096" w:rsidRDefault="001717AA" w:rsidP="006D757F">
            <w:r w:rsidRPr="00B92096">
              <w:t>1,2</w:t>
            </w:r>
          </w:p>
        </w:tc>
        <w:tc>
          <w:tcPr>
            <w:tcW w:w="1721" w:type="dxa"/>
            <w:shd w:val="clear" w:color="auto" w:fill="auto"/>
          </w:tcPr>
          <w:p w14:paraId="2D15B0F4" w14:textId="77777777" w:rsidR="001717AA" w:rsidRPr="00B92096" w:rsidRDefault="001717AA" w:rsidP="006D757F">
            <w:r w:rsidRPr="00B92096">
              <w:t>По строкам, формирующим строку «Итого по коду счета»</w:t>
            </w:r>
          </w:p>
        </w:tc>
        <w:tc>
          <w:tcPr>
            <w:tcW w:w="830" w:type="dxa"/>
            <w:shd w:val="clear" w:color="auto" w:fill="auto"/>
          </w:tcPr>
          <w:p w14:paraId="3432413B" w14:textId="77777777" w:rsidR="001717AA" w:rsidRPr="00B92096" w:rsidRDefault="001717AA" w:rsidP="006D757F">
            <w:r w:rsidRPr="00B92096">
              <w:t>2</w:t>
            </w:r>
          </w:p>
        </w:tc>
        <w:tc>
          <w:tcPr>
            <w:tcW w:w="820" w:type="dxa"/>
            <w:shd w:val="clear" w:color="auto" w:fill="auto"/>
          </w:tcPr>
          <w:p w14:paraId="06FD3DF1" w14:textId="77777777" w:rsidR="001717AA" w:rsidRPr="00B92096" w:rsidRDefault="001717AA" w:rsidP="006D757F">
            <w:pPr>
              <w:rPr>
                <w:lang w:val="en-US"/>
              </w:rPr>
            </w:pPr>
            <w:r w:rsidRPr="00B92096">
              <w:t>&gt;1</w:t>
            </w:r>
            <w:r w:rsidRPr="00B92096">
              <w:rPr>
                <w:lang w:val="en-US"/>
              </w:rPr>
              <w:t> </w:t>
            </w:r>
            <w:r w:rsidRPr="00B92096">
              <w:t>000</w:t>
            </w:r>
            <w:r w:rsidRPr="00B92096">
              <w:rPr>
                <w:lang w:val="en-US"/>
              </w:rPr>
              <w:t> </w:t>
            </w:r>
            <w:r w:rsidRPr="00B92096">
              <w:t>000,00</w:t>
            </w:r>
          </w:p>
        </w:tc>
        <w:tc>
          <w:tcPr>
            <w:tcW w:w="1808" w:type="dxa"/>
            <w:shd w:val="clear" w:color="auto" w:fill="auto"/>
          </w:tcPr>
          <w:p w14:paraId="3C3E014C" w14:textId="77777777" w:rsidR="001717AA" w:rsidRPr="00B92096" w:rsidRDefault="001717AA" w:rsidP="006D757F"/>
        </w:tc>
        <w:tc>
          <w:tcPr>
            <w:tcW w:w="848" w:type="dxa"/>
            <w:shd w:val="clear" w:color="auto" w:fill="auto"/>
          </w:tcPr>
          <w:p w14:paraId="31C483AC" w14:textId="77777777" w:rsidR="001717AA" w:rsidRPr="00B92096" w:rsidRDefault="001717AA" w:rsidP="00845161"/>
        </w:tc>
        <w:tc>
          <w:tcPr>
            <w:tcW w:w="2620" w:type="dxa"/>
            <w:shd w:val="clear" w:color="auto" w:fill="auto"/>
          </w:tcPr>
          <w:p w14:paraId="5AFC26C3" w14:textId="77777777" w:rsidR="001717AA" w:rsidRPr="00B92096" w:rsidRDefault="001717AA" w:rsidP="006D757F">
            <w:r w:rsidRPr="00B92096">
              <w:t>Отражение в разделах 1,2 Сведений ф. 0503775 пок</w:t>
            </w:r>
            <w:r w:rsidRPr="00B92096">
              <w:t>а</w:t>
            </w:r>
            <w:r w:rsidRPr="00B92096">
              <w:t>зателей меньше 1 млн.</w:t>
            </w:r>
            <w:r w:rsidR="00A13453">
              <w:t xml:space="preserve"> </w:t>
            </w:r>
            <w:r w:rsidRPr="00B92096">
              <w:t>руб. в разрезе контрагентов н</w:t>
            </w:r>
            <w:r w:rsidRPr="00B92096">
              <w:t>е</w:t>
            </w:r>
            <w:r w:rsidRPr="00B92096">
              <w:t>допустимо.</w:t>
            </w:r>
          </w:p>
        </w:tc>
      </w:tr>
      <w:tr w:rsidR="00B654C0" w:rsidRPr="00B92096" w14:paraId="6D8DEE85" w14:textId="77777777" w:rsidTr="006D757F">
        <w:tc>
          <w:tcPr>
            <w:tcW w:w="675" w:type="dxa"/>
            <w:shd w:val="clear" w:color="auto" w:fill="auto"/>
          </w:tcPr>
          <w:p w14:paraId="2DD7DA35" w14:textId="77777777" w:rsidR="00B654C0" w:rsidRPr="00B92096" w:rsidRDefault="00B654C0" w:rsidP="006D757F">
            <w:r>
              <w:t>6</w:t>
            </w:r>
          </w:p>
        </w:tc>
        <w:tc>
          <w:tcPr>
            <w:tcW w:w="851" w:type="dxa"/>
            <w:shd w:val="clear" w:color="auto" w:fill="auto"/>
          </w:tcPr>
          <w:p w14:paraId="4CDAEB69" w14:textId="77777777" w:rsidR="00B654C0" w:rsidRPr="00B92096" w:rsidRDefault="00B654C0" w:rsidP="006D757F">
            <w:r>
              <w:t>*</w:t>
            </w:r>
          </w:p>
        </w:tc>
        <w:tc>
          <w:tcPr>
            <w:tcW w:w="1721" w:type="dxa"/>
            <w:shd w:val="clear" w:color="auto" w:fill="auto"/>
          </w:tcPr>
          <w:p w14:paraId="0585F1EA" w14:textId="77777777" w:rsidR="00B654C0" w:rsidRPr="00B92096" w:rsidRDefault="00B654C0" w:rsidP="00693DEA">
            <w:r>
              <w:t xml:space="preserve">*, </w:t>
            </w:r>
            <w:proofErr w:type="gramStart"/>
            <w:r>
              <w:t>кроме</w:t>
            </w:r>
            <w:proofErr w:type="gramEnd"/>
            <w:r>
              <w:t xml:space="preserve"> «Итого </w:t>
            </w:r>
            <w:proofErr w:type="gramStart"/>
            <w:r w:rsidRPr="00B92096">
              <w:t>по</w:t>
            </w:r>
            <w:proofErr w:type="gramEnd"/>
            <w:r w:rsidRPr="00B92096">
              <w:t xml:space="preserve"> коду счета</w:t>
            </w:r>
            <w:r>
              <w:t>» и «</w:t>
            </w:r>
            <w:r w:rsidRPr="00B92096">
              <w:t>Всего</w:t>
            </w:r>
            <w:r>
              <w:t>»</w:t>
            </w:r>
            <w:r>
              <w:rPr>
                <w:rStyle w:val="ae"/>
              </w:rPr>
              <w:footnoteReference w:id="7"/>
            </w:r>
          </w:p>
        </w:tc>
        <w:tc>
          <w:tcPr>
            <w:tcW w:w="830" w:type="dxa"/>
            <w:shd w:val="clear" w:color="auto" w:fill="auto"/>
          </w:tcPr>
          <w:p w14:paraId="7E9E5E85" w14:textId="77777777" w:rsidR="00B654C0" w:rsidRPr="00B92096" w:rsidRDefault="00B654C0" w:rsidP="006D757F">
            <w:r>
              <w:t>1</w:t>
            </w:r>
          </w:p>
        </w:tc>
        <w:tc>
          <w:tcPr>
            <w:tcW w:w="820" w:type="dxa"/>
            <w:shd w:val="clear" w:color="auto" w:fill="auto"/>
          </w:tcPr>
          <w:p w14:paraId="1C9CFD38" w14:textId="77777777" w:rsidR="00B654C0" w:rsidRPr="00B92096" w:rsidRDefault="00B654C0" w:rsidP="006D757F"/>
        </w:tc>
        <w:tc>
          <w:tcPr>
            <w:tcW w:w="1808" w:type="dxa"/>
            <w:shd w:val="clear" w:color="auto" w:fill="auto"/>
          </w:tcPr>
          <w:p w14:paraId="4DAB0C35" w14:textId="77777777" w:rsidR="00B654C0" w:rsidRPr="00B92096" w:rsidRDefault="00B654C0" w:rsidP="00693DEA">
            <w:r>
              <w:t>В сводных Свед</w:t>
            </w:r>
            <w:r>
              <w:t>е</w:t>
            </w:r>
            <w:r>
              <w:t>ниях ф.0503775 показатели фо</w:t>
            </w:r>
            <w:r>
              <w:t>р</w:t>
            </w:r>
            <w:r>
              <w:t>мируются по н</w:t>
            </w:r>
            <w:r>
              <w:t>о</w:t>
            </w:r>
            <w:r>
              <w:t>меру счета с о</w:t>
            </w:r>
            <w:r>
              <w:t>т</w:t>
            </w:r>
            <w:r>
              <w:t xml:space="preserve">ражением в 1-14 разрядах номера счета нулей </w:t>
            </w:r>
          </w:p>
        </w:tc>
        <w:tc>
          <w:tcPr>
            <w:tcW w:w="848" w:type="dxa"/>
            <w:shd w:val="clear" w:color="auto" w:fill="auto"/>
          </w:tcPr>
          <w:p w14:paraId="3600364E" w14:textId="77777777" w:rsidR="00B654C0" w:rsidRPr="00B92096" w:rsidRDefault="00B654C0" w:rsidP="00845161"/>
        </w:tc>
        <w:tc>
          <w:tcPr>
            <w:tcW w:w="2620" w:type="dxa"/>
            <w:shd w:val="clear" w:color="auto" w:fill="auto"/>
          </w:tcPr>
          <w:p w14:paraId="41301B23" w14:textId="77777777" w:rsidR="00B654C0" w:rsidRPr="00B92096" w:rsidRDefault="00B654C0" w:rsidP="00693DEA">
            <w:r>
              <w:t xml:space="preserve">В сводных Сведениях ф.0503775 показатели </w:t>
            </w:r>
            <w:r w:rsidR="00897CF5">
              <w:t xml:space="preserve">по номеру счета </w:t>
            </w:r>
            <w:r>
              <w:t>в 1-14 разр</w:t>
            </w:r>
            <w:r>
              <w:t>я</w:t>
            </w:r>
            <w:r>
              <w:t xml:space="preserve">дах </w:t>
            </w:r>
            <w:r w:rsidR="00897CF5">
              <w:t>не отражены нули - н</w:t>
            </w:r>
            <w:r w:rsidR="00897CF5">
              <w:t>е</w:t>
            </w:r>
            <w:r w:rsidR="00897CF5">
              <w:t>допустимо</w:t>
            </w:r>
          </w:p>
        </w:tc>
      </w:tr>
    </w:tbl>
    <w:p w14:paraId="7904583A" w14:textId="77777777" w:rsidR="00DD25D3" w:rsidRPr="00B92096" w:rsidRDefault="00DD25D3" w:rsidP="00DD25D3">
      <w:pPr>
        <w:tabs>
          <w:tab w:val="left" w:pos="3060"/>
        </w:tabs>
        <w:outlineLvl w:val="0"/>
        <w:rPr>
          <w:b/>
        </w:rPr>
      </w:pPr>
    </w:p>
    <w:p w14:paraId="36B9A946" w14:textId="500ADF3D" w:rsidR="00C00DE5" w:rsidRDefault="003D39D9" w:rsidP="006620C8">
      <w:pPr>
        <w:outlineLvl w:val="0"/>
        <w:rPr>
          <w:b/>
        </w:rPr>
      </w:pPr>
      <w:bookmarkStart w:id="471" w:name="_Toc11424737"/>
      <w:r w:rsidRPr="00B92096">
        <w:rPr>
          <w:b/>
        </w:rPr>
        <w:t>1</w:t>
      </w:r>
      <w:r w:rsidR="00E43EE4">
        <w:rPr>
          <w:b/>
        </w:rPr>
        <w:t>5</w:t>
      </w:r>
      <w:r w:rsidR="00F353B0">
        <w:rPr>
          <w:b/>
        </w:rPr>
        <w:t>.</w:t>
      </w:r>
      <w:r w:rsidR="00DD25D3" w:rsidRPr="00B92096">
        <w:rPr>
          <w:b/>
        </w:rPr>
        <w:t xml:space="preserve"> </w:t>
      </w:r>
      <w:r w:rsidR="00C00DE5" w:rsidRPr="00B92096">
        <w:rPr>
          <w:b/>
        </w:rPr>
        <w:t>Отчет о движении денежных средств учреждения ф.</w:t>
      </w:r>
      <w:bookmarkStart w:id="472" w:name="ф_0503723"/>
      <w:r w:rsidR="00C00DE5" w:rsidRPr="00B92096">
        <w:rPr>
          <w:b/>
        </w:rPr>
        <w:t>0503723</w:t>
      </w:r>
      <w:bookmarkEnd w:id="471"/>
    </w:p>
    <w:bookmarkEnd w:id="472"/>
    <w:p w14:paraId="0B9FB42E" w14:textId="77777777" w:rsidR="007010C9" w:rsidRDefault="007010C9" w:rsidP="007010C9">
      <w:pPr>
        <w:rPr>
          <w:sz w:val="18"/>
          <w:szCs w:val="18"/>
        </w:rPr>
      </w:pPr>
    </w:p>
    <w:p w14:paraId="08D002B6" w14:textId="77777777" w:rsidR="007010C9" w:rsidRDefault="007010C9" w:rsidP="007010C9">
      <w:pPr>
        <w:rPr>
          <w:ins w:id="473" w:author="Мищенко Наталья Николаевна" w:date="2019-06-14T16:03:00Z"/>
          <w:sz w:val="18"/>
          <w:szCs w:val="18"/>
        </w:rPr>
      </w:pPr>
      <w:r w:rsidRPr="007E012E">
        <w:rPr>
          <w:sz w:val="18"/>
          <w:szCs w:val="18"/>
        </w:rPr>
        <w:t>Фильтры при загрузке формы 0503</w:t>
      </w:r>
      <w:r>
        <w:rPr>
          <w:sz w:val="18"/>
          <w:szCs w:val="18"/>
        </w:rPr>
        <w:t>7</w:t>
      </w:r>
      <w:r w:rsidRPr="007E012E">
        <w:rPr>
          <w:sz w:val="18"/>
          <w:szCs w:val="18"/>
        </w:rPr>
        <w:t>2</w:t>
      </w:r>
      <w:r>
        <w:rPr>
          <w:sz w:val="18"/>
          <w:szCs w:val="18"/>
        </w:rPr>
        <w:t>3</w:t>
      </w:r>
      <w:r w:rsidRPr="007E012E">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1601"/>
        <w:gridCol w:w="711"/>
        <w:gridCol w:w="567"/>
        <w:gridCol w:w="567"/>
        <w:gridCol w:w="2978"/>
        <w:gridCol w:w="837"/>
      </w:tblGrid>
      <w:tr w:rsidR="003B793B" w:rsidRPr="00FD18EB" w14:paraId="2D5CDC9B" w14:textId="77777777" w:rsidTr="003B793B">
        <w:trPr>
          <w:ins w:id="474" w:author="Мищенко Наталья Николаевна" w:date="2019-06-14T16:04:00Z"/>
        </w:trPr>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1E825D9C" w14:textId="77777777" w:rsidR="003B793B" w:rsidRPr="00FD18EB" w:rsidRDefault="003B793B" w:rsidP="00DF33E0">
            <w:pPr>
              <w:rPr>
                <w:ins w:id="475" w:author="Мищенко Наталья Николаевна" w:date="2019-06-14T16:04:00Z"/>
                <w:sz w:val="18"/>
                <w:szCs w:val="18"/>
              </w:rPr>
            </w:pPr>
            <w:ins w:id="476" w:author="Мищенко Наталья Николаевна" w:date="2019-06-14T16:04:00Z">
              <w:r w:rsidRPr="00FD18EB">
                <w:rPr>
                  <w:sz w:val="18"/>
                  <w:szCs w:val="18"/>
                </w:rPr>
                <w:t>Код бюджетной классификации</w:t>
              </w:r>
            </w:ins>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A4DEA90" w14:textId="77777777" w:rsidR="003B793B" w:rsidRPr="00FD18EB" w:rsidRDefault="003B793B" w:rsidP="00DF33E0">
            <w:pPr>
              <w:rPr>
                <w:ins w:id="477" w:author="Мищенко Наталья Николаевна" w:date="2019-06-14T16:04:00Z"/>
                <w:sz w:val="18"/>
                <w:szCs w:val="18"/>
              </w:rPr>
            </w:pPr>
            <w:ins w:id="478" w:author="Мищенко Наталья Николаевна" w:date="2019-06-14T16:04:00Z">
              <w:r w:rsidRPr="00FD18EB">
                <w:rPr>
                  <w:sz w:val="18"/>
                  <w:szCs w:val="18"/>
                </w:rPr>
                <w:t>Показатель</w:t>
              </w:r>
            </w:ins>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A2C5553" w14:textId="77777777" w:rsidR="003B793B" w:rsidRPr="00FD18EB" w:rsidRDefault="003B793B" w:rsidP="00DF33E0">
            <w:pPr>
              <w:rPr>
                <w:ins w:id="479" w:author="Мищенко Наталья Николаевна" w:date="2019-06-14T16:04:00Z"/>
                <w:sz w:val="18"/>
                <w:szCs w:val="18"/>
              </w:rPr>
            </w:pPr>
            <w:ins w:id="480" w:author="Мищенко Наталья Николаевна" w:date="2019-06-14T16:04:00Z">
              <w:r w:rsidRPr="00FD18EB">
                <w:rPr>
                  <w:sz w:val="18"/>
                  <w:szCs w:val="18"/>
                </w:rPr>
                <w:t>Стр</w:t>
              </w:r>
              <w:r w:rsidRPr="00FD18EB">
                <w:rPr>
                  <w:sz w:val="18"/>
                  <w:szCs w:val="18"/>
                </w:rPr>
                <w:t>о</w:t>
              </w:r>
              <w:r w:rsidRPr="00FD18EB">
                <w:rPr>
                  <w:sz w:val="18"/>
                  <w:szCs w:val="18"/>
                </w:rPr>
                <w:t>ка</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D24824" w14:textId="77777777" w:rsidR="003B793B" w:rsidRPr="00FD18EB" w:rsidRDefault="003B793B" w:rsidP="00DF33E0">
            <w:pPr>
              <w:rPr>
                <w:ins w:id="481" w:author="Мищенко Наталья Николаевна" w:date="2019-06-14T16:04:00Z"/>
                <w:sz w:val="18"/>
                <w:szCs w:val="18"/>
              </w:rPr>
            </w:pPr>
            <w:ins w:id="482" w:author="Мищенко Наталья Николаевна" w:date="2019-06-14T16:04:00Z">
              <w:r w:rsidRPr="00FD18EB">
                <w:rPr>
                  <w:sz w:val="18"/>
                  <w:szCs w:val="18"/>
                </w:rPr>
                <w:t>Графа</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2651A3" w14:textId="77777777" w:rsidR="003B793B" w:rsidRPr="00FD18EB" w:rsidRDefault="003B793B" w:rsidP="00DF33E0">
            <w:pPr>
              <w:rPr>
                <w:ins w:id="483" w:author="Мищенко Наталья Николаевна" w:date="2019-06-14T16:04:00Z"/>
                <w:sz w:val="18"/>
                <w:szCs w:val="18"/>
              </w:rPr>
            </w:pPr>
            <w:ins w:id="484" w:author="Мищенко Наталья Николаевна" w:date="2019-06-14T16:04:00Z">
              <w:r w:rsidRPr="00FD18EB">
                <w:rPr>
                  <w:sz w:val="18"/>
                  <w:szCs w:val="18"/>
                </w:rPr>
                <w:t>Ра</w:t>
              </w:r>
              <w:r w:rsidRPr="00FD18EB">
                <w:rPr>
                  <w:sz w:val="18"/>
                  <w:szCs w:val="18"/>
                </w:rPr>
                <w:t>з</w:t>
              </w:r>
              <w:r w:rsidRPr="00FD18EB">
                <w:rPr>
                  <w:sz w:val="18"/>
                  <w:szCs w:val="18"/>
                </w:rPr>
                <w:t>дел</w:t>
              </w:r>
            </w:ins>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4816BBC5" w14:textId="77777777" w:rsidR="003B793B" w:rsidRPr="00FD18EB" w:rsidRDefault="003B793B" w:rsidP="00DF33E0">
            <w:pPr>
              <w:rPr>
                <w:ins w:id="485" w:author="Мищенко Наталья Николаевна" w:date="2019-06-14T16:04:00Z"/>
                <w:sz w:val="18"/>
                <w:szCs w:val="18"/>
              </w:rPr>
            </w:pPr>
            <w:ins w:id="486" w:author="Мищенко Наталья Николаевна" w:date="2019-06-14T16:04:00Z">
              <w:r w:rsidRPr="00FD18EB">
                <w:rPr>
                  <w:sz w:val="18"/>
                  <w:szCs w:val="18"/>
                </w:rPr>
                <w:t>Комментарий</w:t>
              </w:r>
            </w:ins>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B2E6170" w14:textId="77777777" w:rsidR="003B793B" w:rsidRPr="00FD18EB" w:rsidRDefault="003B793B" w:rsidP="00DF33E0">
            <w:pPr>
              <w:rPr>
                <w:ins w:id="487" w:author="Мищенко Наталья Николаевна" w:date="2019-06-14T16:04:00Z"/>
                <w:sz w:val="18"/>
                <w:szCs w:val="18"/>
              </w:rPr>
            </w:pPr>
            <w:ins w:id="488" w:author="Мищенко Наталья Николаевна" w:date="2019-06-14T16:04:00Z">
              <w:r w:rsidRPr="00FD18EB">
                <w:rPr>
                  <w:sz w:val="18"/>
                  <w:szCs w:val="18"/>
                </w:rPr>
                <w:t>Ур</w:t>
              </w:r>
              <w:r w:rsidRPr="00FD18EB">
                <w:rPr>
                  <w:sz w:val="18"/>
                  <w:szCs w:val="18"/>
                </w:rPr>
                <w:t>о</w:t>
              </w:r>
              <w:r w:rsidRPr="00FD18EB">
                <w:rPr>
                  <w:sz w:val="18"/>
                  <w:szCs w:val="18"/>
                </w:rPr>
                <w:t>вень ошибки</w:t>
              </w:r>
            </w:ins>
          </w:p>
        </w:tc>
      </w:tr>
      <w:tr w:rsidR="003B793B" w:rsidRPr="00FD18EB" w14:paraId="2AD53E37" w14:textId="77777777" w:rsidTr="003B793B">
        <w:trPr>
          <w:ins w:id="489" w:author="Мищенко Наталья Николаевна" w:date="2019-06-14T16:04:00Z"/>
        </w:trPr>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5E87F4C2" w14:textId="10BB8B9E" w:rsidR="003B793B" w:rsidRPr="00FD18EB" w:rsidRDefault="003B793B" w:rsidP="00626BCA">
            <w:pPr>
              <w:rPr>
                <w:ins w:id="490" w:author="Мищенко Наталья Николаевна" w:date="2019-06-14T16:04:00Z"/>
                <w:sz w:val="18"/>
                <w:szCs w:val="18"/>
              </w:rPr>
            </w:pPr>
            <w:ins w:id="491" w:author="Мищенко Наталья Николаевна" w:date="2019-06-14T16:04:00Z">
              <w:r w:rsidRPr="00FD18EB">
                <w:rPr>
                  <w:sz w:val="18"/>
                  <w:szCs w:val="18"/>
                </w:rPr>
                <w:t xml:space="preserve">000, </w:t>
              </w:r>
              <w:del w:id="492" w:author="Зайцев Павел Борисович" w:date="2019-06-19T15:42:00Z">
                <w:r w:rsidRPr="00FD18EB" w:rsidDel="00626BCA">
                  <w:rPr>
                    <w:sz w:val="18"/>
                    <w:szCs w:val="18"/>
                  </w:rPr>
                  <w:delText xml:space="preserve">100, </w:delText>
                </w:r>
                <w:r w:rsidDel="00626BCA">
                  <w:rPr>
                    <w:sz w:val="18"/>
                    <w:szCs w:val="18"/>
                  </w:rPr>
                  <w:delText xml:space="preserve">11х, </w:delText>
                </w:r>
                <w:r w:rsidRPr="00FD18EB" w:rsidDel="00626BCA">
                  <w:rPr>
                    <w:sz w:val="18"/>
                    <w:szCs w:val="18"/>
                  </w:rPr>
                  <w:delText>12</w:delText>
                </w:r>
                <w:r w:rsidDel="00626BCA">
                  <w:rPr>
                    <w:sz w:val="18"/>
                    <w:szCs w:val="18"/>
                  </w:rPr>
                  <w:delText>х</w:delText>
                </w:r>
                <w:r w:rsidRPr="00FD18EB" w:rsidDel="00626BCA">
                  <w:rPr>
                    <w:sz w:val="18"/>
                    <w:szCs w:val="18"/>
                  </w:rPr>
                  <w:delText>, 13</w:delText>
                </w:r>
                <w:r w:rsidDel="00626BCA">
                  <w:rPr>
                    <w:sz w:val="18"/>
                    <w:szCs w:val="18"/>
                  </w:rPr>
                  <w:delText>х</w:delText>
                </w:r>
                <w:r w:rsidRPr="00FD18EB" w:rsidDel="00626BCA">
                  <w:rPr>
                    <w:sz w:val="18"/>
                    <w:szCs w:val="18"/>
                  </w:rPr>
                  <w:delText>, 14</w:delText>
                </w:r>
                <w:r w:rsidDel="00626BCA">
                  <w:rPr>
                    <w:sz w:val="18"/>
                    <w:szCs w:val="18"/>
                  </w:rPr>
                  <w:delText>х</w:delText>
                </w:r>
                <w:r w:rsidRPr="00FD18EB" w:rsidDel="00626BCA">
                  <w:rPr>
                    <w:sz w:val="18"/>
                    <w:szCs w:val="18"/>
                  </w:rPr>
                  <w:delText>, 15</w:delText>
                </w:r>
                <w:r w:rsidDel="00626BCA">
                  <w:rPr>
                    <w:sz w:val="18"/>
                    <w:szCs w:val="18"/>
                  </w:rPr>
                  <w:delText>х</w:delText>
                </w:r>
                <w:r w:rsidRPr="00FD18EB" w:rsidDel="00626BCA">
                  <w:rPr>
                    <w:sz w:val="18"/>
                    <w:szCs w:val="18"/>
                  </w:rPr>
                  <w:delText xml:space="preserve"> </w:delText>
                </w:r>
                <w:r w:rsidDel="00626BCA">
                  <w:rPr>
                    <w:sz w:val="18"/>
                    <w:szCs w:val="18"/>
                  </w:rPr>
                  <w:delText xml:space="preserve">, 16х, </w:delText>
                </w:r>
                <w:r w:rsidRPr="00FD18EB" w:rsidDel="00626BCA">
                  <w:rPr>
                    <w:sz w:val="18"/>
                    <w:szCs w:val="18"/>
                  </w:rPr>
                  <w:delText>17</w:delText>
                </w:r>
                <w:r w:rsidDel="00626BCA">
                  <w:rPr>
                    <w:sz w:val="18"/>
                    <w:szCs w:val="18"/>
                  </w:rPr>
                  <w:delText>х</w:delText>
                </w:r>
                <w:r w:rsidRPr="00FD18EB" w:rsidDel="00626BCA">
                  <w:rPr>
                    <w:sz w:val="18"/>
                    <w:szCs w:val="18"/>
                  </w:rPr>
                  <w:delText>, 18</w:delText>
                </w:r>
              </w:del>
            </w:ins>
            <w:ins w:id="493" w:author="Зайцев Павел Борисович" w:date="2019-06-19T15:42:00Z">
              <w:r w:rsidR="00626BCA">
                <w:rPr>
                  <w:sz w:val="18"/>
                  <w:szCs w:val="18"/>
                </w:rPr>
                <w:t>1х</w:t>
              </w:r>
            </w:ins>
            <w:ins w:id="494" w:author="Мищенко Наталья Николаевна" w:date="2019-06-14T16:04:00Z">
              <w:r>
                <w:rPr>
                  <w:sz w:val="18"/>
                  <w:szCs w:val="18"/>
                </w:rPr>
                <w:t>х</w:t>
              </w:r>
              <w:r w:rsidRPr="00FD18EB">
                <w:rPr>
                  <w:sz w:val="18"/>
                  <w:szCs w:val="18"/>
                </w:rPr>
                <w:t xml:space="preserve">, 200, 210, 220 ,230, </w:t>
              </w:r>
              <w:r>
                <w:rPr>
                  <w:sz w:val="18"/>
                  <w:szCs w:val="18"/>
                </w:rPr>
                <w:t xml:space="preserve">231, 232. </w:t>
              </w:r>
              <w:r w:rsidRPr="00FD18EB">
                <w:rPr>
                  <w:sz w:val="18"/>
                  <w:szCs w:val="18"/>
                </w:rPr>
                <w:t xml:space="preserve">240, 250, </w:t>
              </w:r>
              <w:r>
                <w:rPr>
                  <w:sz w:val="18"/>
                  <w:szCs w:val="18"/>
                </w:rPr>
                <w:t xml:space="preserve">251, </w:t>
              </w:r>
              <w:r w:rsidRPr="00FD18EB">
                <w:rPr>
                  <w:sz w:val="18"/>
                  <w:szCs w:val="18"/>
                </w:rPr>
                <w:t xml:space="preserve">260, </w:t>
              </w:r>
              <w:r>
                <w:rPr>
                  <w:sz w:val="18"/>
                  <w:szCs w:val="18"/>
                </w:rPr>
                <w:t xml:space="preserve">261, </w:t>
              </w:r>
              <w:r w:rsidRPr="00FD18EB">
                <w:rPr>
                  <w:sz w:val="18"/>
                  <w:szCs w:val="18"/>
                </w:rPr>
                <w:t xml:space="preserve">270, </w:t>
              </w:r>
              <w:r>
                <w:rPr>
                  <w:sz w:val="18"/>
                  <w:szCs w:val="18"/>
                </w:rPr>
                <w:t xml:space="preserve">280, </w:t>
              </w:r>
              <w:r w:rsidRPr="00FD18EB">
                <w:rPr>
                  <w:sz w:val="18"/>
                  <w:szCs w:val="18"/>
                </w:rPr>
                <w:t xml:space="preserve">290, 300, </w:t>
              </w:r>
              <w:r>
                <w:rPr>
                  <w:sz w:val="18"/>
                  <w:szCs w:val="18"/>
                </w:rPr>
                <w:t xml:space="preserve">340, </w:t>
              </w:r>
              <w:del w:id="495" w:author="Зайцев Павел Борисович" w:date="2019-06-19T15:42:00Z">
                <w:r w:rsidRPr="00FD18EB" w:rsidDel="00626BCA">
                  <w:rPr>
                    <w:sz w:val="18"/>
                    <w:szCs w:val="18"/>
                  </w:rPr>
                  <w:delText>400, 41</w:delText>
                </w:r>
                <w:r w:rsidDel="00626BCA">
                  <w:rPr>
                    <w:sz w:val="18"/>
                    <w:szCs w:val="18"/>
                  </w:rPr>
                  <w:delText>х</w:delText>
                </w:r>
                <w:r w:rsidRPr="00FD18EB" w:rsidDel="00626BCA">
                  <w:rPr>
                    <w:sz w:val="18"/>
                    <w:szCs w:val="18"/>
                  </w:rPr>
                  <w:delText>, 42</w:delText>
                </w:r>
                <w:r w:rsidDel="00626BCA">
                  <w:rPr>
                    <w:sz w:val="18"/>
                    <w:szCs w:val="18"/>
                  </w:rPr>
                  <w:delText>х</w:delText>
                </w:r>
                <w:r w:rsidRPr="00FD18EB" w:rsidDel="00626BCA">
                  <w:rPr>
                    <w:sz w:val="18"/>
                    <w:szCs w:val="18"/>
                  </w:rPr>
                  <w:delText>, 43</w:delText>
                </w:r>
                <w:r w:rsidDel="00626BCA">
                  <w:rPr>
                    <w:sz w:val="18"/>
                    <w:szCs w:val="18"/>
                  </w:rPr>
                  <w:delText>х</w:delText>
                </w:r>
              </w:del>
            </w:ins>
            <w:ins w:id="496" w:author="Зайцев Павел Борисович" w:date="2019-06-19T15:42:00Z">
              <w:r w:rsidR="00626BCA">
                <w:rPr>
                  <w:sz w:val="18"/>
                  <w:szCs w:val="18"/>
                </w:rPr>
                <w:t>4хх</w:t>
              </w:r>
            </w:ins>
            <w:ins w:id="497" w:author="Мищенко Наталья Николаевна" w:date="2019-06-14T16:04:00Z">
              <w:del w:id="498" w:author="Зайцев Павел Борисович" w:date="2019-06-19T15:42:00Z">
                <w:r w:rsidRPr="00FD18EB" w:rsidDel="00626BCA">
                  <w:rPr>
                    <w:sz w:val="18"/>
                    <w:szCs w:val="18"/>
                  </w:rPr>
                  <w:delText xml:space="preserve"> </w:delText>
                </w:r>
              </w:del>
              <w:r w:rsidRPr="00FD18EB">
                <w:rPr>
                  <w:sz w:val="18"/>
                  <w:szCs w:val="18"/>
                </w:rPr>
                <w:t>,</w:t>
              </w:r>
            </w:ins>
            <w:ins w:id="499" w:author="Зайцев Павел Борисович" w:date="2019-06-19T15:42:00Z">
              <w:r w:rsidR="00626BCA">
                <w:rPr>
                  <w:sz w:val="18"/>
                  <w:szCs w:val="18"/>
                </w:rPr>
                <w:t xml:space="preserve"> </w:t>
              </w:r>
            </w:ins>
            <w:ins w:id="500" w:author="Мищенко Наталья Николаевна" w:date="2019-06-14T16:04:00Z">
              <w:r w:rsidRPr="00FD18EB">
                <w:rPr>
                  <w:sz w:val="18"/>
                  <w:szCs w:val="18"/>
                </w:rPr>
                <w:t>5</w:t>
              </w:r>
              <w:r>
                <w:rPr>
                  <w:sz w:val="18"/>
                  <w:szCs w:val="18"/>
                </w:rPr>
                <w:t>хх</w:t>
              </w:r>
              <w:r w:rsidRPr="00FD18EB">
                <w:rPr>
                  <w:sz w:val="18"/>
                  <w:szCs w:val="18"/>
                </w:rPr>
                <w:t>, 6</w:t>
              </w:r>
              <w:r>
                <w:rPr>
                  <w:sz w:val="18"/>
                  <w:szCs w:val="18"/>
                </w:rPr>
                <w:t>хх</w:t>
              </w:r>
              <w:r w:rsidRPr="00FD18EB">
                <w:rPr>
                  <w:sz w:val="18"/>
                  <w:szCs w:val="18"/>
                </w:rPr>
                <w:t>, 7</w:t>
              </w:r>
              <w:r>
                <w:rPr>
                  <w:sz w:val="18"/>
                  <w:szCs w:val="18"/>
                </w:rPr>
                <w:t>хх</w:t>
              </w:r>
              <w:r w:rsidRPr="00FD18EB">
                <w:rPr>
                  <w:sz w:val="18"/>
                  <w:szCs w:val="18"/>
                </w:rPr>
                <w:t>, 8</w:t>
              </w:r>
              <w:r>
                <w:rPr>
                  <w:sz w:val="18"/>
                  <w:szCs w:val="18"/>
                </w:rPr>
                <w:t>хх</w:t>
              </w:r>
            </w:ins>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0C59723" w14:textId="77777777" w:rsidR="003B793B" w:rsidRPr="00FD18EB" w:rsidRDefault="003B793B" w:rsidP="00DF33E0">
            <w:pPr>
              <w:rPr>
                <w:ins w:id="501" w:author="Мищенко Наталья Николаевна" w:date="2019-06-14T16:04:00Z"/>
                <w:sz w:val="18"/>
                <w:szCs w:val="18"/>
              </w:rPr>
            </w:pPr>
            <w:ins w:id="502" w:author="Мищенко Наталья Николаевна" w:date="2019-06-14T16:04:00Z">
              <w:r w:rsidRPr="00FD18EB">
                <w:rPr>
                  <w:sz w:val="18"/>
                  <w:szCs w:val="18"/>
                </w:rPr>
                <w:t>Код по КОСГУ в строках, форм</w:t>
              </w:r>
              <w:r w:rsidRPr="00FD18EB">
                <w:rPr>
                  <w:sz w:val="18"/>
                  <w:szCs w:val="18"/>
                </w:rPr>
                <w:t>и</w:t>
              </w:r>
              <w:r w:rsidRPr="00FD18EB">
                <w:rPr>
                  <w:sz w:val="18"/>
                  <w:szCs w:val="18"/>
                </w:rPr>
                <w:t>рующих строку 900</w:t>
              </w:r>
              <w:r>
                <w:rPr>
                  <w:sz w:val="18"/>
                  <w:szCs w:val="18"/>
                </w:rPr>
                <w:t>0</w:t>
              </w:r>
            </w:ins>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743D954" w14:textId="77777777" w:rsidR="003B793B" w:rsidRPr="00FD18EB" w:rsidRDefault="003B793B" w:rsidP="00DF33E0">
            <w:pPr>
              <w:rPr>
                <w:ins w:id="503" w:author="Мищенко Наталья Николаевна" w:date="2019-06-14T16:04:00Z"/>
                <w:sz w:val="18"/>
                <w:szCs w:val="18"/>
              </w:rPr>
            </w:pPr>
            <w:ins w:id="504" w:author="Мищенко Наталья Николаевна" w:date="2019-06-14T16:04:00Z">
              <w:r w:rsidRPr="00FD18EB">
                <w:rPr>
                  <w:sz w:val="18"/>
                  <w:szCs w:val="18"/>
                </w:rPr>
                <w:t>900</w:t>
              </w:r>
              <w:r>
                <w:rPr>
                  <w:sz w:val="18"/>
                  <w:szCs w:val="18"/>
                </w:rPr>
                <w:t>0</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54D85" w14:textId="77777777" w:rsidR="003B793B" w:rsidRPr="00FD18EB" w:rsidRDefault="003B793B" w:rsidP="00DF33E0">
            <w:pPr>
              <w:rPr>
                <w:ins w:id="505" w:author="Мищенко Наталья Николаевна" w:date="2019-06-14T16:04:00Z"/>
                <w:sz w:val="18"/>
                <w:szCs w:val="18"/>
              </w:rPr>
            </w:pPr>
            <w:ins w:id="506" w:author="Мищенко Наталья Николаевна" w:date="2019-06-14T16:04:00Z">
              <w:r w:rsidRPr="00FD18EB">
                <w:rPr>
                  <w:sz w:val="18"/>
                  <w:szCs w:val="18"/>
                </w:rPr>
                <w:t>3</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BD7A2" w14:textId="77777777" w:rsidR="003B793B" w:rsidRPr="00FD18EB" w:rsidRDefault="003B793B" w:rsidP="00DF33E0">
            <w:pPr>
              <w:rPr>
                <w:ins w:id="507" w:author="Мищенко Наталья Николаевна" w:date="2019-06-14T16:04:00Z"/>
                <w:sz w:val="18"/>
                <w:szCs w:val="18"/>
              </w:rPr>
            </w:pPr>
            <w:ins w:id="508" w:author="Мищенко Наталья Николаевна" w:date="2019-06-14T16:04:00Z">
              <w:r w:rsidRPr="00FD18EB">
                <w:rPr>
                  <w:sz w:val="18"/>
                  <w:szCs w:val="18"/>
                </w:rPr>
                <w:t>4</w:t>
              </w:r>
            </w:ins>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047C4669" w14:textId="77777777" w:rsidR="003B793B" w:rsidRPr="00FD18EB" w:rsidRDefault="003B793B" w:rsidP="00DF33E0">
            <w:pPr>
              <w:rPr>
                <w:ins w:id="509" w:author="Мищенко Наталья Николаевна" w:date="2019-06-14T16:04:00Z"/>
                <w:sz w:val="18"/>
                <w:szCs w:val="18"/>
              </w:rPr>
            </w:pPr>
            <w:ins w:id="510" w:author="Мищенко Наталья Николаевна" w:date="2019-06-14T16:04:00Z">
              <w:r w:rsidRPr="00FD18EB">
                <w:rPr>
                  <w:sz w:val="18"/>
                  <w:szCs w:val="18"/>
                </w:rPr>
                <w:t>Применение указанных кодов бюджетной классификации нед</w:t>
              </w:r>
              <w:r w:rsidRPr="00FD18EB">
                <w:rPr>
                  <w:sz w:val="18"/>
                  <w:szCs w:val="18"/>
                </w:rPr>
                <w:t>о</w:t>
              </w:r>
              <w:r w:rsidRPr="00FD18EB">
                <w:rPr>
                  <w:sz w:val="18"/>
                  <w:szCs w:val="18"/>
                </w:rPr>
                <w:t>пустимо</w:t>
              </w:r>
            </w:ins>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EA5D47B" w14:textId="77777777" w:rsidR="003B793B" w:rsidRPr="00FD18EB" w:rsidRDefault="003B793B" w:rsidP="00DF33E0">
            <w:pPr>
              <w:rPr>
                <w:ins w:id="511" w:author="Мищенко Наталья Николаевна" w:date="2019-06-14T16:04:00Z"/>
                <w:sz w:val="18"/>
                <w:szCs w:val="18"/>
              </w:rPr>
            </w:pPr>
            <w:ins w:id="512" w:author="Мищенко Наталья Николаевна" w:date="2019-06-14T16:04:00Z">
              <w:r w:rsidRPr="00FD18EB">
                <w:rPr>
                  <w:sz w:val="18"/>
                  <w:szCs w:val="18"/>
                </w:rPr>
                <w:t>Б</w:t>
              </w:r>
            </w:ins>
          </w:p>
        </w:tc>
      </w:tr>
      <w:tr w:rsidR="003B793B" w:rsidRPr="00FD18EB" w14:paraId="7E07814F" w14:textId="77777777" w:rsidTr="003B793B">
        <w:trPr>
          <w:ins w:id="513" w:author="Мищенко Наталья Николаевна" w:date="2019-06-14T16:04:00Z"/>
        </w:trPr>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51C07B0D" w14:textId="77777777" w:rsidR="003B793B" w:rsidRPr="00FD18EB" w:rsidRDefault="003B793B" w:rsidP="00DF33E0">
            <w:pPr>
              <w:rPr>
                <w:ins w:id="514" w:author="Мищенко Наталья Николаевна" w:date="2019-06-14T16:04:00Z"/>
                <w:sz w:val="18"/>
                <w:szCs w:val="18"/>
              </w:rPr>
            </w:pPr>
            <w:ins w:id="515" w:author="Мищенко Наталья Николаевна" w:date="2019-06-14T16:04:00Z">
              <w:r w:rsidRPr="00FD18EB">
                <w:rPr>
                  <w:sz w:val="18"/>
                  <w:szCs w:val="18"/>
                </w:rPr>
                <w:t>0000, 0100, 0200, 0300, 0400, 0500, 0600, 0700,0800, 0900, 1000, 1100, 1200, 13</w:t>
              </w:r>
              <w:r>
                <w:rPr>
                  <w:sz w:val="18"/>
                  <w:szCs w:val="18"/>
                </w:rPr>
                <w:t>хх</w:t>
              </w:r>
              <w:r w:rsidRPr="00FD18EB">
                <w:rPr>
                  <w:sz w:val="18"/>
                  <w:szCs w:val="18"/>
                </w:rPr>
                <w:t>, 14</w:t>
              </w:r>
              <w:r>
                <w:rPr>
                  <w:sz w:val="18"/>
                  <w:szCs w:val="18"/>
                </w:rPr>
                <w:t>хх</w:t>
              </w:r>
            </w:ins>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03D8EF7" w14:textId="254AC8E1" w:rsidR="003B793B" w:rsidRPr="00FD18EB" w:rsidRDefault="003B793B" w:rsidP="00DF33E0">
            <w:pPr>
              <w:rPr>
                <w:ins w:id="516" w:author="Мищенко Наталья Николаевна" w:date="2019-06-14T16:04:00Z"/>
                <w:sz w:val="18"/>
                <w:szCs w:val="18"/>
              </w:rPr>
            </w:pPr>
            <w:ins w:id="517" w:author="Мищенко Наталья Николаевна" w:date="2019-06-14T16:04:00Z">
              <w:r w:rsidRPr="00FD18EB">
                <w:rPr>
                  <w:sz w:val="18"/>
                  <w:szCs w:val="18"/>
                </w:rPr>
                <w:t>Код раздела, подраздела в строках, форм</w:t>
              </w:r>
              <w:r w:rsidRPr="00FD18EB">
                <w:rPr>
                  <w:sz w:val="18"/>
                  <w:szCs w:val="18"/>
                </w:rPr>
                <w:t>и</w:t>
              </w:r>
              <w:r w:rsidRPr="00FD18EB">
                <w:rPr>
                  <w:sz w:val="18"/>
                  <w:szCs w:val="18"/>
                </w:rPr>
                <w:t>рующих строку 900</w:t>
              </w:r>
            </w:ins>
            <w:ins w:id="518" w:author="Мищенко Наталья Николаевна" w:date="2019-06-14T16:36:00Z">
              <w:r w:rsidR="00CA73A8">
                <w:rPr>
                  <w:sz w:val="18"/>
                  <w:szCs w:val="18"/>
                </w:rPr>
                <w:t>0</w:t>
              </w:r>
            </w:ins>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4A2937D" w14:textId="19A23810" w:rsidR="003B793B" w:rsidRPr="00FD18EB" w:rsidRDefault="003B793B" w:rsidP="00DF33E0">
            <w:pPr>
              <w:rPr>
                <w:ins w:id="519" w:author="Мищенко Наталья Николаевна" w:date="2019-06-14T16:04:00Z"/>
                <w:sz w:val="18"/>
                <w:szCs w:val="18"/>
              </w:rPr>
            </w:pPr>
            <w:ins w:id="520" w:author="Мищенко Наталья Николаевна" w:date="2019-06-14T16:04:00Z">
              <w:r w:rsidRPr="00FD18EB">
                <w:rPr>
                  <w:sz w:val="18"/>
                  <w:szCs w:val="18"/>
                </w:rPr>
                <w:t>900</w:t>
              </w:r>
            </w:ins>
            <w:ins w:id="521" w:author="Мищенко Наталья Николаевна" w:date="2019-06-14T16:36:00Z">
              <w:r w:rsidR="00CA73A8">
                <w:rPr>
                  <w:sz w:val="18"/>
                  <w:szCs w:val="18"/>
                </w:rPr>
                <w:t>0</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01029E" w14:textId="77777777" w:rsidR="003B793B" w:rsidRPr="00FD18EB" w:rsidRDefault="003B793B" w:rsidP="00DF33E0">
            <w:pPr>
              <w:rPr>
                <w:ins w:id="522" w:author="Мищенко Наталья Николаевна" w:date="2019-06-14T16:04:00Z"/>
                <w:sz w:val="18"/>
                <w:szCs w:val="18"/>
              </w:rPr>
            </w:pPr>
            <w:ins w:id="523" w:author="Мищенко Наталья Николаевна" w:date="2019-06-14T16:04:00Z">
              <w:r>
                <w:rPr>
                  <w:sz w:val="18"/>
                  <w:szCs w:val="18"/>
                </w:rPr>
                <w:t>5</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CE49EE" w14:textId="77777777" w:rsidR="003B793B" w:rsidRPr="00FD18EB" w:rsidRDefault="003B793B" w:rsidP="00DF33E0">
            <w:pPr>
              <w:rPr>
                <w:ins w:id="524" w:author="Мищенко Наталья Николаевна" w:date="2019-06-14T16:04:00Z"/>
                <w:sz w:val="18"/>
                <w:szCs w:val="18"/>
              </w:rPr>
            </w:pPr>
            <w:ins w:id="525" w:author="Мищенко Наталья Николаевна" w:date="2019-06-14T16:04:00Z">
              <w:r w:rsidRPr="00FD18EB">
                <w:rPr>
                  <w:sz w:val="18"/>
                  <w:szCs w:val="18"/>
                </w:rPr>
                <w:t>4</w:t>
              </w:r>
            </w:ins>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DF703D4" w14:textId="77777777" w:rsidR="003B793B" w:rsidRPr="00FD18EB" w:rsidRDefault="003B793B" w:rsidP="00DF33E0">
            <w:pPr>
              <w:rPr>
                <w:ins w:id="526" w:author="Мищенко Наталья Николаевна" w:date="2019-06-14T16:04:00Z"/>
                <w:sz w:val="18"/>
                <w:szCs w:val="18"/>
              </w:rPr>
            </w:pPr>
            <w:ins w:id="527" w:author="Мищенко Наталья Николаевна" w:date="2019-06-14T16:04:00Z">
              <w:r w:rsidRPr="00FD18EB">
                <w:rPr>
                  <w:sz w:val="18"/>
                  <w:szCs w:val="18"/>
                </w:rPr>
                <w:t>Применение указанных кодов бюджетной классификации нед</w:t>
              </w:r>
              <w:r w:rsidRPr="00FD18EB">
                <w:rPr>
                  <w:sz w:val="18"/>
                  <w:szCs w:val="18"/>
                </w:rPr>
                <w:t>о</w:t>
              </w:r>
              <w:r w:rsidRPr="00FD18EB">
                <w:rPr>
                  <w:sz w:val="18"/>
                  <w:szCs w:val="18"/>
                </w:rPr>
                <w:t>пустимо</w:t>
              </w:r>
            </w:ins>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85ACA15" w14:textId="77777777" w:rsidR="003B793B" w:rsidRPr="00FD18EB" w:rsidRDefault="003B793B" w:rsidP="00DF33E0">
            <w:pPr>
              <w:rPr>
                <w:ins w:id="528" w:author="Мищенко Наталья Николаевна" w:date="2019-06-14T16:04:00Z"/>
                <w:sz w:val="18"/>
                <w:szCs w:val="18"/>
              </w:rPr>
            </w:pPr>
            <w:ins w:id="529" w:author="Мищенко Наталья Николаевна" w:date="2019-06-14T16:04:00Z">
              <w:r w:rsidRPr="00FD18EB">
                <w:rPr>
                  <w:sz w:val="18"/>
                  <w:szCs w:val="18"/>
                </w:rPr>
                <w:t>Б</w:t>
              </w:r>
            </w:ins>
          </w:p>
        </w:tc>
      </w:tr>
      <w:tr w:rsidR="003B793B" w:rsidRPr="00FD18EB" w14:paraId="3AB37330" w14:textId="77777777" w:rsidTr="003B793B">
        <w:trPr>
          <w:ins w:id="530" w:author="Мищенко Наталья Николаевна" w:date="2019-06-14T16:04:00Z"/>
        </w:trPr>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00F8B34E" w14:textId="77777777" w:rsidR="003B793B" w:rsidRPr="00FD18EB" w:rsidRDefault="003B793B" w:rsidP="00DF33E0">
            <w:pPr>
              <w:rPr>
                <w:ins w:id="531" w:author="Мищенко Наталья Николаевна" w:date="2019-06-14T16:04:00Z"/>
                <w:sz w:val="18"/>
                <w:szCs w:val="18"/>
              </w:rPr>
            </w:pPr>
            <w:ins w:id="532" w:author="Мищенко Наталья Николаевна" w:date="2019-06-14T16:04:00Z">
              <w:r w:rsidRPr="00FD18EB">
                <w:rPr>
                  <w:sz w:val="18"/>
                  <w:szCs w:val="18"/>
                </w:rPr>
                <w:t>000, 100, 110, 12</w:t>
              </w:r>
              <w:r>
                <w:rPr>
                  <w:sz w:val="18"/>
                  <w:szCs w:val="18"/>
                </w:rPr>
                <w:t>х</w:t>
              </w:r>
              <w:r w:rsidRPr="00FD18EB">
                <w:rPr>
                  <w:sz w:val="18"/>
                  <w:szCs w:val="18"/>
                </w:rPr>
                <w:t>, 130, 14</w:t>
              </w:r>
              <w:r>
                <w:rPr>
                  <w:sz w:val="18"/>
                  <w:szCs w:val="18"/>
                </w:rPr>
                <w:t>х</w:t>
              </w:r>
              <w:r w:rsidRPr="00FD18EB">
                <w:rPr>
                  <w:sz w:val="18"/>
                  <w:szCs w:val="18"/>
                </w:rPr>
                <w:t>, 200, 21</w:t>
              </w:r>
              <w:r>
                <w:rPr>
                  <w:sz w:val="18"/>
                  <w:szCs w:val="18"/>
                </w:rPr>
                <w:t>х</w:t>
              </w:r>
              <w:r w:rsidRPr="00FD18EB">
                <w:rPr>
                  <w:sz w:val="18"/>
                  <w:szCs w:val="18"/>
                </w:rPr>
                <w:t xml:space="preserve">, 220, </w:t>
              </w:r>
              <w:r>
                <w:rPr>
                  <w:sz w:val="18"/>
                  <w:szCs w:val="18"/>
                </w:rPr>
                <w:t xml:space="preserve">221, 223, 225, </w:t>
              </w:r>
              <w:r w:rsidRPr="00FD18EB">
                <w:rPr>
                  <w:sz w:val="18"/>
                  <w:szCs w:val="18"/>
                </w:rPr>
                <w:t>23</w:t>
              </w:r>
              <w:r>
                <w:rPr>
                  <w:sz w:val="18"/>
                  <w:szCs w:val="18"/>
                </w:rPr>
                <w:t>х</w:t>
              </w:r>
              <w:r w:rsidRPr="00FD18EB">
                <w:rPr>
                  <w:sz w:val="18"/>
                  <w:szCs w:val="18"/>
                </w:rPr>
                <w:t>, 240, 300, 31</w:t>
              </w:r>
              <w:r>
                <w:rPr>
                  <w:sz w:val="18"/>
                  <w:szCs w:val="18"/>
                </w:rPr>
                <w:t>х</w:t>
              </w:r>
              <w:r w:rsidRPr="00FD18EB">
                <w:rPr>
                  <w:sz w:val="18"/>
                  <w:szCs w:val="18"/>
                </w:rPr>
                <w:t>, 320, 400, 41</w:t>
              </w:r>
              <w:r>
                <w:rPr>
                  <w:sz w:val="18"/>
                  <w:szCs w:val="18"/>
                </w:rPr>
                <w:t>х</w:t>
              </w:r>
              <w:r w:rsidRPr="00FD18EB">
                <w:rPr>
                  <w:sz w:val="18"/>
                  <w:szCs w:val="18"/>
                </w:rPr>
                <w:t>, 450, 46</w:t>
              </w:r>
              <w:r>
                <w:rPr>
                  <w:sz w:val="18"/>
                  <w:szCs w:val="18"/>
                </w:rPr>
                <w:t>х</w:t>
              </w:r>
              <w:r w:rsidRPr="00FD18EB">
                <w:rPr>
                  <w:sz w:val="18"/>
                  <w:szCs w:val="18"/>
                </w:rPr>
                <w:t>, 5</w:t>
              </w:r>
              <w:r>
                <w:rPr>
                  <w:sz w:val="18"/>
                  <w:szCs w:val="18"/>
                </w:rPr>
                <w:t>хх</w:t>
              </w:r>
              <w:r w:rsidRPr="00FD18EB">
                <w:rPr>
                  <w:sz w:val="18"/>
                  <w:szCs w:val="18"/>
                </w:rPr>
                <w:t>, 600, 61</w:t>
              </w:r>
              <w:r>
                <w:rPr>
                  <w:sz w:val="18"/>
                  <w:szCs w:val="18"/>
                </w:rPr>
                <w:t>х, 62х</w:t>
              </w:r>
              <w:r w:rsidRPr="00FD18EB">
                <w:rPr>
                  <w:sz w:val="18"/>
                  <w:szCs w:val="18"/>
                </w:rPr>
                <w:t>, 630, 7</w:t>
              </w:r>
              <w:r>
                <w:rPr>
                  <w:sz w:val="18"/>
                  <w:szCs w:val="18"/>
                </w:rPr>
                <w:t>хх</w:t>
              </w:r>
              <w:r w:rsidRPr="00FD18EB">
                <w:rPr>
                  <w:sz w:val="18"/>
                  <w:szCs w:val="18"/>
                </w:rPr>
                <w:t>, 800, 810, 82</w:t>
              </w:r>
              <w:r>
                <w:rPr>
                  <w:sz w:val="18"/>
                  <w:szCs w:val="18"/>
                </w:rPr>
                <w:t>х</w:t>
              </w:r>
              <w:r w:rsidRPr="00FD18EB">
                <w:rPr>
                  <w:sz w:val="18"/>
                  <w:szCs w:val="18"/>
                </w:rPr>
                <w:t>, 830, 84</w:t>
              </w:r>
              <w:r>
                <w:rPr>
                  <w:sz w:val="18"/>
                  <w:szCs w:val="18"/>
                </w:rPr>
                <w:t>х</w:t>
              </w:r>
              <w:r w:rsidRPr="00FD18EB">
                <w:rPr>
                  <w:sz w:val="18"/>
                  <w:szCs w:val="18"/>
                </w:rPr>
                <w:t>, 850, 860</w:t>
              </w:r>
            </w:ins>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00377B3" w14:textId="4109377B" w:rsidR="003B793B" w:rsidRPr="00FD18EB" w:rsidRDefault="003B793B" w:rsidP="00DF33E0">
            <w:pPr>
              <w:rPr>
                <w:ins w:id="533" w:author="Мищенко Наталья Николаевна" w:date="2019-06-14T16:04:00Z"/>
                <w:sz w:val="18"/>
                <w:szCs w:val="18"/>
              </w:rPr>
            </w:pPr>
            <w:ins w:id="534" w:author="Мищенко Наталья Николаевна" w:date="2019-06-14T16:04:00Z">
              <w:r w:rsidRPr="00FD18EB">
                <w:rPr>
                  <w:sz w:val="18"/>
                  <w:szCs w:val="18"/>
                </w:rPr>
                <w:t>Код вида расх</w:t>
              </w:r>
              <w:r w:rsidRPr="00FD18EB">
                <w:rPr>
                  <w:sz w:val="18"/>
                  <w:szCs w:val="18"/>
                </w:rPr>
                <w:t>о</w:t>
              </w:r>
              <w:r w:rsidRPr="00FD18EB">
                <w:rPr>
                  <w:sz w:val="18"/>
                  <w:szCs w:val="18"/>
                </w:rPr>
                <w:t>дов в строках, формирующих строку 900</w:t>
              </w:r>
            </w:ins>
            <w:ins w:id="535" w:author="Мищенко Наталья Николаевна" w:date="2019-06-14T16:36:00Z">
              <w:r w:rsidR="00CA73A8">
                <w:rPr>
                  <w:sz w:val="18"/>
                  <w:szCs w:val="18"/>
                </w:rPr>
                <w:t>0</w:t>
              </w:r>
            </w:ins>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013E8FF" w14:textId="7F4D7123" w:rsidR="003B793B" w:rsidRPr="00FD18EB" w:rsidRDefault="003B793B" w:rsidP="00DF33E0">
            <w:pPr>
              <w:rPr>
                <w:ins w:id="536" w:author="Мищенко Наталья Николаевна" w:date="2019-06-14T16:04:00Z"/>
                <w:sz w:val="18"/>
                <w:szCs w:val="18"/>
              </w:rPr>
            </w:pPr>
            <w:ins w:id="537" w:author="Мищенко Наталья Николаевна" w:date="2019-06-14T16:04:00Z">
              <w:r w:rsidRPr="00FD18EB">
                <w:rPr>
                  <w:sz w:val="18"/>
                  <w:szCs w:val="18"/>
                </w:rPr>
                <w:t>900</w:t>
              </w:r>
            </w:ins>
            <w:ins w:id="538" w:author="Мищенко Наталья Николаевна" w:date="2019-06-14T16:36:00Z">
              <w:r w:rsidR="00CA73A8">
                <w:rPr>
                  <w:sz w:val="18"/>
                  <w:szCs w:val="18"/>
                </w:rPr>
                <w:t>0</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DE2AD9" w14:textId="77777777" w:rsidR="003B793B" w:rsidRPr="00FD18EB" w:rsidRDefault="003B793B" w:rsidP="00DF33E0">
            <w:pPr>
              <w:rPr>
                <w:ins w:id="539" w:author="Мищенко Наталья Николаевна" w:date="2019-06-14T16:04:00Z"/>
                <w:sz w:val="18"/>
                <w:szCs w:val="18"/>
              </w:rPr>
            </w:pPr>
            <w:ins w:id="540" w:author="Мищенко Наталья Николаевна" w:date="2019-06-14T16:04:00Z">
              <w:r w:rsidRPr="00FD18EB">
                <w:rPr>
                  <w:sz w:val="18"/>
                  <w:szCs w:val="18"/>
                </w:rPr>
                <w:t>4</w:t>
              </w:r>
            </w:ins>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E80C0" w14:textId="77777777" w:rsidR="003B793B" w:rsidRPr="00FD18EB" w:rsidRDefault="003B793B" w:rsidP="00DF33E0">
            <w:pPr>
              <w:rPr>
                <w:ins w:id="541" w:author="Мищенко Наталья Николаевна" w:date="2019-06-14T16:04:00Z"/>
                <w:sz w:val="18"/>
                <w:szCs w:val="18"/>
              </w:rPr>
            </w:pPr>
            <w:ins w:id="542" w:author="Мищенко Наталья Николаевна" w:date="2019-06-14T16:04:00Z">
              <w:r w:rsidRPr="00FD18EB">
                <w:rPr>
                  <w:sz w:val="18"/>
                  <w:szCs w:val="18"/>
                </w:rPr>
                <w:t>4</w:t>
              </w:r>
            </w:ins>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013E3CE9" w14:textId="77777777" w:rsidR="003B793B" w:rsidRPr="00FD18EB" w:rsidRDefault="003B793B" w:rsidP="00DF33E0">
            <w:pPr>
              <w:rPr>
                <w:ins w:id="543" w:author="Мищенко Наталья Николаевна" w:date="2019-06-14T16:04:00Z"/>
                <w:sz w:val="18"/>
                <w:szCs w:val="18"/>
              </w:rPr>
            </w:pPr>
            <w:ins w:id="544" w:author="Мищенко Наталья Николаевна" w:date="2019-06-14T16:04:00Z">
              <w:r w:rsidRPr="00FD18EB">
                <w:rPr>
                  <w:sz w:val="18"/>
                  <w:szCs w:val="18"/>
                </w:rPr>
                <w:t>Применение указанных кодов бюджетной классификации нед</w:t>
              </w:r>
              <w:r w:rsidRPr="00FD18EB">
                <w:rPr>
                  <w:sz w:val="18"/>
                  <w:szCs w:val="18"/>
                </w:rPr>
                <w:t>о</w:t>
              </w:r>
              <w:r w:rsidRPr="00FD18EB">
                <w:rPr>
                  <w:sz w:val="18"/>
                  <w:szCs w:val="18"/>
                </w:rPr>
                <w:t>пустимо</w:t>
              </w:r>
            </w:ins>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BB35AE9" w14:textId="77777777" w:rsidR="003B793B" w:rsidRPr="00FD18EB" w:rsidRDefault="003B793B" w:rsidP="00DF33E0">
            <w:pPr>
              <w:rPr>
                <w:ins w:id="545" w:author="Мищенко Наталья Николаевна" w:date="2019-06-14T16:04:00Z"/>
                <w:sz w:val="18"/>
                <w:szCs w:val="18"/>
              </w:rPr>
            </w:pPr>
            <w:ins w:id="546" w:author="Мищенко Наталья Николаевна" w:date="2019-06-14T16:04:00Z">
              <w:r w:rsidRPr="00FD18EB">
                <w:rPr>
                  <w:sz w:val="18"/>
                  <w:szCs w:val="18"/>
                </w:rPr>
                <w:t>Б</w:t>
              </w:r>
            </w:ins>
          </w:p>
        </w:tc>
      </w:tr>
    </w:tbl>
    <w:p w14:paraId="2A23E90D" w14:textId="77777777" w:rsidR="007010C9" w:rsidRPr="002802A3" w:rsidRDefault="007010C9" w:rsidP="007010C9">
      <w:pPr>
        <w:rPr>
          <w:b/>
        </w:rPr>
      </w:pPr>
    </w:p>
    <w:p w14:paraId="3EB0644D" w14:textId="77777777" w:rsidR="007010C9" w:rsidRPr="00B92096" w:rsidRDefault="007010C9" w:rsidP="00F353B0">
      <w:pPr>
        <w:tabs>
          <w:tab w:val="left" w:pos="3060"/>
        </w:tabs>
        <w:outlineLvl w:val="0"/>
        <w:rPr>
          <w:b/>
        </w:rPr>
      </w:pPr>
    </w:p>
    <w:p w14:paraId="1004A9E1" w14:textId="77777777" w:rsidR="00C00DE5" w:rsidRDefault="00C00DE5" w:rsidP="00C00DE5">
      <w:pPr>
        <w:rPr>
          <w:b/>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47" w:author="Кривенец Анна Николаевна" w:date="2019-06-18T18:52:00Z">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56"/>
        <w:gridCol w:w="884"/>
        <w:gridCol w:w="1277"/>
        <w:gridCol w:w="1064"/>
        <w:gridCol w:w="1807"/>
        <w:gridCol w:w="739"/>
        <w:gridCol w:w="3316"/>
        <w:gridCol w:w="754"/>
        <w:tblGridChange w:id="548">
          <w:tblGrid>
            <w:gridCol w:w="656"/>
            <w:gridCol w:w="884"/>
            <w:gridCol w:w="1277"/>
            <w:gridCol w:w="1064"/>
            <w:gridCol w:w="1807"/>
            <w:gridCol w:w="739"/>
            <w:gridCol w:w="3316"/>
            <w:gridCol w:w="3316"/>
          </w:tblGrid>
        </w:tblGridChange>
      </w:tblGrid>
      <w:tr w:rsidR="00C22531" w:rsidRPr="00B92096" w14:paraId="0B5ED6C4" w14:textId="518957B9" w:rsidTr="00C22531">
        <w:trPr>
          <w:tblHeader/>
          <w:jc w:val="center"/>
          <w:ins w:id="549" w:author="Мищенко Наталья Николаевна" w:date="2019-06-14T14:27:00Z"/>
          <w:trPrChange w:id="550" w:author="Кривенец Анна Николаевна" w:date="2019-06-18T18:52:00Z">
            <w:trPr>
              <w:tblHeader/>
              <w:jc w:val="center"/>
            </w:trPr>
          </w:trPrChange>
        </w:trPr>
        <w:tc>
          <w:tcPr>
            <w:tcW w:w="656" w:type="dxa"/>
            <w:tcBorders>
              <w:top w:val="single" w:sz="4" w:space="0" w:color="auto"/>
              <w:left w:val="single" w:sz="4" w:space="0" w:color="auto"/>
              <w:bottom w:val="single" w:sz="4" w:space="0" w:color="auto"/>
              <w:right w:val="single" w:sz="4" w:space="0" w:color="auto"/>
            </w:tcBorders>
            <w:vAlign w:val="center"/>
            <w:tcPrChange w:id="551"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vAlign w:val="center"/>
              </w:tcPr>
            </w:tcPrChange>
          </w:tcPr>
          <w:p w14:paraId="427627F7" w14:textId="77777777" w:rsidR="00C22531" w:rsidRPr="00B92096" w:rsidRDefault="00C22531" w:rsidP="00EF70A5">
            <w:pPr>
              <w:jc w:val="center"/>
              <w:rPr>
                <w:ins w:id="552" w:author="Мищенко Наталья Николаевна" w:date="2019-06-14T14:27:00Z"/>
              </w:rPr>
            </w:pPr>
            <w:ins w:id="553" w:author="Мищенко Наталья Николаевна" w:date="2019-06-14T14:27:00Z">
              <w:r w:rsidRPr="00B92096">
                <w:t xml:space="preserve">№ </w:t>
              </w:r>
              <w:proofErr w:type="gramStart"/>
              <w:r w:rsidRPr="00B92096">
                <w:t>п</w:t>
              </w:r>
              <w:proofErr w:type="gramEnd"/>
              <w:r w:rsidRPr="00B92096">
                <w:t>/п</w:t>
              </w:r>
            </w:ins>
          </w:p>
        </w:tc>
        <w:tc>
          <w:tcPr>
            <w:tcW w:w="884" w:type="dxa"/>
            <w:tcBorders>
              <w:top w:val="single" w:sz="4" w:space="0" w:color="auto"/>
              <w:left w:val="single" w:sz="4" w:space="0" w:color="auto"/>
              <w:bottom w:val="single" w:sz="4" w:space="0" w:color="auto"/>
              <w:right w:val="single" w:sz="4" w:space="0" w:color="auto"/>
            </w:tcBorders>
            <w:vAlign w:val="center"/>
            <w:tcPrChange w:id="554"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vAlign w:val="center"/>
              </w:tcPr>
            </w:tcPrChange>
          </w:tcPr>
          <w:p w14:paraId="49E7F995" w14:textId="77777777" w:rsidR="00C22531" w:rsidRPr="00B92096" w:rsidRDefault="00C22531" w:rsidP="00EF70A5">
            <w:pPr>
              <w:jc w:val="center"/>
              <w:rPr>
                <w:ins w:id="555" w:author="Мищенко Наталья Николаевна" w:date="2019-06-14T14:27:00Z"/>
              </w:rPr>
            </w:pPr>
            <w:ins w:id="556" w:author="Мищенко Наталья Николаевна" w:date="2019-06-14T14:27:00Z">
              <w:r w:rsidRPr="00B92096">
                <w:t>Строка</w:t>
              </w:r>
            </w:ins>
          </w:p>
        </w:tc>
        <w:tc>
          <w:tcPr>
            <w:tcW w:w="1277" w:type="dxa"/>
            <w:tcBorders>
              <w:top w:val="single" w:sz="4" w:space="0" w:color="auto"/>
              <w:left w:val="single" w:sz="4" w:space="0" w:color="auto"/>
              <w:bottom w:val="single" w:sz="4" w:space="0" w:color="auto"/>
              <w:right w:val="single" w:sz="4" w:space="0" w:color="auto"/>
            </w:tcBorders>
            <w:vAlign w:val="center"/>
            <w:tcPrChange w:id="557"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vAlign w:val="center"/>
              </w:tcPr>
            </w:tcPrChange>
          </w:tcPr>
          <w:p w14:paraId="635EB493" w14:textId="77777777" w:rsidR="00C22531" w:rsidRPr="00B92096" w:rsidRDefault="00C22531" w:rsidP="00EF70A5">
            <w:pPr>
              <w:jc w:val="center"/>
              <w:rPr>
                <w:ins w:id="558" w:author="Мищенко Наталья Николаевна" w:date="2019-06-14T14:27:00Z"/>
              </w:rPr>
            </w:pPr>
            <w:ins w:id="559" w:author="Мищенко Наталья Николаевна" w:date="2019-06-14T14:27:00Z">
              <w:r w:rsidRPr="00B92096">
                <w:t>Графа</w:t>
              </w:r>
            </w:ins>
          </w:p>
        </w:tc>
        <w:tc>
          <w:tcPr>
            <w:tcW w:w="1064" w:type="dxa"/>
            <w:tcBorders>
              <w:top w:val="single" w:sz="4" w:space="0" w:color="auto"/>
              <w:left w:val="single" w:sz="4" w:space="0" w:color="auto"/>
              <w:bottom w:val="single" w:sz="4" w:space="0" w:color="auto"/>
              <w:right w:val="single" w:sz="4" w:space="0" w:color="auto"/>
            </w:tcBorders>
            <w:vAlign w:val="center"/>
            <w:tcPrChange w:id="560"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vAlign w:val="center"/>
              </w:tcPr>
            </w:tcPrChange>
          </w:tcPr>
          <w:p w14:paraId="43425760" w14:textId="77777777" w:rsidR="00C22531" w:rsidRPr="00B92096" w:rsidRDefault="00C22531" w:rsidP="00EF70A5">
            <w:pPr>
              <w:jc w:val="center"/>
              <w:rPr>
                <w:ins w:id="561" w:author="Мищенко Наталья Николаевна" w:date="2019-06-14T14:27:00Z"/>
              </w:rPr>
            </w:pPr>
            <w:ins w:id="562" w:author="Мищенко Наталья Николаевна" w:date="2019-06-14T14:27:00Z">
              <w:r w:rsidRPr="00B92096">
                <w:t>Соотн</w:t>
              </w:r>
              <w:r w:rsidRPr="00B92096">
                <w:t>о</w:t>
              </w:r>
              <w:r w:rsidRPr="00B92096">
                <w:t>шение</w:t>
              </w:r>
            </w:ins>
          </w:p>
        </w:tc>
        <w:tc>
          <w:tcPr>
            <w:tcW w:w="1807" w:type="dxa"/>
            <w:tcBorders>
              <w:top w:val="single" w:sz="4" w:space="0" w:color="auto"/>
              <w:left w:val="single" w:sz="4" w:space="0" w:color="auto"/>
              <w:bottom w:val="single" w:sz="4" w:space="0" w:color="auto"/>
              <w:right w:val="single" w:sz="4" w:space="0" w:color="auto"/>
            </w:tcBorders>
            <w:vAlign w:val="center"/>
            <w:tcPrChange w:id="563"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vAlign w:val="center"/>
              </w:tcPr>
            </w:tcPrChange>
          </w:tcPr>
          <w:p w14:paraId="631ECDE6" w14:textId="77777777" w:rsidR="00C22531" w:rsidRPr="00B92096" w:rsidRDefault="00C22531" w:rsidP="00EF70A5">
            <w:pPr>
              <w:jc w:val="center"/>
              <w:rPr>
                <w:ins w:id="564" w:author="Мищенко Наталья Николаевна" w:date="2019-06-14T14:27:00Z"/>
              </w:rPr>
            </w:pPr>
            <w:ins w:id="565" w:author="Мищенко Наталья Николаевна" w:date="2019-06-14T14:27:00Z">
              <w:r w:rsidRPr="00B92096">
                <w:t>Строка</w:t>
              </w:r>
            </w:ins>
          </w:p>
        </w:tc>
        <w:tc>
          <w:tcPr>
            <w:tcW w:w="739" w:type="dxa"/>
            <w:tcBorders>
              <w:top w:val="single" w:sz="4" w:space="0" w:color="auto"/>
              <w:left w:val="single" w:sz="4" w:space="0" w:color="auto"/>
              <w:bottom w:val="single" w:sz="4" w:space="0" w:color="auto"/>
              <w:right w:val="single" w:sz="4" w:space="0" w:color="auto"/>
            </w:tcBorders>
            <w:vAlign w:val="center"/>
            <w:tcPrChange w:id="56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vAlign w:val="center"/>
              </w:tcPr>
            </w:tcPrChange>
          </w:tcPr>
          <w:p w14:paraId="2FCDCA18" w14:textId="77777777" w:rsidR="00C22531" w:rsidRPr="00B92096" w:rsidRDefault="00C22531" w:rsidP="00EF70A5">
            <w:pPr>
              <w:jc w:val="center"/>
              <w:rPr>
                <w:ins w:id="567" w:author="Мищенко Наталья Николаевна" w:date="2019-06-14T14:27:00Z"/>
              </w:rPr>
            </w:pPr>
            <w:ins w:id="568" w:author="Мищенко Наталья Николаевна" w:date="2019-06-14T14:27:00Z">
              <w:r w:rsidRPr="00B92096">
                <w:t>Графа</w:t>
              </w:r>
            </w:ins>
          </w:p>
        </w:tc>
        <w:tc>
          <w:tcPr>
            <w:tcW w:w="3316" w:type="dxa"/>
            <w:tcBorders>
              <w:top w:val="single" w:sz="4" w:space="0" w:color="auto"/>
              <w:left w:val="single" w:sz="4" w:space="0" w:color="auto"/>
              <w:bottom w:val="single" w:sz="4" w:space="0" w:color="auto"/>
              <w:right w:val="single" w:sz="4" w:space="0" w:color="auto"/>
            </w:tcBorders>
            <w:vAlign w:val="center"/>
            <w:tcPrChange w:id="56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vAlign w:val="center"/>
              </w:tcPr>
            </w:tcPrChange>
          </w:tcPr>
          <w:p w14:paraId="0E165F9E" w14:textId="1D1823B4" w:rsidR="00C22531" w:rsidRPr="00B92096" w:rsidRDefault="00C22531" w:rsidP="00EF70A5">
            <w:pPr>
              <w:jc w:val="center"/>
              <w:rPr>
                <w:ins w:id="570" w:author="Мищенко Наталья Николаевна" w:date="2019-06-14T14:27:00Z"/>
              </w:rPr>
            </w:pPr>
            <w:ins w:id="571" w:author="Мищенко Наталья Николаевна" w:date="2019-06-14T14:27:00Z">
              <w:r w:rsidRPr="00B92096">
                <w:t>Контроль показателя</w:t>
              </w:r>
            </w:ins>
          </w:p>
        </w:tc>
        <w:tc>
          <w:tcPr>
            <w:tcW w:w="754" w:type="dxa"/>
            <w:tcBorders>
              <w:top w:val="single" w:sz="4" w:space="0" w:color="auto"/>
              <w:left w:val="single" w:sz="4" w:space="0" w:color="auto"/>
              <w:bottom w:val="single" w:sz="4" w:space="0" w:color="auto"/>
              <w:right w:val="single" w:sz="4" w:space="0" w:color="auto"/>
            </w:tcBorders>
            <w:tcPrChange w:id="57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tcPr>
            </w:tcPrChange>
          </w:tcPr>
          <w:p w14:paraId="1CF74520" w14:textId="6F80A621" w:rsidR="00C22531" w:rsidRPr="00B92096" w:rsidRDefault="00C22531">
            <w:pPr>
              <w:ind w:left="-65" w:right="-248"/>
              <w:jc w:val="center"/>
              <w:rPr>
                <w:ins w:id="573" w:author="Кривенец Анна Николаевна" w:date="2019-06-18T18:51:00Z"/>
              </w:rPr>
              <w:pPrChange w:id="574" w:author="Кривенец Анна Николаевна" w:date="2019-06-18T18:52:00Z">
                <w:pPr>
                  <w:jc w:val="center"/>
                </w:pPr>
              </w:pPrChange>
            </w:pPr>
            <w:ins w:id="575" w:author="Кривенец Анна Николаевна" w:date="2019-06-18T18:52:00Z">
              <w:r w:rsidRPr="00C22531">
                <w:t>Уровень ошибки</w:t>
              </w:r>
            </w:ins>
          </w:p>
        </w:tc>
      </w:tr>
      <w:tr w:rsidR="00C22531" w:rsidRPr="00B92096" w14:paraId="256C220F" w14:textId="5523AC33" w:rsidTr="00C22531">
        <w:trPr>
          <w:jc w:val="center"/>
          <w:ins w:id="576" w:author="Мищенко Наталья Николаевна" w:date="2019-06-14T14:27:00Z"/>
          <w:trPrChange w:id="57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57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5061D0AE" w14:textId="77777777" w:rsidR="00C22531" w:rsidRPr="00B92096" w:rsidRDefault="00C22531" w:rsidP="00DF33E0">
            <w:pPr>
              <w:jc w:val="right"/>
              <w:rPr>
                <w:ins w:id="579" w:author="Мищенко Наталья Николаевна" w:date="2019-06-14T14:27:00Z"/>
              </w:rPr>
            </w:pPr>
            <w:ins w:id="580" w:author="Мищенко Наталья Николаевна" w:date="2019-06-14T14:27:00Z">
              <w:r w:rsidRPr="00B92096">
                <w:t>1</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58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538F74E2" w14:textId="77777777" w:rsidR="00C22531" w:rsidRPr="00B92096" w:rsidRDefault="00C22531" w:rsidP="00DF33E0">
            <w:pPr>
              <w:rPr>
                <w:ins w:id="582" w:author="Мищенко Наталья Николаевна" w:date="2019-06-14T14:27:00Z"/>
              </w:rPr>
            </w:pPr>
            <w:ins w:id="583" w:author="Мищенко Наталья Николаевна" w:date="2019-06-14T14:27:00Z">
              <w:r w:rsidRPr="00B92096">
                <w:t>010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58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4183DB7E" w14:textId="77777777" w:rsidR="00C22531" w:rsidRPr="00B92096" w:rsidRDefault="00C22531" w:rsidP="00DF33E0">
            <w:pPr>
              <w:rPr>
                <w:ins w:id="585" w:author="Мищенко Наталья Николаевна" w:date="2019-06-14T14:27:00Z"/>
              </w:rPr>
            </w:pPr>
            <w:ins w:id="58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58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7A883EFF" w14:textId="77777777" w:rsidR="00C22531" w:rsidRPr="00B92096" w:rsidRDefault="00C22531" w:rsidP="00DF33E0">
            <w:pPr>
              <w:rPr>
                <w:ins w:id="588" w:author="Мищенко Наталья Николаевна" w:date="2019-06-14T14:27:00Z"/>
              </w:rPr>
            </w:pPr>
            <w:ins w:id="589" w:author="Мищенко Наталья Николаевна" w:date="2019-06-14T14:27:00Z">
              <w:r w:rsidRPr="00B92096">
                <w:t xml:space="preserve">= </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59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216DEE2B" w14:textId="77777777" w:rsidR="00C22531" w:rsidRPr="00B92096" w:rsidRDefault="00C22531" w:rsidP="00DF33E0">
            <w:pPr>
              <w:rPr>
                <w:ins w:id="591" w:author="Мищенко Наталья Николаевна" w:date="2019-06-14T14:27:00Z"/>
              </w:rPr>
            </w:pPr>
            <w:ins w:id="592" w:author="Мищенко Наталья Николаевна" w:date="2019-06-14T14:27:00Z">
              <w:r w:rsidRPr="00B92096">
                <w:t>020</w:t>
              </w:r>
              <w:r>
                <w:t>0</w:t>
              </w:r>
              <w:r w:rsidRPr="00B92096">
                <w:t>+130</w:t>
              </w:r>
              <w:r>
                <w:t>0</w:t>
              </w:r>
              <w:r w:rsidRPr="00B92096">
                <w:t>+1</w:t>
              </w:r>
              <w:r>
                <w:t>80</w:t>
              </w:r>
              <w:r w:rsidRPr="00B92096">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593"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156A91D" w14:textId="77777777" w:rsidR="00C22531" w:rsidRPr="00B92096" w:rsidRDefault="00C22531" w:rsidP="00DF33E0">
            <w:pPr>
              <w:rPr>
                <w:ins w:id="594" w:author="Мищенко Наталья Николаевна" w:date="2019-06-14T14:27:00Z"/>
              </w:rPr>
            </w:pPr>
            <w:ins w:id="595"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59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4A26792" w14:textId="77777777" w:rsidR="00C22531" w:rsidRPr="00B92096" w:rsidRDefault="00C22531" w:rsidP="00DF33E0">
            <w:pPr>
              <w:rPr>
                <w:ins w:id="597" w:author="Мищенко Наталья Николаевна" w:date="2019-06-14T14:27:00Z"/>
              </w:rPr>
            </w:pPr>
            <w:ins w:id="598" w:author="Мищенко Наталья Николаевна" w:date="2019-06-14T14:27:00Z">
              <w:r w:rsidRPr="00B92096">
                <w:t>Стр. 010</w:t>
              </w:r>
              <w:proofErr w:type="gramStart"/>
              <w:r w:rsidRPr="00B92096">
                <w:t xml:space="preserve"> &lt;&gt; С</w:t>
              </w:r>
              <w:proofErr w:type="gramEnd"/>
              <w:r w:rsidRPr="00B92096">
                <w:t>тр.020</w:t>
              </w:r>
              <w:r>
                <w:t>0</w:t>
              </w:r>
              <w:r w:rsidRPr="00B92096">
                <w:t xml:space="preserve"> + Стр.130</w:t>
              </w:r>
              <w:r>
                <w:t>0</w:t>
              </w:r>
              <w:r w:rsidRPr="00B92096">
                <w:t xml:space="preserve"> + Стр.1</w:t>
              </w:r>
              <w:r>
                <w:t>80</w:t>
              </w:r>
              <w:r w:rsidRPr="00B92096">
                <w:t>0 -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59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491F69E" w14:textId="1535FA97" w:rsidR="00C22531" w:rsidRPr="00B92096" w:rsidRDefault="00C22531" w:rsidP="00DF33E0">
            <w:pPr>
              <w:rPr>
                <w:ins w:id="600" w:author="Кривенец Анна Николаевна" w:date="2019-06-18T18:51:00Z"/>
              </w:rPr>
            </w:pPr>
            <w:ins w:id="601" w:author="Кривенец Анна Николаевна" w:date="2019-06-18T18:52:00Z">
              <w:r w:rsidRPr="00510C6A">
                <w:rPr>
                  <w:sz w:val="18"/>
                  <w:szCs w:val="18"/>
                </w:rPr>
                <w:t>Б</w:t>
              </w:r>
            </w:ins>
          </w:p>
        </w:tc>
      </w:tr>
      <w:tr w:rsidR="00C22531" w:rsidRPr="00B92096" w14:paraId="46BBA73D" w14:textId="7EAF0048" w:rsidTr="00C22531">
        <w:trPr>
          <w:jc w:val="center"/>
          <w:ins w:id="602" w:author="Мищенко Наталья Николаевна" w:date="2019-06-14T14:27:00Z"/>
          <w:trPrChange w:id="60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60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40636102" w14:textId="77777777" w:rsidR="00C22531" w:rsidRPr="00B92096" w:rsidRDefault="00C22531" w:rsidP="00DF33E0">
            <w:pPr>
              <w:jc w:val="right"/>
              <w:rPr>
                <w:ins w:id="605" w:author="Мищенко Наталья Николаевна" w:date="2019-06-14T14:27:00Z"/>
              </w:rPr>
            </w:pPr>
            <w:ins w:id="606" w:author="Мищенко Наталья Николаевна" w:date="2019-06-14T14:27:00Z">
              <w:r w:rsidRPr="00B92096">
                <w:t>2</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60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F8D4F1C" w14:textId="77777777" w:rsidR="00C22531" w:rsidRPr="00B92096" w:rsidRDefault="00C22531" w:rsidP="00DF33E0">
            <w:pPr>
              <w:rPr>
                <w:ins w:id="608" w:author="Мищенко Наталья Николаевна" w:date="2019-06-14T14:27:00Z"/>
              </w:rPr>
            </w:pPr>
            <w:ins w:id="609" w:author="Мищенко Наталья Николаевна" w:date="2019-06-14T14:27:00Z">
              <w:r w:rsidRPr="00B92096">
                <w:t>020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61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2B20C6A8" w14:textId="77777777" w:rsidR="00C22531" w:rsidRPr="00B92096" w:rsidRDefault="00C22531" w:rsidP="00DF33E0">
            <w:pPr>
              <w:rPr>
                <w:ins w:id="611" w:author="Мищенко Наталья Николаевна" w:date="2019-06-14T14:27:00Z"/>
              </w:rPr>
            </w:pPr>
            <w:ins w:id="61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61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371DA93" w14:textId="77777777" w:rsidR="00C22531" w:rsidRPr="00B92096" w:rsidRDefault="00C22531" w:rsidP="00DF33E0">
            <w:pPr>
              <w:rPr>
                <w:ins w:id="614" w:author="Мищенко Наталья Николаевна" w:date="2019-06-14T14:27:00Z"/>
              </w:rPr>
            </w:pPr>
            <w:ins w:id="615"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61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1DAEE13" w14:textId="77777777" w:rsidR="00C22531" w:rsidRPr="00B92096" w:rsidRDefault="00C22531" w:rsidP="00DF33E0">
            <w:pPr>
              <w:rPr>
                <w:ins w:id="617" w:author="Мищенко Наталья Николаевна" w:date="2019-06-14T14:27:00Z"/>
              </w:rPr>
            </w:pPr>
            <w:ins w:id="618" w:author="Мищенко Наталья Николаевна" w:date="2019-06-14T14:27:00Z">
              <w:r w:rsidRPr="00B92096">
                <w:t>040</w:t>
              </w:r>
              <w:r>
                <w:t>0</w:t>
              </w:r>
              <w:r w:rsidRPr="00B92096">
                <w:t>+050</w:t>
              </w:r>
              <w:r>
                <w:t>0</w:t>
              </w:r>
              <w:r w:rsidRPr="00B92096">
                <w:t>+ 060</w:t>
              </w:r>
              <w:r>
                <w:t>0</w:t>
              </w:r>
              <w:r w:rsidRPr="00B92096">
                <w:t>+070</w:t>
              </w:r>
              <w:r>
                <w:t>0</w:t>
              </w:r>
              <w:r w:rsidRPr="00B92096">
                <w:t xml:space="preserve">+ </w:t>
              </w:r>
              <w:r>
                <w:t>0800 +</w:t>
              </w:r>
              <w:r w:rsidRPr="00B92096">
                <w:t>120</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619"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26EC4358" w14:textId="77777777" w:rsidR="00C22531" w:rsidRPr="00B92096" w:rsidRDefault="00C22531" w:rsidP="00DF33E0">
            <w:pPr>
              <w:rPr>
                <w:ins w:id="620" w:author="Мищенко Наталья Николаевна" w:date="2019-06-14T14:27:00Z"/>
              </w:rPr>
            </w:pPr>
            <w:ins w:id="621"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62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0E044C9" w14:textId="77777777" w:rsidR="00C22531" w:rsidRPr="00B92096" w:rsidRDefault="00C22531" w:rsidP="00DF33E0">
            <w:pPr>
              <w:rPr>
                <w:ins w:id="623" w:author="Мищенко Наталья Николаевна" w:date="2019-06-14T14:27:00Z"/>
              </w:rPr>
            </w:pPr>
            <w:ins w:id="624" w:author="Мищенко Наталья Николаевна" w:date="2019-06-14T14:27:00Z">
              <w:r w:rsidRPr="00B92096">
                <w:t>Стр.020</w:t>
              </w:r>
              <w:r>
                <w:t>0</w:t>
              </w:r>
              <w:proofErr w:type="gramStart"/>
              <w:r w:rsidRPr="00B92096">
                <w:t xml:space="preserve"> &lt;&gt; С</w:t>
              </w:r>
              <w:proofErr w:type="gramEnd"/>
              <w:r w:rsidRPr="00B92096">
                <w:t>тр.040</w:t>
              </w:r>
              <w:r>
                <w:t>0</w:t>
              </w:r>
              <w:r w:rsidRPr="00B92096">
                <w:t xml:space="preserve"> + Стр.050</w:t>
              </w:r>
              <w:r>
                <w:t>0</w:t>
              </w:r>
              <w:r w:rsidRPr="00B92096">
                <w:t xml:space="preserve"> + Стр.060</w:t>
              </w:r>
              <w:r>
                <w:t>0</w:t>
              </w:r>
              <w:r w:rsidRPr="00B92096">
                <w:t xml:space="preserve"> + Стр.070</w:t>
              </w:r>
              <w:r>
                <w:t>0 + 0800</w:t>
              </w:r>
              <w:r w:rsidRPr="00B92096">
                <w:t xml:space="preserve"> + Стр.120</w:t>
              </w:r>
              <w:r>
                <w:t>0</w:t>
              </w:r>
              <w:r w:rsidRPr="00B92096">
                <w:t xml:space="preserve"> </w:t>
              </w:r>
              <w:r>
                <w:t>–</w:t>
              </w:r>
              <w:r w:rsidRPr="00B92096">
                <w:t xml:space="preserve">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62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AAAD826" w14:textId="52DB27FB" w:rsidR="00C22531" w:rsidRPr="00B92096" w:rsidRDefault="00C22531" w:rsidP="00DF33E0">
            <w:pPr>
              <w:rPr>
                <w:ins w:id="626" w:author="Кривенец Анна Николаевна" w:date="2019-06-18T18:51:00Z"/>
              </w:rPr>
            </w:pPr>
            <w:ins w:id="627" w:author="Кривенец Анна Николаевна" w:date="2019-06-18T18:52:00Z">
              <w:r w:rsidRPr="00510C6A">
                <w:rPr>
                  <w:sz w:val="18"/>
                  <w:szCs w:val="18"/>
                </w:rPr>
                <w:t>Б</w:t>
              </w:r>
            </w:ins>
          </w:p>
        </w:tc>
      </w:tr>
      <w:tr w:rsidR="003A5711" w:rsidRPr="00B92096" w14:paraId="5D30C7F2" w14:textId="2732E560" w:rsidTr="00C22531">
        <w:trPr>
          <w:jc w:val="center"/>
          <w:ins w:id="628" w:author="Мищенко Наталья Николаевна" w:date="2019-06-14T14:27:00Z"/>
          <w:trPrChange w:id="62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63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80BAF4C" w14:textId="22C71162" w:rsidR="003A5711" w:rsidRPr="00B92096" w:rsidRDefault="003A5711" w:rsidP="00DF33E0">
            <w:pPr>
              <w:jc w:val="right"/>
              <w:rPr>
                <w:ins w:id="631" w:author="Мищенко Наталья Николаевна" w:date="2019-06-14T14:27:00Z"/>
              </w:rPr>
            </w:pPr>
            <w:ins w:id="632" w:author="Мищенко Наталья Николаевна" w:date="2019-06-14T14:27:00Z">
              <w:r>
                <w:t>3</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63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350ABCE" w14:textId="77777777" w:rsidR="003A5711" w:rsidRPr="00B92096" w:rsidRDefault="003A5711" w:rsidP="00DF33E0">
            <w:pPr>
              <w:rPr>
                <w:ins w:id="634" w:author="Мищенко Наталья Николаевна" w:date="2019-06-14T14:27:00Z"/>
              </w:rPr>
            </w:pPr>
            <w:ins w:id="635" w:author="Мищенко Наталья Николаевна" w:date="2019-06-14T14:27:00Z">
              <w:r>
                <w:t>0400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63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28DBFCB1" w14:textId="77777777" w:rsidR="003A5711" w:rsidRPr="00B92096" w:rsidRDefault="003A5711" w:rsidP="00DF33E0">
            <w:pPr>
              <w:rPr>
                <w:ins w:id="637" w:author="Мищенко Наталья Николаевна" w:date="2019-06-14T14:27:00Z"/>
              </w:rPr>
            </w:pPr>
            <w:ins w:id="638" w:author="Мищенко Наталья Николаевна" w:date="2019-06-14T14:27:00Z">
              <w:r>
                <w:t>4</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63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1A79D9A3" w14:textId="77777777" w:rsidR="003A5711" w:rsidRPr="00B92096" w:rsidRDefault="003A5711" w:rsidP="00DF33E0">
            <w:pPr>
              <w:rPr>
                <w:ins w:id="640" w:author="Мищенко Наталья Николаевна" w:date="2019-06-14T14:27:00Z"/>
                <w:lang w:val="en-US"/>
              </w:rPr>
            </w:pPr>
            <w:ins w:id="641" w:author="Мищенко Наталья Николаевна" w:date="2019-06-14T14:27:00Z">
              <w:r>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64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4F9EF2B1" w14:textId="77777777" w:rsidR="003A5711" w:rsidRPr="00B92096" w:rsidRDefault="003A5711" w:rsidP="00DF33E0">
            <w:pPr>
              <w:rPr>
                <w:ins w:id="643" w:author="Мищенко Наталья Николаевна" w:date="2019-06-14T14:27:00Z"/>
                <w:lang w:val="en-US"/>
              </w:rPr>
            </w:pPr>
            <w:ins w:id="644" w:author="Мищенко Наталья Николаевна" w:date="2019-06-14T14:27:00Z">
              <w:r>
                <w:t>0401 + 0402 + 0403 + 0404+ 0405 + 0406+ 0407 + 0408 + 0409</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645"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FD15E26" w14:textId="77777777" w:rsidR="003A5711" w:rsidRPr="00B92096" w:rsidRDefault="003A5711" w:rsidP="00DF33E0">
            <w:pPr>
              <w:rPr>
                <w:ins w:id="646" w:author="Мищенко Наталья Николаевна" w:date="2019-06-14T14:27:00Z"/>
              </w:rPr>
            </w:pPr>
            <w:ins w:id="647" w:author="Мищенко Наталья Николаевна" w:date="2019-06-14T14:27:00Z">
              <w:r>
                <w:t>4</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64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E159638" w14:textId="77777777" w:rsidR="003A5711" w:rsidRPr="00B92096" w:rsidRDefault="003A5711" w:rsidP="00DF33E0">
            <w:pPr>
              <w:rPr>
                <w:ins w:id="649" w:author="Мищенко Наталья Николаевна" w:date="2019-06-14T14:27:00Z"/>
              </w:rPr>
            </w:pPr>
            <w:ins w:id="650" w:author="Мищенко Наталья Николаевна" w:date="2019-06-14T14:27:00Z">
              <w:r w:rsidRPr="00B92096">
                <w:t>Стр.0</w:t>
              </w:r>
              <w:r>
                <w:t>4</w:t>
              </w:r>
              <w:r w:rsidRPr="00B92096">
                <w:t>0</w:t>
              </w:r>
              <w:r>
                <w:t>0</w:t>
              </w:r>
              <w:proofErr w:type="gramStart"/>
              <w:r w:rsidRPr="00B92096">
                <w:t xml:space="preserve"> &lt;&gt; С</w:t>
              </w:r>
              <w:proofErr w:type="gramEnd"/>
              <w:r w:rsidRPr="00B92096">
                <w:t>тр.0</w:t>
              </w:r>
              <w:r>
                <w:t>401</w:t>
              </w:r>
              <w:r w:rsidRPr="00B92096">
                <w:t xml:space="preserve"> + Стр.0</w:t>
              </w:r>
              <w:r>
                <w:t>402</w:t>
              </w:r>
              <w:r w:rsidRPr="00B92096">
                <w:t xml:space="preserve"> + Стр.0</w:t>
              </w:r>
              <w:r>
                <w:t>403</w:t>
              </w:r>
              <w:r w:rsidRPr="00B92096">
                <w:t xml:space="preserve"> + Стр.0</w:t>
              </w:r>
              <w:r>
                <w:t>404</w:t>
              </w:r>
              <w:r w:rsidRPr="00B92096">
                <w:t xml:space="preserve"> + Стр.</w:t>
              </w:r>
              <w:r>
                <w:t>0405 + Стр.0406 + Стр.0407 + Стр.0408+ Стр.0409</w:t>
              </w:r>
              <w:r w:rsidRPr="00B92096">
                <w:t xml:space="preserve"> - недопустимо</w:t>
              </w:r>
              <w:r w:rsidRPr="00181FB8" w:rsidDel="00F56052">
                <w:t xml:space="preserve"> </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65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69656DC" w14:textId="3C9999B5" w:rsidR="003A5711" w:rsidRPr="00B92096" w:rsidRDefault="003A5711" w:rsidP="00DF33E0">
            <w:pPr>
              <w:rPr>
                <w:ins w:id="652" w:author="Кривенец Анна Николаевна" w:date="2019-06-18T18:51:00Z"/>
              </w:rPr>
            </w:pPr>
            <w:ins w:id="653" w:author="Кривенец Анна Николаевна" w:date="2019-06-18T18:52:00Z">
              <w:r w:rsidRPr="00510C6A">
                <w:rPr>
                  <w:sz w:val="18"/>
                  <w:szCs w:val="18"/>
                </w:rPr>
                <w:t>Б</w:t>
              </w:r>
            </w:ins>
          </w:p>
        </w:tc>
      </w:tr>
      <w:tr w:rsidR="003A5711" w:rsidRPr="00B92096" w14:paraId="3D698B9D" w14:textId="308F1E99" w:rsidTr="00C22531">
        <w:trPr>
          <w:jc w:val="center"/>
          <w:ins w:id="654" w:author="Мищенко Наталья Николаевна" w:date="2019-06-14T14:27:00Z"/>
          <w:trPrChange w:id="655"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65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3737471" w14:textId="49F2AC66" w:rsidR="003A5711" w:rsidRPr="00B92096" w:rsidRDefault="003A5711" w:rsidP="00DF33E0">
            <w:pPr>
              <w:jc w:val="right"/>
              <w:rPr>
                <w:ins w:id="657" w:author="Мищенко Наталья Николаевна" w:date="2019-06-14T14:27:00Z"/>
              </w:rPr>
            </w:pPr>
            <w:ins w:id="658" w:author="Мищенко Наталья Николаевна" w:date="2019-06-14T14:27:00Z">
              <w:r>
                <w:t>4</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65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F46F19C" w14:textId="77777777" w:rsidR="003A5711" w:rsidRPr="00B92096" w:rsidRDefault="003A5711" w:rsidP="00DF33E0">
            <w:pPr>
              <w:rPr>
                <w:ins w:id="660" w:author="Мищенко Наталья Николаевна" w:date="2019-06-14T14:27:00Z"/>
              </w:rPr>
            </w:pPr>
            <w:ins w:id="661" w:author="Мищенко Наталья Николаевна" w:date="2019-06-14T14:27:00Z">
              <w:r>
                <w:t>0500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66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0FAFD05B" w14:textId="77777777" w:rsidR="003A5711" w:rsidRPr="00B92096" w:rsidRDefault="003A5711" w:rsidP="00DF33E0">
            <w:pPr>
              <w:rPr>
                <w:ins w:id="663" w:author="Мищенко Наталья Николаевна" w:date="2019-06-14T14:27:00Z"/>
              </w:rPr>
            </w:pPr>
            <w:ins w:id="664" w:author="Мищенко Наталья Николаевна" w:date="2019-06-14T14:27:00Z">
              <w:r>
                <w:t>4</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66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6D8EF13" w14:textId="77777777" w:rsidR="003A5711" w:rsidRPr="00181FB8" w:rsidRDefault="003A5711" w:rsidP="00DF33E0">
            <w:pPr>
              <w:rPr>
                <w:ins w:id="666" w:author="Мищенко Наталья Николаевна" w:date="2019-06-14T14:27:00Z"/>
              </w:rPr>
            </w:pPr>
            <w:ins w:id="667" w:author="Мищенко Наталья Николаевна" w:date="2019-06-14T14:27:00Z">
              <w:r>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66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2B5898B3" w14:textId="77777777" w:rsidR="003A5711" w:rsidRPr="00B92096" w:rsidRDefault="003A5711" w:rsidP="00DF33E0">
            <w:pPr>
              <w:rPr>
                <w:ins w:id="669" w:author="Мищенко Наталья Николаевна" w:date="2019-06-14T14:27:00Z"/>
              </w:rPr>
            </w:pPr>
            <w:ins w:id="670" w:author="Мищенко Наталья Николаевна" w:date="2019-06-14T14:27:00Z">
              <w:r>
                <w:t>0501 + 0502+ 0503 + 0504 + 0505 + 0506</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671"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0E6DAFB" w14:textId="77777777" w:rsidR="003A5711" w:rsidRPr="00B92096" w:rsidRDefault="003A5711" w:rsidP="00DF33E0">
            <w:pPr>
              <w:rPr>
                <w:ins w:id="672" w:author="Мищенко Наталья Николаевна" w:date="2019-06-14T14:27:00Z"/>
              </w:rPr>
            </w:pPr>
            <w:ins w:id="673" w:author="Мищенко Наталья Николаевна" w:date="2019-06-14T14:27:00Z">
              <w:r>
                <w:t>4</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67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36B7B64" w14:textId="77777777" w:rsidR="003A5711" w:rsidRPr="00181FB8" w:rsidRDefault="003A5711" w:rsidP="00DF33E0">
            <w:pPr>
              <w:rPr>
                <w:ins w:id="675" w:author="Мищенко Наталья Николаевна" w:date="2019-06-14T14:27:00Z"/>
              </w:rPr>
            </w:pPr>
            <w:ins w:id="676" w:author="Мищенко Наталья Николаевна" w:date="2019-06-14T14:27:00Z">
              <w:r w:rsidRPr="00B92096">
                <w:t>Стр.0</w:t>
              </w:r>
              <w:r>
                <w:t>5</w:t>
              </w:r>
              <w:r w:rsidRPr="00B92096">
                <w:t>0</w:t>
              </w:r>
              <w:r>
                <w:t>0</w:t>
              </w:r>
              <w:proofErr w:type="gramStart"/>
              <w:r w:rsidRPr="00B92096">
                <w:t xml:space="preserve"> &lt;&gt; С</w:t>
              </w:r>
              <w:proofErr w:type="gramEnd"/>
              <w:r w:rsidRPr="00B92096">
                <w:t>тр.0</w:t>
              </w:r>
              <w:r>
                <w:t>501</w:t>
              </w:r>
              <w:r w:rsidRPr="00B92096">
                <w:t xml:space="preserve"> + Стр.0</w:t>
              </w:r>
              <w:r>
                <w:t>502</w:t>
              </w:r>
              <w:r w:rsidRPr="00B92096">
                <w:t xml:space="preserve"> + Стр.0</w:t>
              </w:r>
              <w:r>
                <w:t>503</w:t>
              </w:r>
              <w:r w:rsidRPr="00B92096">
                <w:t xml:space="preserve"> + Стр.0</w:t>
              </w:r>
              <w:r>
                <w:t>504</w:t>
              </w:r>
              <w:r w:rsidRPr="00B92096">
                <w:t xml:space="preserve"> + Стр.</w:t>
              </w:r>
              <w:r>
                <w:t>0505 + Стр.0506</w:t>
              </w:r>
              <w:r w:rsidRPr="00B92096">
                <w:t xml:space="preserve"> - недопустимо</w:t>
              </w:r>
              <w:r w:rsidRPr="008846C6" w:rsidDel="00F56052">
                <w:t xml:space="preserve"> </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67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D95A3E7" w14:textId="6BAA8034" w:rsidR="003A5711" w:rsidRPr="00B92096" w:rsidRDefault="003A5711" w:rsidP="00DF33E0">
            <w:pPr>
              <w:rPr>
                <w:ins w:id="678" w:author="Кривенец Анна Николаевна" w:date="2019-06-18T18:51:00Z"/>
              </w:rPr>
            </w:pPr>
            <w:ins w:id="679" w:author="Кривенец Анна Николаевна" w:date="2019-06-18T18:52:00Z">
              <w:r w:rsidRPr="00510C6A">
                <w:rPr>
                  <w:sz w:val="18"/>
                  <w:szCs w:val="18"/>
                </w:rPr>
                <w:t>Б</w:t>
              </w:r>
            </w:ins>
          </w:p>
        </w:tc>
      </w:tr>
      <w:tr w:rsidR="003A5711" w:rsidRPr="00B92096" w14:paraId="4A47CEB3" w14:textId="70BDCA54" w:rsidTr="00C22531">
        <w:trPr>
          <w:jc w:val="center"/>
          <w:ins w:id="680" w:author="Мищенко Наталья Николаевна" w:date="2019-06-14T14:27:00Z"/>
          <w:trPrChange w:id="681"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68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151DD4AD" w14:textId="7DCCB00D" w:rsidR="003A5711" w:rsidRPr="00B92096" w:rsidRDefault="003A5711" w:rsidP="00DF33E0">
            <w:pPr>
              <w:jc w:val="right"/>
              <w:rPr>
                <w:ins w:id="683" w:author="Мищенко Наталья Николаевна" w:date="2019-06-14T14:27:00Z"/>
              </w:rPr>
            </w:pPr>
            <w:ins w:id="684" w:author="Мищенко Наталья Николаевна" w:date="2019-06-14T14:27:00Z">
              <w:r w:rsidRPr="00B92096">
                <w:t>5</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68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474A958" w14:textId="77777777" w:rsidR="003A5711" w:rsidRPr="00B92096" w:rsidRDefault="003A5711" w:rsidP="00DF33E0">
            <w:pPr>
              <w:rPr>
                <w:ins w:id="686" w:author="Мищенко Наталья Николаевна" w:date="2019-06-14T14:27:00Z"/>
              </w:rPr>
            </w:pPr>
            <w:ins w:id="687" w:author="Мищенко Наталья Николаевна" w:date="2019-06-14T14:27:00Z">
              <w:r>
                <w:t>0600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68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A916D28" w14:textId="77777777" w:rsidR="003A5711" w:rsidRPr="00B92096" w:rsidRDefault="003A5711" w:rsidP="00DF33E0">
            <w:pPr>
              <w:rPr>
                <w:ins w:id="689" w:author="Мищенко Наталья Николаевна" w:date="2019-06-14T14:27:00Z"/>
              </w:rPr>
            </w:pPr>
            <w:ins w:id="690" w:author="Мищенко Наталья Николаевна" w:date="2019-06-14T14:27:00Z">
              <w:r>
                <w:t>4</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69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8158FB8" w14:textId="77777777" w:rsidR="003A5711" w:rsidRPr="00B92096" w:rsidRDefault="003A5711" w:rsidP="00DF33E0">
            <w:pPr>
              <w:rPr>
                <w:ins w:id="692" w:author="Мищенко Наталья Николаевна" w:date="2019-06-14T14:27:00Z"/>
              </w:rPr>
            </w:pPr>
            <w:ins w:id="693" w:author="Мищенко Наталья Николаевна" w:date="2019-06-14T14:27:00Z">
              <w:r>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69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2E3746CF" w14:textId="77777777" w:rsidR="003A5711" w:rsidRPr="00B92096" w:rsidRDefault="003A5711" w:rsidP="00DF33E0">
            <w:pPr>
              <w:rPr>
                <w:ins w:id="695" w:author="Мищенко Наталья Николаевна" w:date="2019-06-14T14:27:00Z"/>
              </w:rPr>
            </w:pPr>
            <w:ins w:id="696" w:author="Мищенко Наталья Николаевна" w:date="2019-06-14T14:27:00Z">
              <w:r>
                <w:t>0601 + 0602 + 0603 + 0604 + 0605</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697"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9A4392F" w14:textId="77777777" w:rsidR="003A5711" w:rsidRPr="00B92096" w:rsidRDefault="003A5711" w:rsidP="00DF33E0">
            <w:pPr>
              <w:rPr>
                <w:ins w:id="698" w:author="Мищенко Наталья Николаевна" w:date="2019-06-14T14:27:00Z"/>
              </w:rPr>
            </w:pPr>
            <w:ins w:id="699" w:author="Мищенко Наталья Николаевна" w:date="2019-06-14T14:27:00Z">
              <w:r>
                <w:t>4</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70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C328C93" w14:textId="77777777" w:rsidR="003A5711" w:rsidRPr="00B92096" w:rsidRDefault="003A5711" w:rsidP="00DF33E0">
            <w:pPr>
              <w:rPr>
                <w:ins w:id="701" w:author="Мищенко Наталья Николаевна" w:date="2019-06-14T14:27:00Z"/>
              </w:rPr>
            </w:pPr>
            <w:ins w:id="702" w:author="Мищенко Наталья Николаевна" w:date="2019-06-14T14:27:00Z">
              <w:r w:rsidRPr="00B92096">
                <w:t>Стр.0</w:t>
              </w:r>
              <w:r>
                <w:t>6</w:t>
              </w:r>
              <w:r w:rsidRPr="00B92096">
                <w:t>0</w:t>
              </w:r>
              <w:r>
                <w:t>0</w:t>
              </w:r>
              <w:proofErr w:type="gramStart"/>
              <w:r w:rsidRPr="00B92096">
                <w:t xml:space="preserve"> &lt;&gt; С</w:t>
              </w:r>
              <w:proofErr w:type="gramEnd"/>
              <w:r w:rsidRPr="00B92096">
                <w:t>тр.0</w:t>
              </w:r>
              <w:r>
                <w:t>601</w:t>
              </w:r>
              <w:r w:rsidRPr="00B92096">
                <w:t xml:space="preserve"> + Стр.0</w:t>
              </w:r>
              <w:r>
                <w:t>602</w:t>
              </w:r>
              <w:r w:rsidRPr="00B92096">
                <w:t xml:space="preserve"> + Стр.0</w:t>
              </w:r>
              <w:r>
                <w:t>603</w:t>
              </w:r>
              <w:r w:rsidRPr="00B92096">
                <w:t xml:space="preserve"> + Стр.0</w:t>
              </w:r>
              <w:r>
                <w:t>604</w:t>
              </w:r>
              <w:r w:rsidRPr="00B92096">
                <w:t xml:space="preserve"> + Стр.</w:t>
              </w:r>
              <w:r>
                <w:t>0605</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70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C07EAA2" w14:textId="070547BA" w:rsidR="003A5711" w:rsidRPr="00B92096" w:rsidRDefault="003A5711" w:rsidP="00DF33E0">
            <w:pPr>
              <w:rPr>
                <w:ins w:id="704" w:author="Кривенец Анна Николаевна" w:date="2019-06-18T18:51:00Z"/>
              </w:rPr>
            </w:pPr>
            <w:ins w:id="705" w:author="Кривенец Анна Николаевна" w:date="2019-06-18T18:52:00Z">
              <w:r w:rsidRPr="00510C6A">
                <w:rPr>
                  <w:sz w:val="18"/>
                  <w:szCs w:val="18"/>
                </w:rPr>
                <w:t>Б</w:t>
              </w:r>
            </w:ins>
          </w:p>
        </w:tc>
      </w:tr>
      <w:tr w:rsidR="003A5711" w:rsidRPr="00B92096" w14:paraId="25F03F63" w14:textId="16C114E8" w:rsidTr="00C22531">
        <w:trPr>
          <w:jc w:val="center"/>
          <w:ins w:id="706" w:author="Мищенко Наталья Николаевна" w:date="2019-06-14T14:27:00Z"/>
          <w:trPrChange w:id="70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70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FD18710" w14:textId="308ACB40" w:rsidR="003A5711" w:rsidRPr="00B92096" w:rsidRDefault="003A5711" w:rsidP="00DF33E0">
            <w:pPr>
              <w:jc w:val="right"/>
              <w:rPr>
                <w:ins w:id="709" w:author="Мищенко Наталья Николаевна" w:date="2019-06-14T14:27:00Z"/>
              </w:rPr>
            </w:pPr>
            <w:ins w:id="710" w:author="Мищенко Наталья Николаевна" w:date="2019-06-14T14:27:00Z">
              <w:r w:rsidRPr="00B92096">
                <w:t>6</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71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4374913" w14:textId="77777777" w:rsidR="003A5711" w:rsidRPr="00B92096" w:rsidRDefault="003A5711" w:rsidP="00DF33E0">
            <w:pPr>
              <w:rPr>
                <w:ins w:id="712" w:author="Мищенко Наталья Николаевна" w:date="2019-06-14T14:27:00Z"/>
              </w:rPr>
            </w:pPr>
            <w:ins w:id="713" w:author="Мищенко Наталья Николаевна" w:date="2019-06-14T14:27:00Z">
              <w:r w:rsidRPr="00B92096">
                <w:t>070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71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37FB5D0E" w14:textId="77777777" w:rsidR="003A5711" w:rsidRPr="00B92096" w:rsidRDefault="003A5711" w:rsidP="00DF33E0">
            <w:pPr>
              <w:rPr>
                <w:ins w:id="715" w:author="Мищенко Наталья Николаевна" w:date="2019-06-14T14:27:00Z"/>
              </w:rPr>
            </w:pPr>
            <w:ins w:id="71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71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412DC54B" w14:textId="77777777" w:rsidR="003A5711" w:rsidRPr="00B92096" w:rsidRDefault="003A5711" w:rsidP="00DF33E0">
            <w:pPr>
              <w:rPr>
                <w:ins w:id="718" w:author="Мищенко Наталья Николаевна" w:date="2019-06-14T14:27:00Z"/>
              </w:rPr>
            </w:pPr>
            <w:ins w:id="719"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72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3F6949B" w14:textId="77777777" w:rsidR="003A5711" w:rsidRPr="00B92096" w:rsidRDefault="003A5711" w:rsidP="00DF33E0">
            <w:pPr>
              <w:rPr>
                <w:ins w:id="721" w:author="Мищенко Наталья Николаевна" w:date="2019-06-14T14:27:00Z"/>
              </w:rPr>
            </w:pPr>
            <w:ins w:id="722" w:author="Мищенко Наталья Николаевна" w:date="2019-06-14T14:27:00Z">
              <w:r w:rsidRPr="00B92096">
                <w:t>07</w:t>
              </w:r>
              <w:r>
                <w:t>0</w:t>
              </w:r>
              <w:r w:rsidRPr="00B92096">
                <w:t>2+07</w:t>
              </w:r>
              <w:r>
                <w:t>04 + 0705 + 0707 + 0708</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723"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75AFC749" w14:textId="77777777" w:rsidR="003A5711" w:rsidRPr="00B92096" w:rsidRDefault="003A5711" w:rsidP="00DF33E0">
            <w:pPr>
              <w:rPr>
                <w:ins w:id="724" w:author="Мищенко Наталья Николаевна" w:date="2019-06-14T14:27:00Z"/>
              </w:rPr>
            </w:pPr>
            <w:ins w:id="725"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72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37D3892" w14:textId="77777777" w:rsidR="003A5711" w:rsidRPr="00B92096" w:rsidRDefault="003A5711" w:rsidP="00DF33E0">
            <w:pPr>
              <w:rPr>
                <w:ins w:id="727" w:author="Мищенко Наталья Николаевна" w:date="2019-06-14T14:27:00Z"/>
              </w:rPr>
            </w:pPr>
            <w:ins w:id="728" w:author="Мищенко Наталья Николаевна" w:date="2019-06-14T14:27:00Z">
              <w:r w:rsidRPr="00B92096">
                <w:t>Стр.070</w:t>
              </w:r>
              <w:r>
                <w:t>0</w:t>
              </w:r>
              <w:proofErr w:type="gramStart"/>
              <w:r w:rsidRPr="00B92096">
                <w:t xml:space="preserve"> &lt;&gt; С</w:t>
              </w:r>
              <w:proofErr w:type="gramEnd"/>
              <w:r w:rsidRPr="00B92096">
                <w:t>тр.07</w:t>
              </w:r>
              <w:r>
                <w:t>0</w:t>
              </w:r>
              <w:r w:rsidRPr="00B92096">
                <w:t>2</w:t>
              </w:r>
              <w:r>
                <w:t xml:space="preserve"> </w:t>
              </w:r>
              <w:r w:rsidRPr="00B92096">
                <w:t>+</w:t>
              </w:r>
              <w:r>
                <w:t xml:space="preserve"> Стр.</w:t>
              </w:r>
              <w:r w:rsidRPr="00B92096">
                <w:t>07</w:t>
              </w:r>
              <w:r>
                <w:t>04 + Стр.0705 + Стр. 0707 + Стр.0708</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72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84BC9C6" w14:textId="1573CDFF" w:rsidR="003A5711" w:rsidRPr="00B92096" w:rsidRDefault="003A5711" w:rsidP="00DF33E0">
            <w:pPr>
              <w:rPr>
                <w:ins w:id="730" w:author="Кривенец Анна Николаевна" w:date="2019-06-18T18:51:00Z"/>
              </w:rPr>
            </w:pPr>
            <w:ins w:id="731" w:author="Кривенец Анна Николаевна" w:date="2019-06-18T18:52:00Z">
              <w:r w:rsidRPr="00DC0835">
                <w:rPr>
                  <w:sz w:val="18"/>
                  <w:szCs w:val="18"/>
                </w:rPr>
                <w:t>Б</w:t>
              </w:r>
            </w:ins>
          </w:p>
        </w:tc>
      </w:tr>
      <w:tr w:rsidR="003A5711" w:rsidRPr="00B92096" w14:paraId="6A10C6A6" w14:textId="5E885AF7" w:rsidTr="00C22531">
        <w:trPr>
          <w:jc w:val="center"/>
          <w:ins w:id="732" w:author="Мищенко Наталья Николаевна" w:date="2019-06-14T14:27:00Z"/>
          <w:trPrChange w:id="73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73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0CBC86AB" w14:textId="0BE41EA2" w:rsidR="003A5711" w:rsidRPr="00B92096" w:rsidRDefault="003A5711" w:rsidP="00DF33E0">
            <w:pPr>
              <w:jc w:val="right"/>
              <w:rPr>
                <w:ins w:id="735" w:author="Мищенко Наталья Николаевна" w:date="2019-06-14T14:27:00Z"/>
              </w:rPr>
            </w:pPr>
            <w:ins w:id="736" w:author="Мищенко Наталья Николаевна" w:date="2019-06-14T14:27:00Z">
              <w:r w:rsidRPr="00B92096">
                <w:t>7</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73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7870F76" w14:textId="77777777" w:rsidR="003A5711" w:rsidRPr="00B92096" w:rsidRDefault="003A5711" w:rsidP="00DF33E0">
            <w:pPr>
              <w:rPr>
                <w:ins w:id="738" w:author="Мищенко Наталья Николаевна" w:date="2019-06-14T14:27:00Z"/>
              </w:rPr>
            </w:pPr>
            <w:ins w:id="739" w:author="Мищенко Наталья Николаевна" w:date="2019-06-14T14:27:00Z">
              <w:r>
                <w:t>0800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74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368E454" w14:textId="77777777" w:rsidR="003A5711" w:rsidRPr="00B92096" w:rsidRDefault="003A5711" w:rsidP="00DF33E0">
            <w:pPr>
              <w:rPr>
                <w:ins w:id="741" w:author="Мищенко Наталья Николаевна" w:date="2019-06-14T14:27:00Z"/>
              </w:rPr>
            </w:pPr>
            <w:ins w:id="742" w:author="Мищенко Наталья Николаевна" w:date="2019-06-14T14:27:00Z">
              <w:r>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74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7A0C48C6" w14:textId="77777777" w:rsidR="003A5711" w:rsidRPr="00B92096" w:rsidRDefault="003A5711" w:rsidP="00DF33E0">
            <w:pPr>
              <w:rPr>
                <w:ins w:id="744" w:author="Мищенко Наталья Николаевна" w:date="2019-06-14T14:27:00Z"/>
              </w:rPr>
            </w:pPr>
            <w:ins w:id="745" w:author="Мищенко Наталья Николаевна" w:date="2019-06-14T14:27:00Z">
              <w:r>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74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4450C11A" w14:textId="77777777" w:rsidR="003A5711" w:rsidRPr="00B92096" w:rsidRDefault="003A5711" w:rsidP="00DF33E0">
            <w:pPr>
              <w:rPr>
                <w:ins w:id="747" w:author="Мищенко Наталья Николаевна" w:date="2019-06-14T14:27:00Z"/>
              </w:rPr>
            </w:pPr>
            <w:ins w:id="748" w:author="Мищенко Наталья Николаевна" w:date="2019-06-14T14:27:00Z">
              <w:r>
                <w:t xml:space="preserve">0802 + 0804 + 0805 + 0807 + </w:t>
              </w:r>
              <w:r>
                <w:lastRenderedPageBreak/>
                <w:t>0808</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749"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690CCEF2" w14:textId="77777777" w:rsidR="003A5711" w:rsidRPr="00B92096" w:rsidRDefault="003A5711" w:rsidP="00DF33E0">
            <w:pPr>
              <w:rPr>
                <w:ins w:id="750" w:author="Мищенко Наталья Николаевна" w:date="2019-06-14T14:27:00Z"/>
              </w:rPr>
            </w:pPr>
            <w:ins w:id="751" w:author="Мищенко Наталья Николаевна" w:date="2019-06-14T14:27:00Z">
              <w:r>
                <w:lastRenderedPageBreak/>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75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B6C0537" w14:textId="77777777" w:rsidR="003A5711" w:rsidRPr="00B92096" w:rsidRDefault="003A5711" w:rsidP="00DF33E0">
            <w:pPr>
              <w:rPr>
                <w:ins w:id="753" w:author="Мищенко Наталья Николаевна" w:date="2019-06-14T14:27:00Z"/>
              </w:rPr>
            </w:pPr>
            <w:ins w:id="754" w:author="Мищенко Наталья Николаевна" w:date="2019-06-14T14:27:00Z">
              <w:r w:rsidRPr="00B92096">
                <w:t>Стр.0</w:t>
              </w:r>
              <w:r>
                <w:t>800</w:t>
              </w:r>
              <w:proofErr w:type="gramStart"/>
              <w:r w:rsidRPr="00B92096">
                <w:t xml:space="preserve"> &lt;&gt; С</w:t>
              </w:r>
              <w:proofErr w:type="gramEnd"/>
              <w:r w:rsidRPr="00B92096">
                <w:t>тр.0</w:t>
              </w:r>
              <w:r>
                <w:t>80</w:t>
              </w:r>
              <w:r w:rsidRPr="00B92096">
                <w:t>2</w:t>
              </w:r>
              <w:r>
                <w:t xml:space="preserve"> </w:t>
              </w:r>
              <w:r w:rsidRPr="00B92096">
                <w:t>+</w:t>
              </w:r>
              <w:r>
                <w:t xml:space="preserve"> Стр.</w:t>
              </w:r>
              <w:r w:rsidRPr="00B92096">
                <w:t>0</w:t>
              </w:r>
              <w:r>
                <w:t>804 + Стр.0805 + Стр. 0807 + Стр.0808</w:t>
              </w:r>
              <w:r w:rsidRPr="00B92096">
                <w:t xml:space="preserve">- </w:t>
              </w:r>
              <w:r w:rsidRPr="00B92096">
                <w:lastRenderedPageBreak/>
                <w:t>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75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0168BC0" w14:textId="16B26FDA" w:rsidR="003A5711" w:rsidRPr="00B92096" w:rsidRDefault="003A5711" w:rsidP="00DF33E0">
            <w:pPr>
              <w:rPr>
                <w:ins w:id="756" w:author="Кривенец Анна Николаевна" w:date="2019-06-18T18:51:00Z"/>
              </w:rPr>
            </w:pPr>
            <w:ins w:id="757" w:author="Кривенец Анна Николаевна" w:date="2019-06-18T18:52:00Z">
              <w:r w:rsidRPr="00DC0835">
                <w:rPr>
                  <w:sz w:val="18"/>
                  <w:szCs w:val="18"/>
                </w:rPr>
                <w:lastRenderedPageBreak/>
                <w:t>Б</w:t>
              </w:r>
            </w:ins>
          </w:p>
        </w:tc>
      </w:tr>
      <w:tr w:rsidR="003A5711" w:rsidRPr="00B92096" w14:paraId="63F35CE3" w14:textId="6BFC0C4E" w:rsidTr="00C22531">
        <w:trPr>
          <w:trHeight w:val="270"/>
          <w:jc w:val="center"/>
          <w:ins w:id="758" w:author="Мищенко Наталья Николаевна" w:date="2019-06-14T14:27:00Z"/>
          <w:trPrChange w:id="759" w:author="Кривенец Анна Николаевна" w:date="2019-06-18T18:52:00Z">
            <w:trPr>
              <w:trHeight w:val="270"/>
              <w:jc w:val="center"/>
            </w:trPr>
          </w:trPrChange>
        </w:trPr>
        <w:tc>
          <w:tcPr>
            <w:tcW w:w="656" w:type="dxa"/>
            <w:tcBorders>
              <w:top w:val="single" w:sz="4" w:space="0" w:color="auto"/>
              <w:left w:val="single" w:sz="4" w:space="0" w:color="auto"/>
              <w:right w:val="single" w:sz="4" w:space="0" w:color="auto"/>
            </w:tcBorders>
            <w:shd w:val="clear" w:color="auto" w:fill="92D050"/>
            <w:tcPrChange w:id="760" w:author="Кривенец Анна Николаевна" w:date="2019-06-18T18:52:00Z">
              <w:tcPr>
                <w:tcW w:w="656" w:type="dxa"/>
                <w:tcBorders>
                  <w:top w:val="single" w:sz="4" w:space="0" w:color="auto"/>
                  <w:left w:val="single" w:sz="4" w:space="0" w:color="auto"/>
                  <w:right w:val="single" w:sz="4" w:space="0" w:color="auto"/>
                </w:tcBorders>
                <w:shd w:val="clear" w:color="auto" w:fill="92D050"/>
              </w:tcPr>
            </w:tcPrChange>
          </w:tcPr>
          <w:p w14:paraId="20A1CCF0" w14:textId="4977DA55" w:rsidR="003A5711" w:rsidRPr="00B92096" w:rsidRDefault="003A5711" w:rsidP="00DF33E0">
            <w:pPr>
              <w:jc w:val="right"/>
              <w:rPr>
                <w:ins w:id="761" w:author="Мищенко Наталья Николаевна" w:date="2019-06-14T14:27:00Z"/>
              </w:rPr>
            </w:pPr>
            <w:ins w:id="762" w:author="Мищенко Наталья Николаевна" w:date="2019-06-14T14:27:00Z">
              <w:r w:rsidRPr="00B92096">
                <w:lastRenderedPageBreak/>
                <w:t>8</w:t>
              </w:r>
            </w:ins>
          </w:p>
        </w:tc>
        <w:tc>
          <w:tcPr>
            <w:tcW w:w="884" w:type="dxa"/>
            <w:tcBorders>
              <w:top w:val="single" w:sz="4" w:space="0" w:color="auto"/>
              <w:left w:val="single" w:sz="4" w:space="0" w:color="auto"/>
              <w:right w:val="single" w:sz="4" w:space="0" w:color="auto"/>
            </w:tcBorders>
            <w:shd w:val="clear" w:color="auto" w:fill="92D050"/>
            <w:tcPrChange w:id="763" w:author="Кривенец Анна Николаевна" w:date="2019-06-18T18:52:00Z">
              <w:tcPr>
                <w:tcW w:w="884" w:type="dxa"/>
                <w:tcBorders>
                  <w:top w:val="single" w:sz="4" w:space="0" w:color="auto"/>
                  <w:left w:val="single" w:sz="4" w:space="0" w:color="auto"/>
                  <w:right w:val="single" w:sz="4" w:space="0" w:color="auto"/>
                </w:tcBorders>
                <w:shd w:val="clear" w:color="auto" w:fill="92D050"/>
              </w:tcPr>
            </w:tcPrChange>
          </w:tcPr>
          <w:p w14:paraId="7A3FC59C" w14:textId="77777777" w:rsidR="003A5711" w:rsidRPr="00B92096" w:rsidRDefault="003A5711" w:rsidP="00DF33E0">
            <w:pPr>
              <w:rPr>
                <w:ins w:id="764" w:author="Мищенко Наталья Николаевна" w:date="2019-06-14T14:27:00Z"/>
              </w:rPr>
            </w:pPr>
            <w:ins w:id="765" w:author="Мищенко Наталья Николаевна" w:date="2019-06-14T14:27:00Z">
              <w:r w:rsidRPr="00B92096">
                <w:t>120</w:t>
              </w:r>
              <w:r>
                <w:t>0</w:t>
              </w:r>
            </w:ins>
          </w:p>
        </w:tc>
        <w:tc>
          <w:tcPr>
            <w:tcW w:w="1277" w:type="dxa"/>
            <w:tcBorders>
              <w:top w:val="single" w:sz="4" w:space="0" w:color="auto"/>
              <w:left w:val="single" w:sz="4" w:space="0" w:color="auto"/>
              <w:right w:val="single" w:sz="4" w:space="0" w:color="auto"/>
            </w:tcBorders>
            <w:shd w:val="clear" w:color="auto" w:fill="92D050"/>
            <w:tcPrChange w:id="766" w:author="Кривенец Анна Николаевна" w:date="2019-06-18T18:52:00Z">
              <w:tcPr>
                <w:tcW w:w="1277" w:type="dxa"/>
                <w:tcBorders>
                  <w:top w:val="single" w:sz="4" w:space="0" w:color="auto"/>
                  <w:left w:val="single" w:sz="4" w:space="0" w:color="auto"/>
                  <w:right w:val="single" w:sz="4" w:space="0" w:color="auto"/>
                </w:tcBorders>
                <w:shd w:val="clear" w:color="auto" w:fill="92D050"/>
              </w:tcPr>
            </w:tcPrChange>
          </w:tcPr>
          <w:p w14:paraId="7B8CFB3D" w14:textId="77777777" w:rsidR="003A5711" w:rsidRPr="00B92096" w:rsidRDefault="003A5711" w:rsidP="00DF33E0">
            <w:pPr>
              <w:rPr>
                <w:ins w:id="767" w:author="Мищенко Наталья Николаевна" w:date="2019-06-14T14:27:00Z"/>
              </w:rPr>
            </w:pPr>
            <w:ins w:id="768" w:author="Мищенко Наталья Николаевна" w:date="2019-06-14T14:27:00Z">
              <w:r w:rsidRPr="00B92096">
                <w:t>*</w:t>
              </w:r>
            </w:ins>
          </w:p>
        </w:tc>
        <w:tc>
          <w:tcPr>
            <w:tcW w:w="1064" w:type="dxa"/>
            <w:tcBorders>
              <w:top w:val="single" w:sz="4" w:space="0" w:color="auto"/>
              <w:left w:val="single" w:sz="4" w:space="0" w:color="auto"/>
              <w:right w:val="single" w:sz="4" w:space="0" w:color="auto"/>
            </w:tcBorders>
            <w:shd w:val="clear" w:color="auto" w:fill="92D050"/>
            <w:tcPrChange w:id="769" w:author="Кривенец Анна Николаевна" w:date="2019-06-18T18:52:00Z">
              <w:tcPr>
                <w:tcW w:w="1064" w:type="dxa"/>
                <w:tcBorders>
                  <w:top w:val="single" w:sz="4" w:space="0" w:color="auto"/>
                  <w:left w:val="single" w:sz="4" w:space="0" w:color="auto"/>
                  <w:right w:val="single" w:sz="4" w:space="0" w:color="auto"/>
                </w:tcBorders>
                <w:shd w:val="clear" w:color="auto" w:fill="92D050"/>
              </w:tcPr>
            </w:tcPrChange>
          </w:tcPr>
          <w:p w14:paraId="6A8F3FE1" w14:textId="77777777" w:rsidR="003A5711" w:rsidRPr="00B92096" w:rsidRDefault="003A5711" w:rsidP="00DF33E0">
            <w:pPr>
              <w:rPr>
                <w:ins w:id="770" w:author="Мищенко Наталья Николаевна" w:date="2019-06-14T14:27:00Z"/>
              </w:rPr>
            </w:pPr>
            <w:ins w:id="771" w:author="Мищенко Наталья Николаевна" w:date="2019-06-14T14:27:00Z">
              <w:r w:rsidRPr="00181FB8">
                <w:t>=</w:t>
              </w:r>
            </w:ins>
          </w:p>
        </w:tc>
        <w:tc>
          <w:tcPr>
            <w:tcW w:w="1807" w:type="dxa"/>
            <w:tcBorders>
              <w:top w:val="single" w:sz="4" w:space="0" w:color="auto"/>
              <w:left w:val="single" w:sz="4" w:space="0" w:color="auto"/>
              <w:right w:val="single" w:sz="4" w:space="0" w:color="auto"/>
            </w:tcBorders>
            <w:shd w:val="clear" w:color="auto" w:fill="92D050"/>
            <w:tcPrChange w:id="772" w:author="Кривенец Анна Николаевна" w:date="2019-06-18T18:52:00Z">
              <w:tcPr>
                <w:tcW w:w="1807" w:type="dxa"/>
                <w:tcBorders>
                  <w:top w:val="single" w:sz="4" w:space="0" w:color="auto"/>
                  <w:left w:val="single" w:sz="4" w:space="0" w:color="auto"/>
                  <w:right w:val="single" w:sz="4" w:space="0" w:color="auto"/>
                </w:tcBorders>
                <w:shd w:val="clear" w:color="auto" w:fill="92D050"/>
              </w:tcPr>
            </w:tcPrChange>
          </w:tcPr>
          <w:p w14:paraId="14928A29" w14:textId="77777777" w:rsidR="003A5711" w:rsidRPr="00B92096" w:rsidRDefault="003A5711" w:rsidP="00DF33E0">
            <w:pPr>
              <w:rPr>
                <w:ins w:id="773" w:author="Мищенко Наталья Николаевна" w:date="2019-06-14T14:27:00Z"/>
              </w:rPr>
            </w:pPr>
            <w:ins w:id="774" w:author="Мищенко Наталья Николаевна" w:date="2019-06-14T14:27:00Z">
              <w:r w:rsidRPr="00B92096">
                <w:t>12</w:t>
              </w:r>
              <w:r>
                <w:t>0</w:t>
              </w:r>
              <w:r w:rsidRPr="00B92096">
                <w:t>1</w:t>
              </w:r>
              <w:r>
                <w:t xml:space="preserve"> </w:t>
              </w:r>
              <w:r w:rsidRPr="00B92096">
                <w:t>+</w:t>
              </w:r>
              <w:r>
                <w:t xml:space="preserve"> </w:t>
              </w:r>
              <w:r w:rsidRPr="00B92096">
                <w:t>12</w:t>
              </w:r>
              <w:r>
                <w:t>0</w:t>
              </w:r>
              <w:r w:rsidRPr="00B92096">
                <w:t>2</w:t>
              </w:r>
              <w:r>
                <w:t xml:space="preserve"> </w:t>
              </w:r>
              <w:r w:rsidRPr="00B92096">
                <w:t>+</w:t>
              </w:r>
              <w:r>
                <w:t xml:space="preserve"> </w:t>
              </w:r>
              <w:r w:rsidRPr="00B92096">
                <w:t>12</w:t>
              </w:r>
              <w:r>
                <w:t>0</w:t>
              </w:r>
              <w:r w:rsidRPr="00B92096">
                <w:t>3</w:t>
              </w:r>
            </w:ins>
          </w:p>
        </w:tc>
        <w:tc>
          <w:tcPr>
            <w:tcW w:w="739" w:type="dxa"/>
            <w:tcBorders>
              <w:top w:val="single" w:sz="4" w:space="0" w:color="auto"/>
              <w:left w:val="single" w:sz="4" w:space="0" w:color="auto"/>
              <w:right w:val="single" w:sz="4" w:space="0" w:color="auto"/>
            </w:tcBorders>
            <w:shd w:val="clear" w:color="auto" w:fill="92D050"/>
            <w:tcPrChange w:id="775" w:author="Кривенец Анна Николаевна" w:date="2019-06-18T18:52:00Z">
              <w:tcPr>
                <w:tcW w:w="739" w:type="dxa"/>
                <w:tcBorders>
                  <w:top w:val="single" w:sz="4" w:space="0" w:color="auto"/>
                  <w:left w:val="single" w:sz="4" w:space="0" w:color="auto"/>
                  <w:right w:val="single" w:sz="4" w:space="0" w:color="auto"/>
                </w:tcBorders>
                <w:shd w:val="clear" w:color="auto" w:fill="92D050"/>
              </w:tcPr>
            </w:tcPrChange>
          </w:tcPr>
          <w:p w14:paraId="54CAFE31" w14:textId="77777777" w:rsidR="003A5711" w:rsidRPr="00B92096" w:rsidRDefault="003A5711" w:rsidP="00DF33E0">
            <w:pPr>
              <w:rPr>
                <w:ins w:id="776" w:author="Мищенко Наталья Николаевна" w:date="2019-06-14T14:27:00Z"/>
              </w:rPr>
            </w:pPr>
            <w:ins w:id="777" w:author="Мищенко Наталья Николаевна" w:date="2019-06-14T14:27:00Z">
              <w:r w:rsidRPr="00B92096">
                <w:t>*</w:t>
              </w:r>
            </w:ins>
          </w:p>
        </w:tc>
        <w:tc>
          <w:tcPr>
            <w:tcW w:w="3316" w:type="dxa"/>
            <w:tcBorders>
              <w:top w:val="single" w:sz="4" w:space="0" w:color="auto"/>
              <w:left w:val="single" w:sz="4" w:space="0" w:color="auto"/>
              <w:right w:val="single" w:sz="4" w:space="0" w:color="auto"/>
            </w:tcBorders>
            <w:shd w:val="clear" w:color="auto" w:fill="92D050"/>
            <w:tcPrChange w:id="778" w:author="Кривенец Анна Николаевна" w:date="2019-06-18T18:52:00Z">
              <w:tcPr>
                <w:tcW w:w="3316" w:type="dxa"/>
                <w:tcBorders>
                  <w:top w:val="single" w:sz="4" w:space="0" w:color="auto"/>
                  <w:left w:val="single" w:sz="4" w:space="0" w:color="auto"/>
                  <w:right w:val="single" w:sz="4" w:space="0" w:color="auto"/>
                </w:tcBorders>
                <w:shd w:val="clear" w:color="auto" w:fill="92D050"/>
              </w:tcPr>
            </w:tcPrChange>
          </w:tcPr>
          <w:p w14:paraId="0A867997" w14:textId="77777777" w:rsidR="003A5711" w:rsidRPr="00B92096" w:rsidRDefault="003A5711" w:rsidP="00DF33E0">
            <w:pPr>
              <w:rPr>
                <w:ins w:id="779" w:author="Мищенко Наталья Николаевна" w:date="2019-06-14T14:27:00Z"/>
              </w:rPr>
            </w:pPr>
            <w:ins w:id="780" w:author="Мищенко Наталья Николаевна" w:date="2019-06-14T14:27:00Z">
              <w:r>
                <w:t>Стр.</w:t>
              </w:r>
              <w:r w:rsidRPr="00B92096">
                <w:t>12</w:t>
              </w:r>
              <w:r w:rsidRPr="00054845">
                <w:t>0</w:t>
              </w:r>
              <w:r w:rsidRPr="00181FB8">
                <w:t>0</w:t>
              </w:r>
              <w:proofErr w:type="gramStart"/>
              <w:r>
                <w:t xml:space="preserve"> </w:t>
              </w:r>
              <w:r w:rsidRPr="00181FB8">
                <w:t>&lt;</w:t>
              </w:r>
              <w:r w:rsidRPr="00054845">
                <w:t>&gt;</w:t>
              </w:r>
              <w:r>
                <w:t xml:space="preserve"> С</w:t>
              </w:r>
              <w:proofErr w:type="gramEnd"/>
              <w:r>
                <w:t>тр.</w:t>
              </w:r>
              <w:r w:rsidRPr="00B92096">
                <w:t>12</w:t>
              </w:r>
              <w:r w:rsidRPr="00054845">
                <w:t>0</w:t>
              </w:r>
              <w:r w:rsidRPr="00B92096">
                <w:t>1</w:t>
              </w:r>
              <w:r>
                <w:t xml:space="preserve"> </w:t>
              </w:r>
              <w:r w:rsidRPr="00B92096">
                <w:t>+</w:t>
              </w:r>
              <w:r>
                <w:t xml:space="preserve"> Стр.</w:t>
              </w:r>
              <w:r w:rsidRPr="00B92096">
                <w:t>12</w:t>
              </w:r>
              <w:r w:rsidRPr="00054845">
                <w:t>0</w:t>
              </w:r>
              <w:r w:rsidRPr="00B92096">
                <w:t>2</w:t>
              </w:r>
              <w:r>
                <w:t xml:space="preserve"> </w:t>
              </w:r>
              <w:r w:rsidRPr="00B92096">
                <w:t>+</w:t>
              </w:r>
              <w:r>
                <w:t xml:space="preserve"> Стр.</w:t>
              </w:r>
              <w:r w:rsidRPr="00B92096">
                <w:t>12</w:t>
              </w:r>
              <w:r w:rsidRPr="000F2C62">
                <w:t>0</w:t>
              </w:r>
              <w:r w:rsidRPr="00B92096">
                <w:t>3</w:t>
              </w:r>
              <w:r w:rsidRPr="00181FB8">
                <w:t xml:space="preserve"> </w:t>
              </w:r>
              <w:r>
                <w:t>–</w:t>
              </w:r>
              <w:r w:rsidRPr="00181FB8">
                <w:t xml:space="preserve"> </w:t>
              </w:r>
              <w:r>
                <w:t>требует пояснения</w:t>
              </w:r>
            </w:ins>
          </w:p>
        </w:tc>
        <w:tc>
          <w:tcPr>
            <w:tcW w:w="754" w:type="dxa"/>
            <w:tcBorders>
              <w:top w:val="single" w:sz="4" w:space="0" w:color="auto"/>
              <w:left w:val="single" w:sz="4" w:space="0" w:color="auto"/>
              <w:right w:val="single" w:sz="4" w:space="0" w:color="auto"/>
            </w:tcBorders>
            <w:shd w:val="clear" w:color="auto" w:fill="92D050"/>
            <w:tcPrChange w:id="781" w:author="Кривенец Анна Николаевна" w:date="2019-06-18T18:52:00Z">
              <w:tcPr>
                <w:tcW w:w="3316" w:type="dxa"/>
                <w:tcBorders>
                  <w:top w:val="single" w:sz="4" w:space="0" w:color="auto"/>
                  <w:left w:val="single" w:sz="4" w:space="0" w:color="auto"/>
                  <w:right w:val="single" w:sz="4" w:space="0" w:color="auto"/>
                </w:tcBorders>
                <w:shd w:val="clear" w:color="auto" w:fill="92D050"/>
              </w:tcPr>
            </w:tcPrChange>
          </w:tcPr>
          <w:p w14:paraId="3F70F815" w14:textId="5679CB38" w:rsidR="003A5711" w:rsidRDefault="003A5711" w:rsidP="00DF33E0">
            <w:pPr>
              <w:rPr>
                <w:ins w:id="782" w:author="Кривенец Анна Николаевна" w:date="2019-06-18T18:51:00Z"/>
              </w:rPr>
            </w:pPr>
            <w:ins w:id="783" w:author="Кривенец Анна Николаевна" w:date="2019-06-18T18:52:00Z">
              <w:r w:rsidRPr="00DC0835">
                <w:rPr>
                  <w:sz w:val="18"/>
                  <w:szCs w:val="18"/>
                </w:rPr>
                <w:t>Б</w:t>
              </w:r>
            </w:ins>
          </w:p>
        </w:tc>
      </w:tr>
      <w:tr w:rsidR="003A5711" w:rsidRPr="00B92096" w14:paraId="302EE431" w14:textId="6BEA1F42" w:rsidTr="00C22531">
        <w:trPr>
          <w:trHeight w:val="330"/>
          <w:jc w:val="center"/>
          <w:ins w:id="784" w:author="Мищенко Наталья Николаевна" w:date="2019-06-14T14:27:00Z"/>
          <w:trPrChange w:id="785" w:author="Кривенец Анна Николаевна" w:date="2019-06-18T18:52:00Z">
            <w:trPr>
              <w:trHeight w:val="330"/>
              <w:jc w:val="center"/>
            </w:trPr>
          </w:trPrChange>
        </w:trPr>
        <w:tc>
          <w:tcPr>
            <w:tcW w:w="656" w:type="dxa"/>
            <w:tcBorders>
              <w:top w:val="single" w:sz="4" w:space="0" w:color="auto"/>
              <w:left w:val="single" w:sz="4" w:space="0" w:color="auto"/>
              <w:right w:val="single" w:sz="4" w:space="0" w:color="auto"/>
            </w:tcBorders>
            <w:shd w:val="clear" w:color="auto" w:fill="92D050"/>
            <w:tcPrChange w:id="786" w:author="Кривенец Анна Николаевна" w:date="2019-06-18T18:52:00Z">
              <w:tcPr>
                <w:tcW w:w="656" w:type="dxa"/>
                <w:tcBorders>
                  <w:top w:val="single" w:sz="4" w:space="0" w:color="auto"/>
                  <w:left w:val="single" w:sz="4" w:space="0" w:color="auto"/>
                  <w:right w:val="single" w:sz="4" w:space="0" w:color="auto"/>
                </w:tcBorders>
                <w:shd w:val="clear" w:color="auto" w:fill="92D050"/>
              </w:tcPr>
            </w:tcPrChange>
          </w:tcPr>
          <w:p w14:paraId="0A3F51CD" w14:textId="123C9B94" w:rsidR="003A5711" w:rsidRPr="00B92096" w:rsidRDefault="003A5711" w:rsidP="00DF33E0">
            <w:pPr>
              <w:jc w:val="right"/>
              <w:rPr>
                <w:ins w:id="787" w:author="Мищенко Наталья Николаевна" w:date="2019-06-14T14:27:00Z"/>
              </w:rPr>
            </w:pPr>
            <w:ins w:id="788" w:author="Мищенко Наталья Николаевна" w:date="2019-06-14T14:27:00Z">
              <w:r w:rsidRPr="00B92096">
                <w:t>9</w:t>
              </w:r>
            </w:ins>
          </w:p>
        </w:tc>
        <w:tc>
          <w:tcPr>
            <w:tcW w:w="884" w:type="dxa"/>
            <w:tcBorders>
              <w:top w:val="single" w:sz="4" w:space="0" w:color="auto"/>
              <w:left w:val="single" w:sz="4" w:space="0" w:color="auto"/>
              <w:right w:val="single" w:sz="4" w:space="0" w:color="auto"/>
            </w:tcBorders>
            <w:shd w:val="clear" w:color="auto" w:fill="92D050"/>
            <w:tcPrChange w:id="789" w:author="Кривенец Анна Николаевна" w:date="2019-06-18T18:52:00Z">
              <w:tcPr>
                <w:tcW w:w="884" w:type="dxa"/>
                <w:tcBorders>
                  <w:top w:val="single" w:sz="4" w:space="0" w:color="auto"/>
                  <w:left w:val="single" w:sz="4" w:space="0" w:color="auto"/>
                  <w:right w:val="single" w:sz="4" w:space="0" w:color="auto"/>
                </w:tcBorders>
                <w:shd w:val="clear" w:color="auto" w:fill="92D050"/>
              </w:tcPr>
            </w:tcPrChange>
          </w:tcPr>
          <w:p w14:paraId="3A31D713" w14:textId="77777777" w:rsidR="003A5711" w:rsidRPr="00B92096" w:rsidRDefault="003A5711" w:rsidP="00DF33E0">
            <w:pPr>
              <w:rPr>
                <w:ins w:id="790" w:author="Мищенко Наталья Николаевна" w:date="2019-06-14T14:27:00Z"/>
              </w:rPr>
            </w:pPr>
            <w:ins w:id="791" w:author="Мищенко Наталья Николаевна" w:date="2019-06-14T14:27:00Z">
              <w:r w:rsidRPr="00B92096">
                <w:t>130</w:t>
              </w:r>
              <w:r>
                <w:t>0</w:t>
              </w:r>
            </w:ins>
          </w:p>
        </w:tc>
        <w:tc>
          <w:tcPr>
            <w:tcW w:w="1277" w:type="dxa"/>
            <w:tcBorders>
              <w:top w:val="single" w:sz="4" w:space="0" w:color="auto"/>
              <w:left w:val="single" w:sz="4" w:space="0" w:color="auto"/>
              <w:right w:val="single" w:sz="4" w:space="0" w:color="auto"/>
            </w:tcBorders>
            <w:shd w:val="clear" w:color="auto" w:fill="92D050"/>
            <w:tcPrChange w:id="792" w:author="Кривенец Анна Николаевна" w:date="2019-06-18T18:52:00Z">
              <w:tcPr>
                <w:tcW w:w="1277" w:type="dxa"/>
                <w:tcBorders>
                  <w:top w:val="single" w:sz="4" w:space="0" w:color="auto"/>
                  <w:left w:val="single" w:sz="4" w:space="0" w:color="auto"/>
                  <w:right w:val="single" w:sz="4" w:space="0" w:color="auto"/>
                </w:tcBorders>
                <w:shd w:val="clear" w:color="auto" w:fill="92D050"/>
              </w:tcPr>
            </w:tcPrChange>
          </w:tcPr>
          <w:p w14:paraId="2514D72F" w14:textId="77777777" w:rsidR="003A5711" w:rsidRPr="00B92096" w:rsidRDefault="003A5711" w:rsidP="00DF33E0">
            <w:pPr>
              <w:rPr>
                <w:ins w:id="793" w:author="Мищенко Наталья Николаевна" w:date="2019-06-14T14:27:00Z"/>
              </w:rPr>
            </w:pPr>
            <w:ins w:id="794" w:author="Мищенко Наталья Николаевна" w:date="2019-06-14T14:27:00Z">
              <w:r w:rsidRPr="00B92096">
                <w:t>*</w:t>
              </w:r>
            </w:ins>
          </w:p>
        </w:tc>
        <w:tc>
          <w:tcPr>
            <w:tcW w:w="1064" w:type="dxa"/>
            <w:tcBorders>
              <w:top w:val="single" w:sz="4" w:space="0" w:color="auto"/>
              <w:left w:val="single" w:sz="4" w:space="0" w:color="auto"/>
              <w:right w:val="single" w:sz="4" w:space="0" w:color="auto"/>
            </w:tcBorders>
            <w:shd w:val="clear" w:color="auto" w:fill="92D050"/>
            <w:tcPrChange w:id="795" w:author="Кривенец Анна Николаевна" w:date="2019-06-18T18:52:00Z">
              <w:tcPr>
                <w:tcW w:w="1064" w:type="dxa"/>
                <w:tcBorders>
                  <w:top w:val="single" w:sz="4" w:space="0" w:color="auto"/>
                  <w:left w:val="single" w:sz="4" w:space="0" w:color="auto"/>
                  <w:right w:val="single" w:sz="4" w:space="0" w:color="auto"/>
                </w:tcBorders>
                <w:shd w:val="clear" w:color="auto" w:fill="92D050"/>
              </w:tcPr>
            </w:tcPrChange>
          </w:tcPr>
          <w:p w14:paraId="2B8FF367" w14:textId="77777777" w:rsidR="003A5711" w:rsidRPr="00B92096" w:rsidRDefault="003A5711" w:rsidP="00DF33E0">
            <w:pPr>
              <w:rPr>
                <w:ins w:id="796" w:author="Мищенко Наталья Николаевна" w:date="2019-06-14T14:27:00Z"/>
              </w:rPr>
            </w:pPr>
            <w:ins w:id="797" w:author="Мищенко Наталья Николаевна" w:date="2019-06-14T14:27:00Z">
              <w:r w:rsidRPr="00B92096">
                <w:t>=</w:t>
              </w:r>
            </w:ins>
          </w:p>
        </w:tc>
        <w:tc>
          <w:tcPr>
            <w:tcW w:w="1807" w:type="dxa"/>
            <w:tcBorders>
              <w:top w:val="single" w:sz="4" w:space="0" w:color="auto"/>
              <w:left w:val="single" w:sz="4" w:space="0" w:color="auto"/>
              <w:right w:val="single" w:sz="4" w:space="0" w:color="auto"/>
            </w:tcBorders>
            <w:shd w:val="clear" w:color="auto" w:fill="92D050"/>
            <w:tcPrChange w:id="798" w:author="Кривенец Анна Николаевна" w:date="2019-06-18T18:52:00Z">
              <w:tcPr>
                <w:tcW w:w="1807" w:type="dxa"/>
                <w:tcBorders>
                  <w:top w:val="single" w:sz="4" w:space="0" w:color="auto"/>
                  <w:left w:val="single" w:sz="4" w:space="0" w:color="auto"/>
                  <w:right w:val="single" w:sz="4" w:space="0" w:color="auto"/>
                </w:tcBorders>
                <w:shd w:val="clear" w:color="auto" w:fill="92D050"/>
              </w:tcPr>
            </w:tcPrChange>
          </w:tcPr>
          <w:p w14:paraId="4C797B47" w14:textId="77777777" w:rsidR="003A5711" w:rsidRPr="007A208F" w:rsidRDefault="003A5711" w:rsidP="00DF33E0">
            <w:pPr>
              <w:rPr>
                <w:ins w:id="799" w:author="Мищенко Наталья Николаевна" w:date="2019-06-14T14:27:00Z"/>
                <w:lang w:val="en-US"/>
              </w:rPr>
            </w:pPr>
            <w:ins w:id="800" w:author="Мищенко Наталья Николаевна" w:date="2019-06-14T14:27:00Z">
              <w:r w:rsidRPr="00B92096">
                <w:t>140</w:t>
              </w:r>
              <w:r>
                <w:rPr>
                  <w:lang w:val="en-US"/>
                </w:rPr>
                <w:t>0 + 1600</w:t>
              </w:r>
            </w:ins>
          </w:p>
        </w:tc>
        <w:tc>
          <w:tcPr>
            <w:tcW w:w="739" w:type="dxa"/>
            <w:tcBorders>
              <w:top w:val="single" w:sz="4" w:space="0" w:color="auto"/>
              <w:left w:val="single" w:sz="4" w:space="0" w:color="auto"/>
              <w:right w:val="single" w:sz="4" w:space="0" w:color="auto"/>
            </w:tcBorders>
            <w:shd w:val="clear" w:color="auto" w:fill="92D050"/>
            <w:tcPrChange w:id="801" w:author="Кривенец Анна Николаевна" w:date="2019-06-18T18:52:00Z">
              <w:tcPr>
                <w:tcW w:w="739" w:type="dxa"/>
                <w:tcBorders>
                  <w:top w:val="single" w:sz="4" w:space="0" w:color="auto"/>
                  <w:left w:val="single" w:sz="4" w:space="0" w:color="auto"/>
                  <w:right w:val="single" w:sz="4" w:space="0" w:color="auto"/>
                </w:tcBorders>
                <w:shd w:val="clear" w:color="auto" w:fill="92D050"/>
              </w:tcPr>
            </w:tcPrChange>
          </w:tcPr>
          <w:p w14:paraId="6B7B29DB" w14:textId="77777777" w:rsidR="003A5711" w:rsidRPr="00B92096" w:rsidRDefault="003A5711" w:rsidP="00DF33E0">
            <w:pPr>
              <w:rPr>
                <w:ins w:id="802" w:author="Мищенко Наталья Николаевна" w:date="2019-06-14T14:27:00Z"/>
              </w:rPr>
            </w:pPr>
          </w:p>
        </w:tc>
        <w:tc>
          <w:tcPr>
            <w:tcW w:w="3316" w:type="dxa"/>
            <w:tcBorders>
              <w:top w:val="single" w:sz="4" w:space="0" w:color="auto"/>
              <w:left w:val="single" w:sz="4" w:space="0" w:color="auto"/>
              <w:right w:val="single" w:sz="4" w:space="0" w:color="auto"/>
            </w:tcBorders>
            <w:shd w:val="clear" w:color="auto" w:fill="92D050"/>
            <w:tcPrChange w:id="803" w:author="Кривенец Анна Николаевна" w:date="2019-06-18T18:52:00Z">
              <w:tcPr>
                <w:tcW w:w="3316" w:type="dxa"/>
                <w:tcBorders>
                  <w:top w:val="single" w:sz="4" w:space="0" w:color="auto"/>
                  <w:left w:val="single" w:sz="4" w:space="0" w:color="auto"/>
                  <w:right w:val="single" w:sz="4" w:space="0" w:color="auto"/>
                </w:tcBorders>
                <w:shd w:val="clear" w:color="auto" w:fill="92D050"/>
              </w:tcPr>
            </w:tcPrChange>
          </w:tcPr>
          <w:p w14:paraId="6F01B94E" w14:textId="77777777" w:rsidR="003A5711" w:rsidRPr="00B92096" w:rsidRDefault="003A5711" w:rsidP="00DF33E0">
            <w:pPr>
              <w:rPr>
                <w:ins w:id="804" w:author="Мищенко Наталья Николаевна" w:date="2019-06-14T14:27:00Z"/>
              </w:rPr>
            </w:pPr>
            <w:ins w:id="805" w:author="Мищенко Наталья Николаевна" w:date="2019-06-14T14:27:00Z">
              <w:r w:rsidRPr="00B92096">
                <w:t>Стр.130&lt;&gt; Стр140</w:t>
              </w:r>
              <w:r w:rsidRPr="007A208F">
                <w:t>0</w:t>
              </w:r>
              <w:proofErr w:type="gramStart"/>
              <w:r w:rsidRPr="007A208F">
                <w:t xml:space="preserve"> + </w:t>
              </w:r>
              <w:r>
                <w:t>С</w:t>
              </w:r>
              <w:proofErr w:type="gramEnd"/>
              <w:r>
                <w:t xml:space="preserve">тр.1600 </w:t>
              </w:r>
              <w:r w:rsidRPr="00B92096">
                <w:t>- недопустимо</w:t>
              </w:r>
            </w:ins>
          </w:p>
        </w:tc>
        <w:tc>
          <w:tcPr>
            <w:tcW w:w="754" w:type="dxa"/>
            <w:tcBorders>
              <w:top w:val="single" w:sz="4" w:space="0" w:color="auto"/>
              <w:left w:val="single" w:sz="4" w:space="0" w:color="auto"/>
              <w:right w:val="single" w:sz="4" w:space="0" w:color="auto"/>
            </w:tcBorders>
            <w:shd w:val="clear" w:color="auto" w:fill="92D050"/>
            <w:tcPrChange w:id="806" w:author="Кривенец Анна Николаевна" w:date="2019-06-18T18:52:00Z">
              <w:tcPr>
                <w:tcW w:w="3316" w:type="dxa"/>
                <w:tcBorders>
                  <w:top w:val="single" w:sz="4" w:space="0" w:color="auto"/>
                  <w:left w:val="single" w:sz="4" w:space="0" w:color="auto"/>
                  <w:right w:val="single" w:sz="4" w:space="0" w:color="auto"/>
                </w:tcBorders>
                <w:shd w:val="clear" w:color="auto" w:fill="92D050"/>
              </w:tcPr>
            </w:tcPrChange>
          </w:tcPr>
          <w:p w14:paraId="0FBE1AD2" w14:textId="1976190F" w:rsidR="003A5711" w:rsidRPr="00B92096" w:rsidRDefault="003A5711" w:rsidP="00DF33E0">
            <w:pPr>
              <w:rPr>
                <w:ins w:id="807" w:author="Кривенец Анна Николаевна" w:date="2019-06-18T18:51:00Z"/>
              </w:rPr>
            </w:pPr>
            <w:ins w:id="808" w:author="Кривенец Анна Николаевна" w:date="2019-06-18T18:52:00Z">
              <w:r w:rsidRPr="00DC0835">
                <w:rPr>
                  <w:sz w:val="18"/>
                  <w:szCs w:val="18"/>
                </w:rPr>
                <w:t>Б</w:t>
              </w:r>
            </w:ins>
          </w:p>
        </w:tc>
      </w:tr>
      <w:tr w:rsidR="003A5711" w:rsidRPr="00B92096" w14:paraId="6B57EC24" w14:textId="0B1796E0" w:rsidTr="00C22531">
        <w:trPr>
          <w:jc w:val="center"/>
          <w:ins w:id="809" w:author="Мищенко Наталья Николаевна" w:date="2019-06-14T14:27:00Z"/>
          <w:trPrChange w:id="810"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811"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11F4F336" w14:textId="6DB563B5" w:rsidR="003A5711" w:rsidRPr="00B92096" w:rsidRDefault="003A5711" w:rsidP="00DF33E0">
            <w:pPr>
              <w:jc w:val="right"/>
              <w:rPr>
                <w:ins w:id="812" w:author="Мищенко Наталья Николаевна" w:date="2019-06-14T14:27:00Z"/>
              </w:rPr>
            </w:pPr>
            <w:ins w:id="813" w:author="Мищенко Наталья Николаевна" w:date="2019-06-14T14:27:00Z">
              <w:r w:rsidRPr="00B92096">
                <w:t>10</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814"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D231610" w14:textId="77777777" w:rsidR="003A5711" w:rsidRPr="00B92096" w:rsidRDefault="003A5711" w:rsidP="00DF33E0">
            <w:pPr>
              <w:rPr>
                <w:ins w:id="815" w:author="Мищенко Наталья Николаевна" w:date="2019-06-14T14:27:00Z"/>
              </w:rPr>
            </w:pPr>
            <w:ins w:id="816" w:author="Мищенко Наталья Николаевна" w:date="2019-06-14T14:27:00Z">
              <w:r w:rsidRPr="00B92096">
                <w:t>140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817"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46124D89" w14:textId="77777777" w:rsidR="003A5711" w:rsidRPr="00B92096" w:rsidRDefault="003A5711" w:rsidP="00DF33E0">
            <w:pPr>
              <w:rPr>
                <w:ins w:id="818" w:author="Мищенко Наталья Николаевна" w:date="2019-06-14T14:27:00Z"/>
              </w:rPr>
            </w:pPr>
            <w:ins w:id="819"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820"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473565FF" w14:textId="77777777" w:rsidR="003A5711" w:rsidRPr="00B92096" w:rsidRDefault="003A5711" w:rsidP="00DF33E0">
            <w:pPr>
              <w:rPr>
                <w:ins w:id="821" w:author="Мищенко Наталья Николаевна" w:date="2019-06-14T14:27:00Z"/>
              </w:rPr>
            </w:pPr>
            <w:ins w:id="822"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823"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696D0AF" w14:textId="77777777" w:rsidR="003A5711" w:rsidRPr="00B92096" w:rsidRDefault="003A5711" w:rsidP="00DF33E0">
            <w:pPr>
              <w:rPr>
                <w:ins w:id="824" w:author="Мищенко Наталья Николаевна" w:date="2019-06-14T14:27:00Z"/>
              </w:rPr>
            </w:pPr>
            <w:ins w:id="825" w:author="Мищенко Наталья Николаевна" w:date="2019-06-14T14:27:00Z">
              <w:r w:rsidRPr="00B92096">
                <w:t>141</w:t>
              </w:r>
              <w:r>
                <w:t xml:space="preserve">0 </w:t>
              </w:r>
              <w:r w:rsidRPr="00B92096">
                <w:t>+</w:t>
              </w:r>
              <w:r>
                <w:t xml:space="preserve"> </w:t>
              </w:r>
              <w:r w:rsidRPr="00B92096">
                <w:t>142</w:t>
              </w:r>
              <w:r>
                <w:t xml:space="preserve">0 </w:t>
              </w:r>
              <w:r w:rsidRPr="00B92096">
                <w:t>+</w:t>
              </w:r>
              <w:r>
                <w:t xml:space="preserve"> </w:t>
              </w:r>
              <w:r w:rsidRPr="00B92096">
                <w:t>143</w:t>
              </w:r>
              <w:r>
                <w:t xml:space="preserve">0 </w:t>
              </w:r>
              <w:r w:rsidRPr="00B92096">
                <w:t>+</w:t>
              </w:r>
              <w:r>
                <w:t xml:space="preserve"> </w:t>
              </w:r>
              <w:r w:rsidRPr="00B92096">
                <w:t>144</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82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2D0BCBD" w14:textId="77777777" w:rsidR="003A5711" w:rsidRPr="00B92096" w:rsidRDefault="003A5711" w:rsidP="00DF33E0">
            <w:pPr>
              <w:rPr>
                <w:ins w:id="827" w:author="Мищенко Наталья Николаевна" w:date="2019-06-14T14:27:00Z"/>
              </w:rPr>
            </w:pPr>
            <w:ins w:id="828"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82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CE57F77" w14:textId="77777777" w:rsidR="003A5711" w:rsidRPr="00B92096" w:rsidRDefault="003A5711" w:rsidP="00DF33E0">
            <w:pPr>
              <w:rPr>
                <w:ins w:id="830" w:author="Мищенко Наталья Николаевна" w:date="2019-06-14T14:27:00Z"/>
              </w:rPr>
            </w:pPr>
            <w:ins w:id="831" w:author="Мищенко Наталья Николаевна" w:date="2019-06-14T14:27:00Z">
              <w:r w:rsidRPr="00B92096">
                <w:t>Стр.140</w:t>
              </w:r>
              <w:r>
                <w:t>0</w:t>
              </w:r>
              <w:proofErr w:type="gramStart"/>
              <w:r w:rsidRPr="00B92096">
                <w:t xml:space="preserve"> &lt;&gt; С</w:t>
              </w:r>
              <w:proofErr w:type="gramEnd"/>
              <w:r w:rsidRPr="00B92096">
                <w:t>тр.141</w:t>
              </w:r>
              <w:r>
                <w:t>0</w:t>
              </w:r>
              <w:r w:rsidRPr="00B92096">
                <w:t xml:space="preserve"> + Стр.142</w:t>
              </w:r>
              <w:r>
                <w:t>0</w:t>
              </w:r>
              <w:r w:rsidRPr="00B92096">
                <w:t xml:space="preserve"> + Стр. 143</w:t>
              </w:r>
              <w:r>
                <w:t>0</w:t>
              </w:r>
              <w:r w:rsidRPr="00B92096">
                <w:t>+ Стр.144</w:t>
              </w:r>
              <w:r>
                <w:t>0</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83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303C5C6" w14:textId="62AC15A3" w:rsidR="003A5711" w:rsidRPr="00B92096" w:rsidRDefault="003A5711" w:rsidP="00DF33E0">
            <w:pPr>
              <w:rPr>
                <w:ins w:id="833" w:author="Кривенец Анна Николаевна" w:date="2019-06-18T18:51:00Z"/>
              </w:rPr>
            </w:pPr>
            <w:ins w:id="834" w:author="Кривенец Анна Николаевна" w:date="2019-06-18T18:52:00Z">
              <w:r w:rsidRPr="00DC0835">
                <w:rPr>
                  <w:sz w:val="18"/>
                  <w:szCs w:val="18"/>
                </w:rPr>
                <w:t>Б</w:t>
              </w:r>
            </w:ins>
          </w:p>
        </w:tc>
      </w:tr>
      <w:tr w:rsidR="003A5711" w:rsidRPr="00B92096" w14:paraId="3E077638" w14:textId="62C711D2" w:rsidTr="00C22531">
        <w:trPr>
          <w:jc w:val="center"/>
          <w:ins w:id="835" w:author="Мищенко Наталья Николаевна" w:date="2019-06-14T14:27:00Z"/>
          <w:trPrChange w:id="836"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837"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70B2135" w14:textId="52FE1EEF" w:rsidR="003A5711" w:rsidRPr="00B92096" w:rsidRDefault="003A5711" w:rsidP="00DF33E0">
            <w:pPr>
              <w:jc w:val="right"/>
              <w:rPr>
                <w:ins w:id="838" w:author="Мищенко Наталья Николаевна" w:date="2019-06-14T14:27:00Z"/>
              </w:rPr>
            </w:pPr>
            <w:ins w:id="839" w:author="Мищенко Наталья Николаевна" w:date="2019-06-14T14:27:00Z">
              <w:r w:rsidRPr="00B92096">
                <w:t>11</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840"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105B91B" w14:textId="77777777" w:rsidR="003A5711" w:rsidRPr="00B92096" w:rsidRDefault="003A5711" w:rsidP="00DF33E0">
            <w:pPr>
              <w:rPr>
                <w:ins w:id="841" w:author="Мищенко Наталья Николаевна" w:date="2019-06-14T14:27:00Z"/>
              </w:rPr>
            </w:pPr>
            <w:ins w:id="842" w:author="Мищенко Наталья Николаевна" w:date="2019-06-14T14:27:00Z">
              <w:r>
                <w:t>1440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843"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039B2C43" w14:textId="77777777" w:rsidR="003A5711" w:rsidRPr="00B92096" w:rsidRDefault="003A5711" w:rsidP="00DF33E0">
            <w:pPr>
              <w:rPr>
                <w:ins w:id="844" w:author="Мищенко Наталья Николаевна" w:date="2019-06-14T14:27:00Z"/>
              </w:rPr>
            </w:pPr>
            <w:ins w:id="845" w:author="Мищенко Наталья Николаевна" w:date="2019-06-14T14:27:00Z">
              <w:r>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846"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72FDA5BB" w14:textId="77777777" w:rsidR="003A5711" w:rsidRPr="00B92096" w:rsidRDefault="003A5711" w:rsidP="00DF33E0">
            <w:pPr>
              <w:rPr>
                <w:ins w:id="847" w:author="Мищенко Наталья Николаевна" w:date="2019-06-14T14:27:00Z"/>
              </w:rPr>
            </w:pPr>
            <w:ins w:id="848" w:author="Мищенко Наталья Николаевна" w:date="2019-06-14T14:27:00Z">
              <w:r>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849"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7CBFB43" w14:textId="77777777" w:rsidR="003A5711" w:rsidRPr="00B92096" w:rsidRDefault="003A5711" w:rsidP="00DF33E0">
            <w:pPr>
              <w:rPr>
                <w:ins w:id="850" w:author="Мищенко Наталья Николаевна" w:date="2019-06-14T14:27:00Z"/>
              </w:rPr>
            </w:pPr>
            <w:ins w:id="851" w:author="Мищенко Наталья Николаевна" w:date="2019-06-14T14:27:00Z">
              <w:r w:rsidRPr="00B92096">
                <w:t>14</w:t>
              </w:r>
              <w:r>
                <w:t xml:space="preserve">41 </w:t>
              </w:r>
              <w:r w:rsidRPr="00B92096">
                <w:t>+</w:t>
              </w:r>
              <w:r>
                <w:t xml:space="preserve"> </w:t>
              </w:r>
              <w:r w:rsidRPr="00B92096">
                <w:t>14</w:t>
              </w:r>
              <w:r>
                <w:t xml:space="preserve">42 </w:t>
              </w:r>
              <w:r w:rsidRPr="00B92096">
                <w:t>+</w:t>
              </w:r>
              <w:r>
                <w:t xml:space="preserve"> </w:t>
              </w:r>
              <w:r w:rsidRPr="00B92096">
                <w:t>14</w:t>
              </w:r>
              <w:r>
                <w:t xml:space="preserve">43 </w:t>
              </w:r>
              <w:r w:rsidRPr="00B92096">
                <w:t>+</w:t>
              </w:r>
              <w:r>
                <w:t xml:space="preserve"> </w:t>
              </w:r>
              <w:r w:rsidRPr="00B92096">
                <w:t>144</w:t>
              </w:r>
              <w:r>
                <w:t>4 + 1445 + 1446 + 1449</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852"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772E46D" w14:textId="77777777" w:rsidR="003A5711" w:rsidRPr="00B92096" w:rsidRDefault="003A5711" w:rsidP="00DF33E0">
            <w:pPr>
              <w:rPr>
                <w:ins w:id="853" w:author="Мищенко Наталья Николаевна" w:date="2019-06-14T14:27:00Z"/>
              </w:rPr>
            </w:pPr>
            <w:ins w:id="854"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85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DB1EE15" w14:textId="77777777" w:rsidR="003A5711" w:rsidRPr="00B92096" w:rsidRDefault="003A5711" w:rsidP="00DF33E0">
            <w:pPr>
              <w:rPr>
                <w:ins w:id="856" w:author="Мищенко Наталья Николаевна" w:date="2019-06-14T14:27:00Z"/>
              </w:rPr>
            </w:pPr>
            <w:ins w:id="857" w:author="Мищенко Наталья Николаевна" w:date="2019-06-14T14:27:00Z">
              <w:r w:rsidRPr="00B92096">
                <w:t>Стр.140</w:t>
              </w:r>
              <w:r>
                <w:t>0</w:t>
              </w:r>
              <w:proofErr w:type="gramStart"/>
              <w:r w:rsidRPr="00B92096">
                <w:t xml:space="preserve"> &lt;&gt; С</w:t>
              </w:r>
              <w:proofErr w:type="gramEnd"/>
              <w:r w:rsidRPr="00B92096">
                <w:t>тр.14</w:t>
              </w:r>
              <w:r>
                <w:t>41</w:t>
              </w:r>
              <w:r w:rsidRPr="00B92096">
                <w:t xml:space="preserve"> + Стр.14</w:t>
              </w:r>
              <w:r>
                <w:t>42</w:t>
              </w:r>
              <w:r w:rsidRPr="00B92096">
                <w:t xml:space="preserve"> + Стр.14</w:t>
              </w:r>
              <w:r>
                <w:t xml:space="preserve">43 </w:t>
              </w:r>
              <w:r w:rsidRPr="00B92096">
                <w:t>+ Стр.144</w:t>
              </w:r>
              <w:r>
                <w:t>4</w:t>
              </w:r>
              <w:r w:rsidRPr="00B92096">
                <w:t>+ Стр.14</w:t>
              </w:r>
              <w:r>
                <w:t>45</w:t>
              </w:r>
              <w:r w:rsidRPr="00B92096">
                <w:t xml:space="preserve"> + Стр.14</w:t>
              </w:r>
              <w:r>
                <w:t xml:space="preserve">46 </w:t>
              </w:r>
              <w:r w:rsidRPr="00B92096">
                <w:t>+ Стр.14</w:t>
              </w:r>
              <w:r>
                <w:t xml:space="preserve">49 </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85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A039DC7" w14:textId="64D03E8C" w:rsidR="003A5711" w:rsidRPr="00B92096" w:rsidRDefault="003A5711" w:rsidP="00DF33E0">
            <w:pPr>
              <w:rPr>
                <w:ins w:id="859" w:author="Кривенец Анна Николаевна" w:date="2019-06-18T18:51:00Z"/>
              </w:rPr>
            </w:pPr>
            <w:ins w:id="860" w:author="Кривенец Анна Николаевна" w:date="2019-06-18T18:52:00Z">
              <w:r w:rsidRPr="009E4F10">
                <w:rPr>
                  <w:sz w:val="18"/>
                  <w:szCs w:val="18"/>
                </w:rPr>
                <w:t>Б</w:t>
              </w:r>
            </w:ins>
          </w:p>
        </w:tc>
      </w:tr>
      <w:tr w:rsidR="003A5711" w:rsidRPr="00B92096" w14:paraId="117E2F14" w14:textId="47C891C4" w:rsidTr="00C22531">
        <w:trPr>
          <w:trHeight w:val="225"/>
          <w:jc w:val="center"/>
          <w:ins w:id="861" w:author="Мищенко Наталья Николаевна" w:date="2019-06-14T14:27:00Z"/>
          <w:trPrChange w:id="862" w:author="Кривенец Анна Николаевна" w:date="2019-06-18T18:52:00Z">
            <w:trPr>
              <w:trHeight w:val="225"/>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863"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F4F0CF9" w14:textId="5B1ACE2E" w:rsidR="003A5711" w:rsidRPr="00B92096" w:rsidRDefault="003A5711" w:rsidP="00DF33E0">
            <w:pPr>
              <w:jc w:val="right"/>
              <w:rPr>
                <w:ins w:id="864" w:author="Мищенко Наталья Николаевна" w:date="2019-06-14T14:27:00Z"/>
              </w:rPr>
            </w:pPr>
            <w:ins w:id="865" w:author="Мищенко Наталья Николаевна" w:date="2019-06-14T14:27:00Z">
              <w:r w:rsidRPr="00B92096">
                <w:t>12</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866"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56B18300" w14:textId="77777777" w:rsidR="003A5711" w:rsidRPr="00B92096" w:rsidRDefault="003A5711" w:rsidP="00DF33E0">
            <w:pPr>
              <w:rPr>
                <w:ins w:id="867" w:author="Мищенко Наталья Николаевна" w:date="2019-06-14T14:27:00Z"/>
              </w:rPr>
            </w:pPr>
            <w:ins w:id="868" w:author="Мищенко Наталья Николаевна" w:date="2019-06-14T14:27:00Z">
              <w:r>
                <w:t>1600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869"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2FB68F8" w14:textId="77777777" w:rsidR="003A5711" w:rsidRPr="00B92096" w:rsidRDefault="003A5711" w:rsidP="00DF33E0">
            <w:pPr>
              <w:rPr>
                <w:ins w:id="870" w:author="Мищенко Наталья Николаевна" w:date="2019-06-14T14:27:00Z"/>
              </w:rPr>
            </w:pPr>
            <w:ins w:id="871"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872"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1F6E75C" w14:textId="77777777" w:rsidR="003A5711" w:rsidRPr="00B92096" w:rsidRDefault="003A5711" w:rsidP="00DF33E0">
            <w:pPr>
              <w:rPr>
                <w:ins w:id="873" w:author="Мищенко Наталья Николаевна" w:date="2019-06-14T14:27:00Z"/>
              </w:rPr>
            </w:pPr>
            <w:ins w:id="874"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875"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816723C" w14:textId="77777777" w:rsidR="003A5711" w:rsidRPr="00B92096" w:rsidRDefault="003A5711" w:rsidP="00DF33E0">
            <w:pPr>
              <w:rPr>
                <w:ins w:id="876" w:author="Мищенко Наталья Николаевна" w:date="2019-06-14T14:27:00Z"/>
              </w:rPr>
            </w:pPr>
            <w:ins w:id="877" w:author="Мищенко Наталья Николаевна" w:date="2019-06-14T14:27:00Z">
              <w:r w:rsidRPr="00B92096">
                <w:t>16</w:t>
              </w:r>
              <w:r>
                <w:t>1</w:t>
              </w:r>
              <w:r w:rsidRPr="00B92096">
                <w:t>0</w:t>
              </w:r>
              <w:r>
                <w:t xml:space="preserve"> </w:t>
              </w:r>
              <w:r w:rsidRPr="00B92096">
                <w:t>+</w:t>
              </w:r>
              <w:r>
                <w:t xml:space="preserve"> </w:t>
              </w:r>
              <w:r w:rsidRPr="00B92096">
                <w:t>1</w:t>
              </w:r>
              <w:r>
                <w:t>620 + 1630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878"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0296261" w14:textId="77777777" w:rsidR="003A5711" w:rsidRPr="00B92096" w:rsidRDefault="003A5711" w:rsidP="00DF33E0">
            <w:pPr>
              <w:rPr>
                <w:ins w:id="879" w:author="Мищенко Наталья Николаевна" w:date="2019-06-14T14:27:00Z"/>
              </w:rPr>
            </w:pPr>
            <w:ins w:id="880"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88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EB00360" w14:textId="77777777" w:rsidR="003A5711" w:rsidRPr="00B92096" w:rsidRDefault="003A5711" w:rsidP="00DF33E0">
            <w:pPr>
              <w:rPr>
                <w:ins w:id="882" w:author="Мищенко Наталья Николаевна" w:date="2019-06-14T14:27:00Z"/>
              </w:rPr>
            </w:pPr>
            <w:ins w:id="883" w:author="Мищенко Наталья Николаевна" w:date="2019-06-14T14:27:00Z">
              <w:r w:rsidRPr="00B92096">
                <w:t>Стр.</w:t>
              </w:r>
              <w:r>
                <w:t>1600</w:t>
              </w:r>
              <w:proofErr w:type="gramStart"/>
              <w:r w:rsidRPr="00B92096">
                <w:t xml:space="preserve"> &lt;&gt; С</w:t>
              </w:r>
              <w:proofErr w:type="gramEnd"/>
              <w:r w:rsidRPr="00B92096">
                <w:t>тр.16</w:t>
              </w:r>
              <w:r>
                <w:t>1</w:t>
              </w:r>
              <w:r w:rsidRPr="00B92096">
                <w:t>0</w:t>
              </w:r>
              <w:r>
                <w:t xml:space="preserve"> </w:t>
              </w:r>
              <w:r w:rsidRPr="00B92096">
                <w:t>+</w:t>
              </w:r>
              <w:r>
                <w:t xml:space="preserve"> </w:t>
              </w:r>
              <w:r w:rsidRPr="00B92096">
                <w:t>Стр.</w:t>
              </w:r>
              <w:r>
                <w:t xml:space="preserve">1620 + </w:t>
              </w:r>
              <w:r w:rsidRPr="00B92096">
                <w:t>Стр.</w:t>
              </w:r>
              <w:r>
                <w:t>1630</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88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48CE810" w14:textId="23FC7646" w:rsidR="003A5711" w:rsidRPr="00B92096" w:rsidRDefault="003A5711" w:rsidP="00DF33E0">
            <w:pPr>
              <w:rPr>
                <w:ins w:id="885" w:author="Кривенец Анна Николаевна" w:date="2019-06-18T18:51:00Z"/>
              </w:rPr>
            </w:pPr>
            <w:ins w:id="886" w:author="Кривенец Анна Николаевна" w:date="2019-06-18T18:52:00Z">
              <w:r w:rsidRPr="009E4F10">
                <w:rPr>
                  <w:sz w:val="18"/>
                  <w:szCs w:val="18"/>
                </w:rPr>
                <w:t>Б</w:t>
              </w:r>
            </w:ins>
          </w:p>
        </w:tc>
      </w:tr>
      <w:tr w:rsidR="003A5711" w:rsidRPr="00B92096" w14:paraId="3F4BDF60" w14:textId="5CAFA22D" w:rsidTr="00C22531">
        <w:trPr>
          <w:trHeight w:val="330"/>
          <w:jc w:val="center"/>
          <w:ins w:id="887" w:author="Мищенко Наталья Николаевна" w:date="2019-06-14T14:27:00Z"/>
          <w:trPrChange w:id="888" w:author="Кривенец Анна Николаевна" w:date="2019-06-18T18:52:00Z">
            <w:trPr>
              <w:trHeight w:val="330"/>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889"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0E0C465" w14:textId="7305A1A9" w:rsidR="003A5711" w:rsidRPr="00B92096" w:rsidRDefault="003A5711" w:rsidP="00DF33E0">
            <w:pPr>
              <w:jc w:val="right"/>
              <w:rPr>
                <w:ins w:id="890" w:author="Мищенко Наталья Николаевна" w:date="2019-06-14T14:27:00Z"/>
              </w:rPr>
            </w:pPr>
            <w:ins w:id="891" w:author="Мищенко Наталья Николаевна" w:date="2019-06-14T14:27:00Z">
              <w:r w:rsidRPr="00B92096">
                <w:t>13</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892"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9DB1E06" w14:textId="77777777" w:rsidR="003A5711" w:rsidRPr="00B92096" w:rsidRDefault="003A5711" w:rsidP="00DF33E0">
            <w:pPr>
              <w:rPr>
                <w:ins w:id="893" w:author="Мищенко Наталья Николаевна" w:date="2019-06-14T14:27:00Z"/>
              </w:rPr>
            </w:pPr>
            <w:ins w:id="894" w:author="Мищенко Наталья Николаевна" w:date="2019-06-14T14:27:00Z">
              <w:r w:rsidRPr="00B92096">
                <w:t>16</w:t>
              </w:r>
              <w:r>
                <w:t>3</w:t>
              </w:r>
              <w:r w:rsidRPr="00B92096">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895"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261BA306" w14:textId="77777777" w:rsidR="003A5711" w:rsidRPr="00B92096" w:rsidRDefault="003A5711" w:rsidP="00DF33E0">
            <w:pPr>
              <w:rPr>
                <w:ins w:id="896" w:author="Мищенко Наталья Николаевна" w:date="2019-06-14T14:27:00Z"/>
              </w:rPr>
            </w:pPr>
            <w:ins w:id="897"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898"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0D49E4AA" w14:textId="77777777" w:rsidR="003A5711" w:rsidRPr="00B92096" w:rsidRDefault="003A5711" w:rsidP="00DF33E0">
            <w:pPr>
              <w:rPr>
                <w:ins w:id="899" w:author="Мищенко Наталья Николаевна" w:date="2019-06-14T14:27:00Z"/>
              </w:rPr>
            </w:pPr>
            <w:ins w:id="900"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901"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6D60C2C" w14:textId="77777777" w:rsidR="003A5711" w:rsidRPr="00B92096" w:rsidRDefault="003A5711" w:rsidP="00DF33E0">
            <w:pPr>
              <w:rPr>
                <w:ins w:id="902" w:author="Мищенко Наталья Николаевна" w:date="2019-06-14T14:27:00Z"/>
              </w:rPr>
            </w:pPr>
            <w:ins w:id="903" w:author="Мищенко Наталья Николаевна" w:date="2019-06-14T14:27:00Z">
              <w:r w:rsidRPr="00B92096">
                <w:t>16</w:t>
              </w:r>
              <w:r>
                <w:t>3</w:t>
              </w:r>
              <w:r w:rsidRPr="00B92096">
                <w:t>1</w:t>
              </w:r>
              <w:r>
                <w:t xml:space="preserve"> </w:t>
              </w:r>
              <w:r w:rsidRPr="00B92096">
                <w:t>+</w:t>
              </w:r>
              <w:r>
                <w:t xml:space="preserve"> </w:t>
              </w:r>
              <w:r w:rsidRPr="00B92096">
                <w:t>16</w:t>
              </w:r>
              <w:r>
                <w:t>3</w:t>
              </w:r>
              <w:r w:rsidRPr="00B92096">
                <w:t>2</w:t>
              </w:r>
              <w:r>
                <w:t xml:space="preserve"> </w:t>
              </w:r>
              <w:r w:rsidRPr="00B92096">
                <w:t>+</w:t>
              </w:r>
              <w:r>
                <w:t xml:space="preserve"> </w:t>
              </w:r>
              <w:r w:rsidRPr="00B92096">
                <w:t>16</w:t>
              </w:r>
              <w:r>
                <w:t>3</w:t>
              </w:r>
              <w:r w:rsidRPr="00B92096">
                <w:t>3</w:t>
              </w:r>
              <w:r>
                <w:t xml:space="preserve"> </w:t>
              </w:r>
              <w:r w:rsidRPr="00B92096">
                <w:t>+</w:t>
              </w:r>
              <w:r>
                <w:t xml:space="preserve"> </w:t>
              </w:r>
              <w:r w:rsidRPr="00B92096">
                <w:t>16</w:t>
              </w:r>
              <w:r>
                <w:t>3</w:t>
              </w:r>
              <w:r w:rsidRPr="00B92096">
                <w:t>4</w:t>
              </w:r>
              <w:r>
                <w:t xml:space="preserve"> + 1635 + 1636 + 1637</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904"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C9DD996" w14:textId="77777777" w:rsidR="003A5711" w:rsidRPr="00B92096" w:rsidRDefault="003A5711" w:rsidP="00DF33E0">
            <w:pPr>
              <w:rPr>
                <w:ins w:id="905" w:author="Мищенко Наталья Николаевна" w:date="2019-06-14T14:27:00Z"/>
              </w:rPr>
            </w:pPr>
            <w:ins w:id="906"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90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EB13506" w14:textId="77777777" w:rsidR="003A5711" w:rsidRPr="00B92096" w:rsidRDefault="003A5711" w:rsidP="00DF33E0">
            <w:pPr>
              <w:rPr>
                <w:ins w:id="908" w:author="Мищенко Наталья Николаевна" w:date="2019-06-14T14:27:00Z"/>
              </w:rPr>
            </w:pPr>
            <w:ins w:id="909" w:author="Мищенко Наталья Николаевна" w:date="2019-06-14T14:27:00Z">
              <w:r w:rsidRPr="00B92096">
                <w:t>Стр.16</w:t>
              </w:r>
              <w:r>
                <w:t>3</w:t>
              </w:r>
              <w:r w:rsidRPr="00B92096">
                <w:t>0</w:t>
              </w:r>
              <w:proofErr w:type="gramStart"/>
              <w:r w:rsidRPr="00B92096">
                <w:t xml:space="preserve"> &lt;&gt; С</w:t>
              </w:r>
              <w:proofErr w:type="gramEnd"/>
              <w:r w:rsidRPr="00B92096">
                <w:t>тр.16</w:t>
              </w:r>
              <w:r>
                <w:t>3</w:t>
              </w:r>
              <w:r w:rsidRPr="00B92096">
                <w:t>1 + Стр.16</w:t>
              </w:r>
              <w:r>
                <w:t>3</w:t>
              </w:r>
              <w:r w:rsidRPr="00B92096">
                <w:t>2 + Стр. 16</w:t>
              </w:r>
              <w:r>
                <w:t>3</w:t>
              </w:r>
              <w:r w:rsidRPr="00B92096">
                <w:t>3</w:t>
              </w:r>
              <w:r>
                <w:t xml:space="preserve"> </w:t>
              </w:r>
              <w:r w:rsidRPr="00B92096">
                <w:t>+ Стр.16</w:t>
              </w:r>
              <w:r>
                <w:t>3</w:t>
              </w:r>
              <w:r w:rsidRPr="00B92096">
                <w:t>4 + Стр.16</w:t>
              </w:r>
              <w:r>
                <w:t xml:space="preserve">35 </w:t>
              </w:r>
              <w:r w:rsidRPr="00B92096">
                <w:t>+ Стр.16</w:t>
              </w:r>
              <w:r>
                <w:t xml:space="preserve">36 </w:t>
              </w:r>
              <w:r w:rsidRPr="00B92096">
                <w:t>+ Стр.16</w:t>
              </w:r>
              <w:r>
                <w:t>37</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91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8ED75A2" w14:textId="2752271C" w:rsidR="003A5711" w:rsidRPr="00B92096" w:rsidRDefault="003A5711" w:rsidP="00DF33E0">
            <w:pPr>
              <w:rPr>
                <w:ins w:id="911" w:author="Кривенец Анна Николаевна" w:date="2019-06-18T18:51:00Z"/>
              </w:rPr>
            </w:pPr>
            <w:ins w:id="912" w:author="Кривенец Анна Николаевна" w:date="2019-06-18T18:52:00Z">
              <w:r w:rsidRPr="009E4F10">
                <w:rPr>
                  <w:sz w:val="18"/>
                  <w:szCs w:val="18"/>
                </w:rPr>
                <w:t>Б</w:t>
              </w:r>
            </w:ins>
          </w:p>
        </w:tc>
      </w:tr>
      <w:tr w:rsidR="003A5711" w:rsidRPr="00B92096" w14:paraId="18819559" w14:textId="28C6A729" w:rsidTr="00C22531">
        <w:trPr>
          <w:trHeight w:val="330"/>
          <w:jc w:val="center"/>
          <w:ins w:id="913" w:author="Мищенко Наталья Николаевна" w:date="2019-06-14T14:27:00Z"/>
          <w:trPrChange w:id="914" w:author="Кривенец Анна Николаевна" w:date="2019-06-18T18:52:00Z">
            <w:trPr>
              <w:trHeight w:val="330"/>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915"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5CC5488E" w14:textId="3F008B73" w:rsidR="003A5711" w:rsidRPr="00B92096" w:rsidRDefault="003A5711" w:rsidP="00DF33E0">
            <w:pPr>
              <w:jc w:val="right"/>
              <w:rPr>
                <w:ins w:id="916" w:author="Мищенко Наталья Николаевна" w:date="2019-06-14T14:27:00Z"/>
              </w:rPr>
            </w:pPr>
            <w:ins w:id="917" w:author="Мищенко Наталья Николаевна" w:date="2019-06-14T14:27:00Z">
              <w:r w:rsidRPr="00B92096">
                <w:t>14</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918"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177D51E5" w14:textId="77777777" w:rsidR="003A5711" w:rsidRPr="00B92096" w:rsidRDefault="003A5711" w:rsidP="00DF33E0">
            <w:pPr>
              <w:rPr>
                <w:ins w:id="919" w:author="Мищенко Наталья Николаевна" w:date="2019-06-14T14:27:00Z"/>
              </w:rPr>
            </w:pPr>
            <w:ins w:id="920" w:author="Мищенко Наталья Николаевна" w:date="2019-06-14T14:27:00Z">
              <w:r w:rsidRPr="00B92096">
                <w:t>180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921"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3DBB7DA8" w14:textId="77777777" w:rsidR="003A5711" w:rsidRPr="00B92096" w:rsidRDefault="003A5711" w:rsidP="00DF33E0">
            <w:pPr>
              <w:rPr>
                <w:ins w:id="922" w:author="Мищенко Наталья Николаевна" w:date="2019-06-14T14:27:00Z"/>
              </w:rPr>
            </w:pPr>
            <w:ins w:id="923"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924"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5CD06A19" w14:textId="77777777" w:rsidR="003A5711" w:rsidRPr="00B92096" w:rsidRDefault="003A5711" w:rsidP="00DF33E0">
            <w:pPr>
              <w:rPr>
                <w:ins w:id="925" w:author="Мищенко Наталья Николаевна" w:date="2019-06-14T14:27:00Z"/>
              </w:rPr>
            </w:pPr>
            <w:ins w:id="926"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927"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428339A4" w14:textId="77777777" w:rsidR="003A5711" w:rsidRPr="00B92096" w:rsidRDefault="003A5711" w:rsidP="00DF33E0">
            <w:pPr>
              <w:rPr>
                <w:ins w:id="928" w:author="Мищенко Наталья Николаевна" w:date="2019-06-14T14:27:00Z"/>
              </w:rPr>
            </w:pPr>
            <w:ins w:id="929" w:author="Мищенко Наталья Николаевна" w:date="2019-06-14T14:27:00Z">
              <w:r>
                <w:t>1900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930"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F472C62" w14:textId="77777777" w:rsidR="003A5711" w:rsidRPr="00B92096" w:rsidRDefault="003A5711" w:rsidP="00DF33E0">
            <w:pPr>
              <w:rPr>
                <w:ins w:id="931"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93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87E8358" w14:textId="77777777" w:rsidR="003A5711" w:rsidRPr="00B92096" w:rsidRDefault="003A5711" w:rsidP="00DF33E0">
            <w:pPr>
              <w:rPr>
                <w:ins w:id="933" w:author="Мищенко Наталья Николаевна" w:date="2019-06-14T14:27:00Z"/>
              </w:rPr>
            </w:pPr>
            <w:ins w:id="934" w:author="Мищенко Наталья Николаевна" w:date="2019-06-14T14:27:00Z">
              <w:r w:rsidRPr="00B92096">
                <w:t>Стр.180</w:t>
              </w:r>
              <w:r>
                <w:t>0</w:t>
              </w:r>
              <w:proofErr w:type="gramStart"/>
              <w:r w:rsidRPr="00B92096">
                <w:t xml:space="preserve"> &lt;&gt; С</w:t>
              </w:r>
              <w:proofErr w:type="gramEnd"/>
              <w:r w:rsidRPr="00B92096">
                <w:t xml:space="preserve">тр. </w:t>
              </w:r>
              <w:r>
                <w:t>1900</w:t>
              </w:r>
              <w:r w:rsidRPr="00B92096">
                <w:t xml:space="preserve"> - недопуст</w:t>
              </w:r>
              <w:r w:rsidRPr="00B92096">
                <w:t>и</w:t>
              </w:r>
              <w:r w:rsidRPr="00B92096">
                <w:t>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93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807AB88" w14:textId="15B3222F" w:rsidR="003A5711" w:rsidRPr="00B92096" w:rsidRDefault="003A5711" w:rsidP="00DF33E0">
            <w:pPr>
              <w:rPr>
                <w:ins w:id="936" w:author="Кривенец Анна Николаевна" w:date="2019-06-18T18:51:00Z"/>
              </w:rPr>
            </w:pPr>
            <w:ins w:id="937" w:author="Кривенец Анна Николаевна" w:date="2019-06-18T18:52:00Z">
              <w:r w:rsidRPr="009E4F10">
                <w:rPr>
                  <w:sz w:val="18"/>
                  <w:szCs w:val="18"/>
                </w:rPr>
                <w:t>Б</w:t>
              </w:r>
            </w:ins>
          </w:p>
        </w:tc>
      </w:tr>
      <w:tr w:rsidR="003A5711" w:rsidRPr="00B92096" w14:paraId="20B1378B" w14:textId="094C5FDE" w:rsidTr="00C22531">
        <w:trPr>
          <w:jc w:val="center"/>
          <w:ins w:id="938" w:author="Мищенко Наталья Николаевна" w:date="2019-06-14T14:27:00Z"/>
          <w:trPrChange w:id="93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94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E4B2AA9" w14:textId="2C13A54D" w:rsidR="003A5711" w:rsidRPr="00B92096" w:rsidRDefault="003A5711" w:rsidP="00DF33E0">
            <w:pPr>
              <w:jc w:val="right"/>
              <w:rPr>
                <w:ins w:id="941" w:author="Мищенко Наталья Николаевна" w:date="2019-06-14T14:27:00Z"/>
              </w:rPr>
            </w:pPr>
            <w:ins w:id="942" w:author="Мищенко Наталья Николаевна" w:date="2019-06-14T14:27:00Z">
              <w:r w:rsidRPr="00B92096">
                <w:t>15</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94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4B05921" w14:textId="77777777" w:rsidR="003A5711" w:rsidRPr="00B92096" w:rsidRDefault="003A5711" w:rsidP="00DF33E0">
            <w:pPr>
              <w:rPr>
                <w:ins w:id="944" w:author="Мищенко Наталья Николаевна" w:date="2019-06-14T14:27:00Z"/>
              </w:rPr>
            </w:pPr>
            <w:ins w:id="945" w:author="Мищенко Наталья Николаевна" w:date="2019-06-14T14:27:00Z">
              <w:r w:rsidRPr="00B92096">
                <w:t>21</w:t>
              </w:r>
              <w:r>
                <w:t>0</w:t>
              </w:r>
              <w:r w:rsidRPr="00B92096">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94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C58289E" w14:textId="77777777" w:rsidR="003A5711" w:rsidRPr="00B92096" w:rsidRDefault="003A5711" w:rsidP="00DF33E0">
            <w:pPr>
              <w:rPr>
                <w:ins w:id="947" w:author="Мищенко Наталья Николаевна" w:date="2019-06-14T14:27:00Z"/>
              </w:rPr>
            </w:pPr>
            <w:ins w:id="94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94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D1B293D" w14:textId="77777777" w:rsidR="003A5711" w:rsidRPr="00B92096" w:rsidRDefault="003A5711" w:rsidP="00DF33E0">
            <w:pPr>
              <w:rPr>
                <w:ins w:id="950" w:author="Мищенко Наталья Николаевна" w:date="2019-06-14T14:27:00Z"/>
              </w:rPr>
            </w:pPr>
            <w:ins w:id="951"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95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609DBF4" w14:textId="77777777" w:rsidR="003A5711" w:rsidRPr="00B92096" w:rsidRDefault="003A5711" w:rsidP="00DF33E0">
            <w:pPr>
              <w:rPr>
                <w:ins w:id="953" w:author="Мищенко Наталья Николаевна" w:date="2019-06-14T14:27:00Z"/>
              </w:rPr>
            </w:pPr>
            <w:ins w:id="954" w:author="Мищенко Наталья Николаевна" w:date="2019-06-14T14:27:00Z">
              <w:r w:rsidRPr="00B92096">
                <w:t>22</w:t>
              </w:r>
              <w:r>
                <w:t>0</w:t>
              </w:r>
              <w:r w:rsidRPr="00B92096">
                <w:t>0</w:t>
              </w:r>
              <w:r>
                <w:t xml:space="preserve"> </w:t>
              </w:r>
              <w:r w:rsidRPr="00B92096">
                <w:t>+</w:t>
              </w:r>
              <w:r>
                <w:t xml:space="preserve"> 3200 </w:t>
              </w:r>
              <w:r w:rsidRPr="00B92096">
                <w:t>+</w:t>
              </w:r>
              <w:r>
                <w:t xml:space="preserve"> 3600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955"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534814D4" w14:textId="77777777" w:rsidR="003A5711" w:rsidRPr="00B92096" w:rsidRDefault="003A5711" w:rsidP="00DF33E0">
            <w:pPr>
              <w:rPr>
                <w:ins w:id="956" w:author="Мищенко Наталья Николаевна" w:date="2019-06-14T14:27:00Z"/>
              </w:rPr>
            </w:pPr>
            <w:ins w:id="957"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95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F53E628" w14:textId="77777777" w:rsidR="003A5711" w:rsidRPr="00B92096" w:rsidRDefault="003A5711" w:rsidP="00DF33E0">
            <w:pPr>
              <w:rPr>
                <w:ins w:id="959" w:author="Мищенко Наталья Николаевна" w:date="2019-06-14T14:27:00Z"/>
              </w:rPr>
            </w:pPr>
            <w:ins w:id="960" w:author="Мищенко Наталья Николаевна" w:date="2019-06-14T14:27:00Z">
              <w:r w:rsidRPr="00B92096">
                <w:t>Стр.210</w:t>
              </w:r>
              <w:proofErr w:type="gramStart"/>
              <w:r w:rsidRPr="00B92096">
                <w:t xml:space="preserve"> &lt;&gt; С</w:t>
              </w:r>
              <w:proofErr w:type="gramEnd"/>
              <w:r w:rsidRPr="00B92096">
                <w:t>тр.22</w:t>
              </w:r>
              <w:r>
                <w:t>0</w:t>
              </w:r>
              <w:r w:rsidRPr="00B92096">
                <w:t>0 +</w:t>
              </w:r>
              <w:r>
                <w:t xml:space="preserve"> </w:t>
              </w:r>
              <w:r w:rsidRPr="00B92096">
                <w:t>Стр.</w:t>
              </w:r>
              <w:r>
                <w:t>3200</w:t>
              </w:r>
              <w:r w:rsidRPr="00B92096">
                <w:t xml:space="preserve"> + Стр.</w:t>
              </w:r>
              <w:r>
                <w:t>3600</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96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2068ADC" w14:textId="143323B8" w:rsidR="003A5711" w:rsidRPr="00B92096" w:rsidRDefault="003A5711" w:rsidP="00DF33E0">
            <w:pPr>
              <w:rPr>
                <w:ins w:id="962" w:author="Кривенец Анна Николаевна" w:date="2019-06-18T18:51:00Z"/>
              </w:rPr>
            </w:pPr>
            <w:ins w:id="963" w:author="Кривенец Анна Николаевна" w:date="2019-06-18T18:52:00Z">
              <w:r w:rsidRPr="009E4F10">
                <w:rPr>
                  <w:sz w:val="18"/>
                  <w:szCs w:val="18"/>
                </w:rPr>
                <w:t>Б</w:t>
              </w:r>
            </w:ins>
          </w:p>
        </w:tc>
      </w:tr>
      <w:tr w:rsidR="003A5711" w:rsidRPr="00B92096" w14:paraId="4FD71DE5" w14:textId="6009F123" w:rsidTr="00C22531">
        <w:trPr>
          <w:jc w:val="center"/>
          <w:ins w:id="964" w:author="Мищенко Наталья Николаевна" w:date="2019-06-14T14:27:00Z"/>
          <w:trPrChange w:id="965"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96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49AC8D03" w14:textId="46F21883" w:rsidR="003A5711" w:rsidRPr="00B92096" w:rsidRDefault="003A5711" w:rsidP="00DF33E0">
            <w:pPr>
              <w:jc w:val="right"/>
              <w:rPr>
                <w:ins w:id="967" w:author="Мищенко Наталья Николаевна" w:date="2019-06-14T14:27:00Z"/>
              </w:rPr>
            </w:pPr>
            <w:ins w:id="968" w:author="Мищенко Наталья Николаевна" w:date="2019-06-14T14:27:00Z">
              <w:r>
                <w:t>16</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96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BAA8ACC" w14:textId="77777777" w:rsidR="003A5711" w:rsidRPr="00B92096" w:rsidRDefault="003A5711" w:rsidP="00DF33E0">
            <w:pPr>
              <w:rPr>
                <w:ins w:id="970" w:author="Мищенко Наталья Николаевна" w:date="2019-06-14T14:27:00Z"/>
              </w:rPr>
            </w:pPr>
            <w:ins w:id="971" w:author="Мищенко Наталья Николаевна" w:date="2019-06-14T14:27:00Z">
              <w:r w:rsidRPr="00B92096">
                <w:t>220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97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89BA4BA" w14:textId="77777777" w:rsidR="003A5711" w:rsidRPr="00B92096" w:rsidRDefault="003A5711" w:rsidP="00DF33E0">
            <w:pPr>
              <w:rPr>
                <w:ins w:id="973" w:author="Мищенко Наталья Николаевна" w:date="2019-06-14T14:27:00Z"/>
              </w:rPr>
            </w:pPr>
            <w:ins w:id="97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97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60B4DB5" w14:textId="77777777" w:rsidR="003A5711" w:rsidRPr="00B92096" w:rsidRDefault="003A5711" w:rsidP="00DF33E0">
            <w:pPr>
              <w:rPr>
                <w:ins w:id="976" w:author="Мищенко Наталья Николаевна" w:date="2019-06-14T14:27:00Z"/>
              </w:rPr>
            </w:pPr>
            <w:ins w:id="977"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97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AB1064C" w14:textId="77777777" w:rsidR="003A5711" w:rsidRPr="00B92096" w:rsidRDefault="003A5711" w:rsidP="00DF33E0">
            <w:pPr>
              <w:rPr>
                <w:ins w:id="979" w:author="Мищенко Наталья Николаевна" w:date="2019-06-14T14:27:00Z"/>
              </w:rPr>
            </w:pPr>
            <w:ins w:id="980" w:author="Мищенко Наталья Николаевна" w:date="2019-06-14T14:27:00Z">
              <w:r w:rsidRPr="00B92096">
                <w:t>230</w:t>
              </w:r>
              <w:r>
                <w:t xml:space="preserve">0 </w:t>
              </w:r>
              <w:r w:rsidRPr="00B92096">
                <w:t>+</w:t>
              </w:r>
              <w:r>
                <w:t xml:space="preserve"> </w:t>
              </w:r>
              <w:r w:rsidRPr="00B92096">
                <w:t>240</w:t>
              </w:r>
              <w:r>
                <w:t xml:space="preserve">0 </w:t>
              </w:r>
              <w:r w:rsidRPr="00B92096">
                <w:t>+</w:t>
              </w:r>
              <w:r>
                <w:t xml:space="preserve"> </w:t>
              </w:r>
              <w:r w:rsidRPr="00B92096">
                <w:t>250</w:t>
              </w:r>
              <w:r>
                <w:t xml:space="preserve">0 </w:t>
              </w:r>
              <w:r w:rsidRPr="00B92096">
                <w:t>+</w:t>
              </w:r>
              <w:r>
                <w:t xml:space="preserve"> </w:t>
              </w:r>
              <w:r w:rsidRPr="00B92096">
                <w:t>260</w:t>
              </w:r>
              <w:r>
                <w:t xml:space="preserve">0 </w:t>
              </w:r>
              <w:r w:rsidRPr="00B92096">
                <w:t>+</w:t>
              </w:r>
              <w:r>
                <w:t xml:space="preserve"> </w:t>
              </w:r>
              <w:r w:rsidRPr="00B92096">
                <w:t>270</w:t>
              </w:r>
              <w:r>
                <w:t xml:space="preserve">0 </w:t>
              </w:r>
              <w:r w:rsidRPr="00B92096">
                <w:t>+</w:t>
              </w:r>
              <w:r>
                <w:t xml:space="preserve"> </w:t>
              </w:r>
              <w:r w:rsidRPr="00B92096">
                <w:t>280</w:t>
              </w:r>
              <w:r>
                <w:t xml:space="preserve">0 </w:t>
              </w:r>
              <w:r w:rsidRPr="00B92096">
                <w:t>+ 290</w:t>
              </w:r>
              <w:r>
                <w:t xml:space="preserve">0 </w:t>
              </w:r>
              <w:r w:rsidRPr="00B92096">
                <w:t>+</w:t>
              </w:r>
              <w:r>
                <w:t xml:space="preserve"> </w:t>
              </w:r>
              <w:r w:rsidRPr="00B92096">
                <w:t>300</w:t>
              </w:r>
              <w:r>
                <w:t>0 + 3100 + 3110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981"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544B80E1" w14:textId="77777777" w:rsidR="003A5711" w:rsidRPr="00B92096" w:rsidRDefault="003A5711" w:rsidP="00DF33E0">
            <w:pPr>
              <w:rPr>
                <w:ins w:id="982" w:author="Мищенко Наталья Николаевна" w:date="2019-06-14T14:27:00Z"/>
              </w:rPr>
            </w:pPr>
            <w:ins w:id="983"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98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F9C0776" w14:textId="77777777" w:rsidR="003A5711" w:rsidRPr="00B92096" w:rsidRDefault="003A5711" w:rsidP="00DF33E0">
            <w:pPr>
              <w:rPr>
                <w:ins w:id="985" w:author="Мищенко Наталья Николаевна" w:date="2019-06-14T14:27:00Z"/>
              </w:rPr>
            </w:pPr>
            <w:ins w:id="986" w:author="Мищенко Наталья Николаевна" w:date="2019-06-14T14:27:00Z">
              <w:r w:rsidRPr="00B92096">
                <w:t>Стр.220</w:t>
              </w:r>
              <w:r>
                <w:t>0</w:t>
              </w:r>
              <w:proofErr w:type="gramStart"/>
              <w:r w:rsidRPr="00B92096">
                <w:t xml:space="preserve"> &lt;&gt; С</w:t>
              </w:r>
              <w:proofErr w:type="gramEnd"/>
              <w:r w:rsidRPr="00B92096">
                <w:t>тр.230</w:t>
              </w:r>
              <w:r>
                <w:t>0</w:t>
              </w:r>
              <w:r w:rsidRPr="00B92096">
                <w:t xml:space="preserve"> + Стр.240</w:t>
              </w:r>
              <w:r>
                <w:t>0</w:t>
              </w:r>
              <w:r w:rsidRPr="00B92096">
                <w:t xml:space="preserve"> + 250</w:t>
              </w:r>
              <w:r>
                <w:t xml:space="preserve">0 </w:t>
              </w:r>
              <w:r w:rsidRPr="00B92096">
                <w:t>+</w:t>
              </w:r>
              <w:r>
                <w:t xml:space="preserve"> </w:t>
              </w:r>
              <w:r w:rsidRPr="00B92096">
                <w:t>Стр.260</w:t>
              </w:r>
              <w:r>
                <w:t>0</w:t>
              </w:r>
              <w:r w:rsidRPr="00B92096">
                <w:t xml:space="preserve"> + Стр.270</w:t>
              </w:r>
              <w:r>
                <w:t>0</w:t>
              </w:r>
              <w:r w:rsidRPr="00B92096">
                <w:t xml:space="preserve"> + Стр.280</w:t>
              </w:r>
              <w:r>
                <w:t>0</w:t>
              </w:r>
              <w:r w:rsidRPr="00B92096">
                <w:t xml:space="preserve"> + Стр.290</w:t>
              </w:r>
              <w:r>
                <w:t>0</w:t>
              </w:r>
              <w:r w:rsidRPr="00B92096">
                <w:t xml:space="preserve"> +</w:t>
              </w:r>
              <w:r>
                <w:t xml:space="preserve"> </w:t>
              </w:r>
              <w:r w:rsidRPr="00B92096">
                <w:t>Стр.300</w:t>
              </w:r>
              <w:r>
                <w:t xml:space="preserve">0 + </w:t>
              </w:r>
              <w:r w:rsidRPr="00B92096">
                <w:t>Стр.</w:t>
              </w:r>
              <w:r>
                <w:t xml:space="preserve">3100 + </w:t>
              </w:r>
              <w:r w:rsidRPr="003932A2">
                <w:t>Стр.</w:t>
              </w:r>
              <w:r>
                <w:t xml:space="preserve">3110 </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98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874B609" w14:textId="08EDF7A1" w:rsidR="003A5711" w:rsidRPr="00B92096" w:rsidRDefault="003A5711" w:rsidP="00DF33E0">
            <w:pPr>
              <w:rPr>
                <w:ins w:id="988" w:author="Кривенец Анна Николаевна" w:date="2019-06-18T18:51:00Z"/>
              </w:rPr>
            </w:pPr>
            <w:ins w:id="989" w:author="Кривенец Анна Николаевна" w:date="2019-06-18T18:52:00Z">
              <w:r w:rsidRPr="009E4F10">
                <w:rPr>
                  <w:sz w:val="18"/>
                  <w:szCs w:val="18"/>
                </w:rPr>
                <w:t>Б</w:t>
              </w:r>
            </w:ins>
          </w:p>
        </w:tc>
      </w:tr>
      <w:tr w:rsidR="003A5711" w:rsidRPr="00B92096" w14:paraId="1E45A2B0" w14:textId="30786DCF" w:rsidTr="00C22531">
        <w:trPr>
          <w:jc w:val="center"/>
          <w:ins w:id="990" w:author="Мищенко Наталья Николаевна" w:date="2019-06-14T14:27:00Z"/>
          <w:trPrChange w:id="991"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99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0AA2C6EA" w14:textId="21D5FF2B" w:rsidR="003A5711" w:rsidRPr="00B92096" w:rsidRDefault="003A5711" w:rsidP="00DF33E0">
            <w:pPr>
              <w:jc w:val="right"/>
              <w:rPr>
                <w:ins w:id="993" w:author="Мищенко Наталья Николаевна" w:date="2019-06-14T14:27:00Z"/>
              </w:rPr>
            </w:pPr>
            <w:ins w:id="994" w:author="Мищенко Наталья Николаевна" w:date="2019-06-14T14:27:00Z">
              <w:r w:rsidRPr="00B92096">
                <w:t>17</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99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1B5C7FD" w14:textId="77777777" w:rsidR="003A5711" w:rsidRPr="00B92096" w:rsidRDefault="003A5711" w:rsidP="00DF33E0">
            <w:pPr>
              <w:rPr>
                <w:ins w:id="996" w:author="Мищенко Наталья Николаевна" w:date="2019-06-14T14:27:00Z"/>
              </w:rPr>
            </w:pPr>
            <w:ins w:id="997" w:author="Мищенко Наталья Николаевна" w:date="2019-06-14T14:27:00Z">
              <w:r w:rsidRPr="00B92096">
                <w:t>230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99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5C60B9A" w14:textId="77777777" w:rsidR="003A5711" w:rsidRPr="00B92096" w:rsidRDefault="003A5711" w:rsidP="00DF33E0">
            <w:pPr>
              <w:rPr>
                <w:ins w:id="999" w:author="Мищенко Наталья Николаевна" w:date="2019-06-14T14:27:00Z"/>
              </w:rPr>
            </w:pPr>
            <w:ins w:id="100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00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9B7F2DB" w14:textId="77777777" w:rsidR="003A5711" w:rsidRPr="00B92096" w:rsidRDefault="003A5711" w:rsidP="00DF33E0">
            <w:pPr>
              <w:rPr>
                <w:ins w:id="1002" w:author="Мищенко Наталья Николаевна" w:date="2019-06-14T14:27:00Z"/>
              </w:rPr>
            </w:pPr>
            <w:ins w:id="1003"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00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0EC8238" w14:textId="77777777" w:rsidR="003A5711" w:rsidRPr="00B92096" w:rsidRDefault="003A5711" w:rsidP="00DF33E0">
            <w:pPr>
              <w:rPr>
                <w:ins w:id="1005" w:author="Мищенко Наталья Николаевна" w:date="2019-06-14T14:27:00Z"/>
              </w:rPr>
            </w:pPr>
            <w:ins w:id="1006" w:author="Мищенко Наталья Николаевна" w:date="2019-06-14T14:27:00Z">
              <w:r w:rsidRPr="00B92096">
                <w:t>23</w:t>
              </w:r>
              <w:r>
                <w:t>0</w:t>
              </w:r>
              <w:r w:rsidRPr="00B92096">
                <w:t>1</w:t>
              </w:r>
              <w:r>
                <w:t xml:space="preserve"> </w:t>
              </w:r>
              <w:r w:rsidRPr="00B92096">
                <w:t>+</w:t>
              </w:r>
              <w:r>
                <w:t xml:space="preserve"> </w:t>
              </w:r>
              <w:r w:rsidRPr="00B92096">
                <w:t>23</w:t>
              </w:r>
              <w:r>
                <w:t>0</w:t>
              </w:r>
              <w:r w:rsidRPr="00B92096">
                <w:t>2</w:t>
              </w:r>
              <w:r>
                <w:t xml:space="preserve"> </w:t>
              </w:r>
              <w:r w:rsidRPr="00B92096">
                <w:t>+</w:t>
              </w:r>
              <w:r>
                <w:t xml:space="preserve"> </w:t>
              </w:r>
              <w:r w:rsidRPr="00B92096">
                <w:t>23</w:t>
              </w:r>
              <w:r>
                <w:t>0</w:t>
              </w:r>
              <w:r w:rsidRPr="00B92096">
                <w:t>3</w:t>
              </w:r>
              <w:r>
                <w:t xml:space="preserve"> + 2304</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007"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5C4C5CD5" w14:textId="77777777" w:rsidR="003A5711" w:rsidRPr="00B92096" w:rsidRDefault="003A5711" w:rsidP="00DF33E0">
            <w:pPr>
              <w:rPr>
                <w:ins w:id="1008" w:author="Мищенко Наталья Николаевна" w:date="2019-06-14T14:27:00Z"/>
              </w:rPr>
            </w:pPr>
            <w:ins w:id="1009"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01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89243F2" w14:textId="77777777" w:rsidR="003A5711" w:rsidRPr="00B92096" w:rsidRDefault="003A5711" w:rsidP="00DF33E0">
            <w:pPr>
              <w:rPr>
                <w:ins w:id="1011" w:author="Мищенко Наталья Николаевна" w:date="2019-06-14T14:27:00Z"/>
              </w:rPr>
            </w:pPr>
            <w:ins w:id="1012" w:author="Мищенко Наталья Николаевна" w:date="2019-06-14T14:27:00Z">
              <w:r w:rsidRPr="00B92096">
                <w:t>Стр.230</w:t>
              </w:r>
              <w:r>
                <w:t>0</w:t>
              </w:r>
              <w:proofErr w:type="gramStart"/>
              <w:r w:rsidRPr="00B92096">
                <w:t xml:space="preserve"> &lt;&gt; С</w:t>
              </w:r>
              <w:proofErr w:type="gramEnd"/>
              <w:r w:rsidRPr="00B92096">
                <w:t>тр.23</w:t>
              </w:r>
              <w:r>
                <w:t>0</w:t>
              </w:r>
              <w:r w:rsidRPr="00B92096">
                <w:t>1 + Стр.23</w:t>
              </w:r>
              <w:r>
                <w:t>0</w:t>
              </w:r>
              <w:r w:rsidRPr="00B92096">
                <w:t>2 + Стр.23</w:t>
              </w:r>
              <w:r>
                <w:t>0</w:t>
              </w:r>
              <w:r w:rsidRPr="00B92096">
                <w:t>3</w:t>
              </w:r>
              <w:r>
                <w:t xml:space="preserve"> </w:t>
              </w:r>
              <w:r w:rsidRPr="00B92096">
                <w:t>+ Стр.23</w:t>
              </w:r>
              <w:r>
                <w:t>04</w:t>
              </w:r>
              <w:r w:rsidRPr="00B92096">
                <w:t xml:space="preserve"> – недопустимо </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01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7195F77" w14:textId="2C418E4B" w:rsidR="003A5711" w:rsidRPr="00B92096" w:rsidRDefault="003A5711" w:rsidP="00DF33E0">
            <w:pPr>
              <w:rPr>
                <w:ins w:id="1014" w:author="Кривенец Анна Николаевна" w:date="2019-06-18T18:51:00Z"/>
              </w:rPr>
            </w:pPr>
            <w:ins w:id="1015" w:author="Кривенец Анна Николаевна" w:date="2019-06-18T18:52:00Z">
              <w:r w:rsidRPr="009E4F10">
                <w:rPr>
                  <w:sz w:val="18"/>
                  <w:szCs w:val="18"/>
                </w:rPr>
                <w:t>Б</w:t>
              </w:r>
            </w:ins>
          </w:p>
        </w:tc>
      </w:tr>
      <w:tr w:rsidR="003A5711" w:rsidRPr="00B92096" w14:paraId="6F93D1AF" w14:textId="437013B9" w:rsidTr="00C22531">
        <w:trPr>
          <w:jc w:val="center"/>
          <w:ins w:id="1016" w:author="Мищенко Наталья Николаевна" w:date="2019-06-14T14:27:00Z"/>
          <w:trPrChange w:id="101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01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07EF281" w14:textId="388B4068" w:rsidR="003A5711" w:rsidRPr="00B92096" w:rsidRDefault="003A5711" w:rsidP="00DF33E0">
            <w:pPr>
              <w:jc w:val="right"/>
              <w:rPr>
                <w:ins w:id="1019" w:author="Мищенко Наталья Николаевна" w:date="2019-06-14T14:27:00Z"/>
              </w:rPr>
            </w:pPr>
            <w:ins w:id="1020" w:author="Мищенко Наталья Николаевна" w:date="2019-06-14T14:27:00Z">
              <w:r w:rsidRPr="00B92096">
                <w:t>18</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02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512A4463" w14:textId="77777777" w:rsidR="003A5711" w:rsidRPr="00B92096" w:rsidRDefault="003A5711" w:rsidP="00DF33E0">
            <w:pPr>
              <w:rPr>
                <w:ins w:id="1022" w:author="Мищенко Наталья Николаевна" w:date="2019-06-14T14:27:00Z"/>
              </w:rPr>
            </w:pPr>
            <w:ins w:id="1023" w:author="Мищенко Наталья Николаевна" w:date="2019-06-14T14:27:00Z">
              <w:r w:rsidRPr="00B92096">
                <w:t>240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02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D8E57D0" w14:textId="77777777" w:rsidR="003A5711" w:rsidRPr="00B92096" w:rsidRDefault="003A5711" w:rsidP="00DF33E0">
            <w:pPr>
              <w:rPr>
                <w:ins w:id="1025" w:author="Мищенко Наталья Николаевна" w:date="2019-06-14T14:27:00Z"/>
              </w:rPr>
            </w:pPr>
            <w:ins w:id="102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02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8CBBC33" w14:textId="77777777" w:rsidR="003A5711" w:rsidRPr="00B92096" w:rsidRDefault="003A5711" w:rsidP="00DF33E0">
            <w:pPr>
              <w:rPr>
                <w:ins w:id="1028" w:author="Мищенко Наталья Николаевна" w:date="2019-06-14T14:27:00Z"/>
              </w:rPr>
            </w:pPr>
            <w:ins w:id="1029"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03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7AFFD11B" w14:textId="77777777" w:rsidR="003A5711" w:rsidRPr="00B92096" w:rsidRDefault="003A5711" w:rsidP="00DF33E0">
            <w:pPr>
              <w:rPr>
                <w:ins w:id="1031" w:author="Мищенко Наталья Николаевна" w:date="2019-06-14T14:27:00Z"/>
              </w:rPr>
            </w:pPr>
            <w:ins w:id="1032" w:author="Мищенко Наталья Николаевна" w:date="2019-06-14T14:27:00Z">
              <w:r>
                <w:t>2401 + 2402 + 2403 + 2</w:t>
              </w:r>
              <w:r w:rsidRPr="00B92096">
                <w:t>4</w:t>
              </w:r>
              <w:r>
                <w:t>0</w:t>
              </w:r>
              <w:r w:rsidRPr="00B92096">
                <w:t>4</w:t>
              </w:r>
              <w:r>
                <w:t xml:space="preserve"> </w:t>
              </w:r>
              <w:r w:rsidRPr="00B92096">
                <w:t>+</w:t>
              </w:r>
              <w:r>
                <w:t xml:space="preserve"> </w:t>
              </w:r>
              <w:r w:rsidRPr="00B92096">
                <w:t>24</w:t>
              </w:r>
              <w:r>
                <w:t>0</w:t>
              </w:r>
              <w:r w:rsidRPr="00B92096">
                <w:t>5</w:t>
              </w:r>
              <w:r>
                <w:t xml:space="preserve"> </w:t>
              </w:r>
              <w:r w:rsidRPr="00B92096">
                <w:t>+</w:t>
              </w:r>
              <w:r>
                <w:t xml:space="preserve"> </w:t>
              </w:r>
              <w:r w:rsidRPr="00B92096">
                <w:t>24</w:t>
              </w:r>
              <w:r>
                <w:t>0</w:t>
              </w:r>
              <w:r w:rsidRPr="00B92096">
                <w:t>6</w:t>
              </w:r>
              <w:r>
                <w:t xml:space="preserve"> + 2407 + 2408</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033"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305FE2E" w14:textId="77777777" w:rsidR="003A5711" w:rsidRPr="00B92096" w:rsidRDefault="003A5711" w:rsidP="00DF33E0">
            <w:pPr>
              <w:rPr>
                <w:ins w:id="1034" w:author="Мищенко Наталья Николаевна" w:date="2019-06-14T14:27:00Z"/>
              </w:rPr>
            </w:pPr>
            <w:ins w:id="1035"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03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7F510D6" w14:textId="77777777" w:rsidR="003A5711" w:rsidRPr="00B92096" w:rsidRDefault="003A5711" w:rsidP="00DF33E0">
            <w:pPr>
              <w:rPr>
                <w:ins w:id="1037" w:author="Мищенко Наталья Николаевна" w:date="2019-06-14T14:27:00Z"/>
              </w:rPr>
            </w:pPr>
            <w:ins w:id="1038" w:author="Мищенко Наталья Николаевна" w:date="2019-06-14T14:27:00Z">
              <w:r w:rsidRPr="00B92096">
                <w:t>Стр.240</w:t>
              </w:r>
              <w:r>
                <w:t>0</w:t>
              </w:r>
              <w:proofErr w:type="gramStart"/>
              <w:r w:rsidRPr="00B92096">
                <w:t xml:space="preserve"> &lt;&gt; С</w:t>
              </w:r>
              <w:proofErr w:type="gramEnd"/>
              <w:r w:rsidRPr="00B92096">
                <w:t>тр.24</w:t>
              </w:r>
              <w:r>
                <w:t>0</w:t>
              </w:r>
              <w:r w:rsidRPr="00B92096">
                <w:t>1 + Стр.24</w:t>
              </w:r>
              <w:r>
                <w:t>0</w:t>
              </w:r>
              <w:r w:rsidRPr="00B92096">
                <w:t>2 + Стр.24</w:t>
              </w:r>
              <w:r>
                <w:t>0</w:t>
              </w:r>
              <w:r w:rsidRPr="00B92096">
                <w:t>3 + Стр.24</w:t>
              </w:r>
              <w:r>
                <w:t>0</w:t>
              </w:r>
              <w:r w:rsidRPr="00B92096">
                <w:t>4 + Стр.24</w:t>
              </w:r>
              <w:r>
                <w:t>0</w:t>
              </w:r>
              <w:r w:rsidRPr="00B92096">
                <w:t>5 + Стр.24</w:t>
              </w:r>
              <w:r>
                <w:t>0</w:t>
              </w:r>
              <w:r w:rsidRPr="00B92096">
                <w:t>6 + Стр.24</w:t>
              </w:r>
              <w:r>
                <w:t>07</w:t>
              </w:r>
              <w:r w:rsidRPr="00B92096">
                <w:t xml:space="preserve"> + Стр.24</w:t>
              </w:r>
              <w:r>
                <w:t>08</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03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DB18297" w14:textId="69FC8C90" w:rsidR="003A5711" w:rsidRPr="00B92096" w:rsidRDefault="003A5711" w:rsidP="00DF33E0">
            <w:pPr>
              <w:rPr>
                <w:ins w:id="1040" w:author="Кривенец Анна Николаевна" w:date="2019-06-18T18:51:00Z"/>
              </w:rPr>
            </w:pPr>
            <w:ins w:id="1041" w:author="Кривенец Анна Николаевна" w:date="2019-06-18T18:52:00Z">
              <w:r w:rsidRPr="009E4F10">
                <w:rPr>
                  <w:sz w:val="18"/>
                  <w:szCs w:val="18"/>
                </w:rPr>
                <w:t>Б</w:t>
              </w:r>
            </w:ins>
          </w:p>
        </w:tc>
      </w:tr>
      <w:tr w:rsidR="003A5711" w:rsidRPr="00B92096" w14:paraId="6CB7B74B" w14:textId="5DEBA149" w:rsidTr="00C22531">
        <w:trPr>
          <w:jc w:val="center"/>
          <w:ins w:id="1042" w:author="Мищенко Наталья Николаевна" w:date="2019-06-14T14:27:00Z"/>
          <w:trPrChange w:id="104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04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14E00EA7" w14:textId="1CF341B1" w:rsidR="003A5711" w:rsidRPr="00B92096" w:rsidRDefault="003A5711" w:rsidP="00DF33E0">
            <w:pPr>
              <w:jc w:val="right"/>
              <w:rPr>
                <w:ins w:id="1045" w:author="Мищенко Наталья Николаевна" w:date="2019-06-14T14:27:00Z"/>
              </w:rPr>
            </w:pPr>
            <w:ins w:id="1046" w:author="Мищенко Наталья Николаевна" w:date="2019-06-14T14:27:00Z">
              <w:r w:rsidRPr="00B92096">
                <w:t>19</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04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29EDBAE" w14:textId="77777777" w:rsidR="003A5711" w:rsidRPr="00B92096" w:rsidRDefault="003A5711" w:rsidP="00DF33E0">
            <w:pPr>
              <w:rPr>
                <w:ins w:id="1048" w:author="Мищенко Наталья Николаевна" w:date="2019-06-14T14:27:00Z"/>
              </w:rPr>
            </w:pPr>
            <w:ins w:id="1049" w:author="Мищенко Наталья Николаевна" w:date="2019-06-14T14:27:00Z">
              <w:r w:rsidRPr="00B92096">
                <w:t>260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05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35E9932" w14:textId="77777777" w:rsidR="003A5711" w:rsidRPr="00B92096" w:rsidRDefault="003A5711" w:rsidP="00DF33E0">
            <w:pPr>
              <w:rPr>
                <w:ins w:id="1051" w:author="Мищенко Наталья Николаевна" w:date="2019-06-14T14:27:00Z"/>
              </w:rPr>
            </w:pPr>
            <w:ins w:id="105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05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F27FE16" w14:textId="77777777" w:rsidR="003A5711" w:rsidRPr="00B92096" w:rsidRDefault="003A5711" w:rsidP="00DF33E0">
            <w:pPr>
              <w:rPr>
                <w:ins w:id="1054" w:author="Мищенко Наталья Николаевна" w:date="2019-06-14T14:27:00Z"/>
              </w:rPr>
            </w:pPr>
            <w:ins w:id="1055"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05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C4B738C" w14:textId="77777777" w:rsidR="003A5711" w:rsidRPr="00B92096" w:rsidRDefault="003A5711" w:rsidP="00DF33E0">
            <w:pPr>
              <w:rPr>
                <w:ins w:id="1057" w:author="Мищенко Наталья Николаевна" w:date="2019-06-14T14:27:00Z"/>
              </w:rPr>
            </w:pPr>
            <w:ins w:id="1058" w:author="Мищенко Наталья Николаевна" w:date="2019-06-14T14:27:00Z">
              <w:r w:rsidRPr="00B92096">
                <w:t>26</w:t>
              </w:r>
              <w:r>
                <w:t>0</w:t>
              </w:r>
              <w:r w:rsidRPr="00B92096">
                <w:t>1</w:t>
              </w:r>
              <w:r>
                <w:t xml:space="preserve"> </w:t>
              </w:r>
              <w:r w:rsidRPr="00B92096">
                <w:t>+</w:t>
              </w:r>
              <w:r>
                <w:t xml:space="preserve"> </w:t>
              </w:r>
              <w:r w:rsidRPr="00B92096">
                <w:t>26</w:t>
              </w:r>
              <w:r>
                <w:t>0</w:t>
              </w:r>
              <w:r w:rsidRPr="00B92096">
                <w:t>2</w:t>
              </w:r>
              <w:r>
                <w:t xml:space="preserve"> + 2603 + 2604 + 2605 + 2606 + 2607 + 2608 + 2609 + 2611 + 2612</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059"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259CAEE2" w14:textId="77777777" w:rsidR="003A5711" w:rsidRPr="00B92096" w:rsidRDefault="003A5711" w:rsidP="00DF33E0">
            <w:pPr>
              <w:rPr>
                <w:ins w:id="1060" w:author="Мищенко Наталья Николаевна" w:date="2019-06-14T14:27:00Z"/>
              </w:rPr>
            </w:pPr>
            <w:ins w:id="1061"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06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6EDD2AC" w14:textId="77777777" w:rsidR="003A5711" w:rsidRPr="00B92096" w:rsidRDefault="003A5711" w:rsidP="00DF33E0">
            <w:pPr>
              <w:rPr>
                <w:ins w:id="1063" w:author="Мищенко Наталья Николаевна" w:date="2019-06-14T14:27:00Z"/>
              </w:rPr>
            </w:pPr>
            <w:ins w:id="1064" w:author="Мищенко Наталья Николаевна" w:date="2019-06-14T14:27:00Z">
              <w:r w:rsidRPr="00B92096">
                <w:t>Стр.260</w:t>
              </w:r>
              <w:r>
                <w:t>0</w:t>
              </w:r>
              <w:proofErr w:type="gramStart"/>
              <w:r w:rsidRPr="00B92096">
                <w:t xml:space="preserve"> &lt;&gt; С</w:t>
              </w:r>
              <w:proofErr w:type="gramEnd"/>
              <w:r w:rsidRPr="00B92096">
                <w:t>тр.26</w:t>
              </w:r>
              <w:r>
                <w:t>0</w:t>
              </w:r>
              <w:r w:rsidRPr="00B92096">
                <w:t>1 + Стр.26</w:t>
              </w:r>
              <w:r>
                <w:t>0</w:t>
              </w:r>
              <w:r w:rsidRPr="00B92096">
                <w:t>2 + Стр.26</w:t>
              </w:r>
              <w:r>
                <w:t xml:space="preserve">03 </w:t>
              </w:r>
              <w:r w:rsidRPr="00B92096">
                <w:t>+ Стр.26</w:t>
              </w:r>
              <w:r>
                <w:t xml:space="preserve">04 </w:t>
              </w:r>
              <w:r w:rsidRPr="00B92096">
                <w:t>+ Стр.26</w:t>
              </w:r>
              <w:r>
                <w:t xml:space="preserve">05 </w:t>
              </w:r>
              <w:r w:rsidRPr="00B92096">
                <w:t>+ Стр.26</w:t>
              </w:r>
              <w:r>
                <w:t>06</w:t>
              </w:r>
              <w:r w:rsidRPr="00B92096">
                <w:t xml:space="preserve"> + Стр.26</w:t>
              </w:r>
              <w:r>
                <w:t>07</w:t>
              </w:r>
              <w:r w:rsidRPr="00B92096">
                <w:t xml:space="preserve"> + Стр.26</w:t>
              </w:r>
              <w:r>
                <w:t>08</w:t>
              </w:r>
              <w:r w:rsidRPr="00B92096">
                <w:t xml:space="preserve"> + Стр.26</w:t>
              </w:r>
              <w:r>
                <w:t>09</w:t>
              </w:r>
              <w:r w:rsidRPr="00B92096">
                <w:t xml:space="preserve"> + Стр.26</w:t>
              </w:r>
              <w:r>
                <w:t>11</w:t>
              </w:r>
              <w:r w:rsidRPr="00B92096">
                <w:t xml:space="preserve"> + Стр.26</w:t>
              </w:r>
              <w:r>
                <w:t>1</w:t>
              </w:r>
              <w:r w:rsidRPr="00B92096">
                <w:t>2 -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06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39763D5" w14:textId="18A96ECB" w:rsidR="003A5711" w:rsidRPr="00B92096" w:rsidRDefault="003A5711" w:rsidP="00DF33E0">
            <w:pPr>
              <w:rPr>
                <w:ins w:id="1066" w:author="Кривенец Анна Николаевна" w:date="2019-06-18T18:51:00Z"/>
              </w:rPr>
            </w:pPr>
            <w:ins w:id="1067" w:author="Кривенец Анна Николаевна" w:date="2019-06-18T18:52:00Z">
              <w:r w:rsidRPr="009E4F10">
                <w:rPr>
                  <w:sz w:val="18"/>
                  <w:szCs w:val="18"/>
                </w:rPr>
                <w:t>Б</w:t>
              </w:r>
            </w:ins>
          </w:p>
        </w:tc>
      </w:tr>
      <w:tr w:rsidR="003A5711" w:rsidRPr="00B92096" w14:paraId="2B3B9E75" w14:textId="51DDB4F3" w:rsidTr="00C22531">
        <w:trPr>
          <w:jc w:val="center"/>
          <w:ins w:id="1068" w:author="Мищенко Наталья Николаевна" w:date="2019-06-14T14:27:00Z"/>
          <w:trPrChange w:id="106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07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5EFFBBE5" w14:textId="1D53F107" w:rsidR="003A5711" w:rsidRPr="00B92096" w:rsidRDefault="003A5711" w:rsidP="00DF33E0">
            <w:pPr>
              <w:jc w:val="right"/>
              <w:rPr>
                <w:ins w:id="1071" w:author="Мищенко Наталья Николаевна" w:date="2019-06-14T14:27:00Z"/>
              </w:rPr>
            </w:pPr>
            <w:ins w:id="1072" w:author="Мищенко Наталья Николаевна" w:date="2019-06-14T14:27:00Z">
              <w:r w:rsidRPr="00B92096">
                <w:t>20</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07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13D81F94" w14:textId="77777777" w:rsidR="003A5711" w:rsidRPr="00B92096" w:rsidRDefault="003A5711" w:rsidP="00DF33E0">
            <w:pPr>
              <w:rPr>
                <w:ins w:id="1074" w:author="Мищенко Наталья Николаевна" w:date="2019-06-14T14:27:00Z"/>
              </w:rPr>
            </w:pPr>
            <w:ins w:id="1075" w:author="Мищенко Наталья Николаевна" w:date="2019-06-14T14:27:00Z">
              <w:r w:rsidRPr="00B92096">
                <w:t>270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07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65402D02" w14:textId="77777777" w:rsidR="003A5711" w:rsidRPr="00B92096" w:rsidRDefault="003A5711" w:rsidP="00DF33E0">
            <w:pPr>
              <w:rPr>
                <w:ins w:id="1077" w:author="Мищенко Наталья Николаевна" w:date="2019-06-14T14:27:00Z"/>
              </w:rPr>
            </w:pPr>
            <w:ins w:id="107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07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A0B8110" w14:textId="77777777" w:rsidR="003A5711" w:rsidRPr="00B92096" w:rsidRDefault="003A5711" w:rsidP="00DF33E0">
            <w:pPr>
              <w:rPr>
                <w:ins w:id="1080" w:author="Мищенко Наталья Николаевна" w:date="2019-06-14T14:27:00Z"/>
              </w:rPr>
            </w:pPr>
            <w:ins w:id="1081"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08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6632CC3" w14:textId="77777777" w:rsidR="003A5711" w:rsidRPr="00B92096" w:rsidRDefault="003A5711" w:rsidP="00DF33E0">
            <w:pPr>
              <w:rPr>
                <w:ins w:id="1083" w:author="Мищенко Наталья Николаевна" w:date="2019-06-14T14:27:00Z"/>
              </w:rPr>
            </w:pPr>
            <w:ins w:id="1084" w:author="Мищенко Наталья Николаевна" w:date="2019-06-14T14:27:00Z">
              <w:r w:rsidRPr="00B92096">
                <w:t>27</w:t>
              </w:r>
              <w:r>
                <w:t>0</w:t>
              </w:r>
              <w:r w:rsidRPr="00B92096">
                <w:t>2 + 27</w:t>
              </w:r>
              <w:r>
                <w:t>0</w:t>
              </w:r>
              <w:r w:rsidRPr="00B92096">
                <w:t>3</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085"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5B90889" w14:textId="77777777" w:rsidR="003A5711" w:rsidRPr="00B92096" w:rsidRDefault="003A5711" w:rsidP="00DF33E0">
            <w:pPr>
              <w:rPr>
                <w:ins w:id="1086" w:author="Мищенко Наталья Николаевна" w:date="2019-06-14T14:27:00Z"/>
              </w:rPr>
            </w:pPr>
            <w:ins w:id="1087"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08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689457E" w14:textId="77777777" w:rsidR="003A5711" w:rsidRPr="00B92096" w:rsidRDefault="003A5711" w:rsidP="00DF33E0">
            <w:pPr>
              <w:rPr>
                <w:ins w:id="1089" w:author="Мищенко Наталья Николаевна" w:date="2019-06-14T14:27:00Z"/>
              </w:rPr>
            </w:pPr>
            <w:ins w:id="1090" w:author="Мищенко Наталья Николаевна" w:date="2019-06-14T14:27:00Z">
              <w:r w:rsidRPr="00B92096">
                <w:t>Стр.270</w:t>
              </w:r>
              <w:r>
                <w:t>0</w:t>
              </w:r>
              <w:proofErr w:type="gramStart"/>
              <w:r w:rsidRPr="00B92096">
                <w:t xml:space="preserve"> &lt;&gt; С</w:t>
              </w:r>
              <w:proofErr w:type="gramEnd"/>
              <w:r w:rsidRPr="00B92096">
                <w:t>тр. 27</w:t>
              </w:r>
              <w:r>
                <w:t>0</w:t>
              </w:r>
              <w:r w:rsidRPr="00B92096">
                <w:t>2 + Стр. 27</w:t>
              </w:r>
              <w:r>
                <w:t>0</w:t>
              </w:r>
              <w:r w:rsidRPr="00B92096">
                <w:t>3 -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09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173AE8F" w14:textId="768E776B" w:rsidR="003A5711" w:rsidRPr="00B92096" w:rsidRDefault="003A5711" w:rsidP="00DF33E0">
            <w:pPr>
              <w:rPr>
                <w:ins w:id="1092" w:author="Кривенец Анна Николаевна" w:date="2019-06-18T18:51:00Z"/>
              </w:rPr>
            </w:pPr>
            <w:ins w:id="1093" w:author="Кривенец Анна Николаевна" w:date="2019-06-18T18:52:00Z">
              <w:r w:rsidRPr="005308FA">
                <w:rPr>
                  <w:sz w:val="18"/>
                  <w:szCs w:val="18"/>
                </w:rPr>
                <w:t>Б</w:t>
              </w:r>
            </w:ins>
          </w:p>
        </w:tc>
      </w:tr>
      <w:tr w:rsidR="003A5711" w:rsidRPr="00B92096" w14:paraId="1CA347E8" w14:textId="0DFC8D74" w:rsidTr="00C22531">
        <w:trPr>
          <w:trHeight w:val="585"/>
          <w:jc w:val="center"/>
          <w:ins w:id="1094" w:author="Мищенко Наталья Николаевна" w:date="2019-06-14T14:27:00Z"/>
          <w:trPrChange w:id="1095" w:author="Кривенец Анна Николаевна" w:date="2019-06-18T18:52:00Z">
            <w:trPr>
              <w:trHeight w:val="585"/>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09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93AC460" w14:textId="47E5F00D" w:rsidR="003A5711" w:rsidRPr="00B92096" w:rsidRDefault="003A5711" w:rsidP="00DF33E0">
            <w:pPr>
              <w:jc w:val="right"/>
              <w:rPr>
                <w:ins w:id="1097" w:author="Мищенко Наталья Николаевна" w:date="2019-06-14T14:27:00Z"/>
              </w:rPr>
            </w:pPr>
            <w:ins w:id="1098" w:author="Мищенко Наталья Николаевна" w:date="2019-06-14T14:27:00Z">
              <w:r>
                <w:t>21</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09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E8C507F" w14:textId="77777777" w:rsidR="003A5711" w:rsidRPr="00B92096" w:rsidRDefault="003A5711" w:rsidP="00DF33E0">
            <w:pPr>
              <w:rPr>
                <w:ins w:id="1100" w:author="Мищенко Наталья Николаевна" w:date="2019-06-14T14:27:00Z"/>
              </w:rPr>
            </w:pPr>
            <w:ins w:id="1101" w:author="Мищенко Наталья Николаевна" w:date="2019-06-14T14:27:00Z">
              <w:r w:rsidRPr="00B92096">
                <w:t>280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10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7F8E5C2" w14:textId="77777777" w:rsidR="003A5711" w:rsidRPr="00B92096" w:rsidRDefault="003A5711" w:rsidP="00DF33E0">
            <w:pPr>
              <w:rPr>
                <w:ins w:id="1103" w:author="Мищенко Наталья Николаевна" w:date="2019-06-14T14:27:00Z"/>
              </w:rPr>
            </w:pPr>
            <w:ins w:id="110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10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2934A93" w14:textId="77777777" w:rsidR="003A5711" w:rsidRPr="00B92096" w:rsidRDefault="003A5711" w:rsidP="00DF33E0">
            <w:pPr>
              <w:rPr>
                <w:ins w:id="1106" w:author="Мищенко Наталья Николаевна" w:date="2019-06-14T14:27:00Z"/>
              </w:rPr>
            </w:pPr>
            <w:ins w:id="1107"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10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7A0B010" w14:textId="77777777" w:rsidR="003A5711" w:rsidRPr="00B92096" w:rsidRDefault="003A5711" w:rsidP="00DF33E0">
            <w:pPr>
              <w:rPr>
                <w:ins w:id="1109" w:author="Мищенко Наталья Николаевна" w:date="2019-06-14T14:27:00Z"/>
              </w:rPr>
            </w:pPr>
            <w:ins w:id="1110" w:author="Мищенко Наталья Николаевна" w:date="2019-06-14T14:27:00Z">
              <w:r w:rsidRPr="00B92096">
                <w:t>28</w:t>
              </w:r>
              <w:r>
                <w:t>0</w:t>
              </w:r>
              <w:r w:rsidRPr="00B92096">
                <w:t>2</w:t>
              </w:r>
              <w:r>
                <w:t xml:space="preserve"> </w:t>
              </w:r>
              <w:r w:rsidRPr="00B92096">
                <w:t>+</w:t>
              </w:r>
              <w:r>
                <w:t xml:space="preserve"> </w:t>
              </w:r>
              <w:r w:rsidRPr="00B92096">
                <w:t>28</w:t>
              </w:r>
              <w:r>
                <w:t>0</w:t>
              </w:r>
              <w:r w:rsidRPr="00B92096">
                <w:t>3</w:t>
              </w:r>
              <w:r>
                <w:t xml:space="preserve"> + 2804 + 2805 + 2806 + 2807</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111"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A8F144E" w14:textId="77777777" w:rsidR="003A5711" w:rsidRPr="00B92096" w:rsidRDefault="003A5711" w:rsidP="00DF33E0">
            <w:pPr>
              <w:rPr>
                <w:ins w:id="1112" w:author="Мищенко Наталья Николаевна" w:date="2019-06-14T14:27:00Z"/>
              </w:rPr>
            </w:pPr>
            <w:ins w:id="1113"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11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E0ABA8C" w14:textId="77777777" w:rsidR="003A5711" w:rsidRPr="00B92096" w:rsidRDefault="003A5711" w:rsidP="00DF33E0">
            <w:pPr>
              <w:rPr>
                <w:ins w:id="1115" w:author="Мищенко Наталья Николаевна" w:date="2019-06-14T14:27:00Z"/>
              </w:rPr>
            </w:pPr>
            <w:ins w:id="1116" w:author="Мищенко Наталья Николаевна" w:date="2019-06-14T14:27:00Z">
              <w:r w:rsidRPr="00B92096">
                <w:t>Стр.280</w:t>
              </w:r>
              <w:r>
                <w:t>0</w:t>
              </w:r>
              <w:proofErr w:type="gramStart"/>
              <w:r w:rsidRPr="00B92096">
                <w:t xml:space="preserve"> &lt;&gt; С</w:t>
              </w:r>
              <w:proofErr w:type="gramEnd"/>
              <w:r w:rsidRPr="00B92096">
                <w:t>тр.28</w:t>
              </w:r>
              <w:r>
                <w:t>0</w:t>
              </w:r>
              <w:r w:rsidRPr="00B92096">
                <w:t>2 + Стр.28</w:t>
              </w:r>
              <w:r>
                <w:t>0</w:t>
              </w:r>
              <w:r w:rsidRPr="00B92096">
                <w:t>3 + Стр.28</w:t>
              </w:r>
              <w:r>
                <w:t>04</w:t>
              </w:r>
              <w:r w:rsidRPr="00B92096">
                <w:t xml:space="preserve"> + Стр.28</w:t>
              </w:r>
              <w:r>
                <w:t>05</w:t>
              </w:r>
              <w:r w:rsidRPr="00B92096">
                <w:t xml:space="preserve"> + Стр.28</w:t>
              </w:r>
              <w:r>
                <w:t>06</w:t>
              </w:r>
              <w:r w:rsidRPr="00B92096">
                <w:t xml:space="preserve"> + Стр.28</w:t>
              </w:r>
              <w:r>
                <w:t>07</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11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CCB4507" w14:textId="52883C94" w:rsidR="003A5711" w:rsidRPr="00B92096" w:rsidRDefault="003A5711" w:rsidP="00DF33E0">
            <w:pPr>
              <w:rPr>
                <w:ins w:id="1118" w:author="Кривенец Анна Николаевна" w:date="2019-06-18T18:51:00Z"/>
              </w:rPr>
            </w:pPr>
            <w:ins w:id="1119" w:author="Кривенец Анна Николаевна" w:date="2019-06-18T18:52:00Z">
              <w:r w:rsidRPr="005308FA">
                <w:rPr>
                  <w:sz w:val="18"/>
                  <w:szCs w:val="18"/>
                </w:rPr>
                <w:t>Б</w:t>
              </w:r>
            </w:ins>
          </w:p>
        </w:tc>
      </w:tr>
      <w:tr w:rsidR="003A5711" w:rsidRPr="00B92096" w14:paraId="138B7418" w14:textId="0D23E5A1" w:rsidTr="00C22531">
        <w:trPr>
          <w:trHeight w:val="330"/>
          <w:jc w:val="center"/>
          <w:ins w:id="1120" w:author="Мищенко Наталья Николаевна" w:date="2019-06-14T14:27:00Z"/>
          <w:trPrChange w:id="1121" w:author="Кривенец Анна Николаевна" w:date="2019-06-18T18:52:00Z">
            <w:trPr>
              <w:trHeight w:val="330"/>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FFC000"/>
            <w:tcPrChange w:id="112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FFC000"/>
              </w:tcPr>
            </w:tcPrChange>
          </w:tcPr>
          <w:p w14:paraId="3F0A47DA" w14:textId="65422BFA" w:rsidR="003A5711" w:rsidRPr="00B92096" w:rsidRDefault="003A5711" w:rsidP="00DF33E0">
            <w:pPr>
              <w:jc w:val="right"/>
              <w:rPr>
                <w:ins w:id="1123" w:author="Мищенко Наталья Николаевна" w:date="2019-06-14T14:27:00Z"/>
              </w:rPr>
            </w:pPr>
            <w:ins w:id="1124" w:author="Мищенко Наталья Николаевна" w:date="2019-06-14T14:27:00Z">
              <w:r w:rsidRPr="00B92096">
                <w:t>22</w:t>
              </w:r>
            </w:ins>
          </w:p>
        </w:tc>
        <w:tc>
          <w:tcPr>
            <w:tcW w:w="884" w:type="dxa"/>
            <w:tcBorders>
              <w:top w:val="single" w:sz="4" w:space="0" w:color="auto"/>
              <w:left w:val="single" w:sz="4" w:space="0" w:color="auto"/>
              <w:bottom w:val="single" w:sz="4" w:space="0" w:color="auto"/>
              <w:right w:val="single" w:sz="4" w:space="0" w:color="auto"/>
            </w:tcBorders>
            <w:shd w:val="clear" w:color="auto" w:fill="FFC000"/>
            <w:tcPrChange w:id="112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FFC000"/>
              </w:tcPr>
            </w:tcPrChange>
          </w:tcPr>
          <w:p w14:paraId="0873555C" w14:textId="77777777" w:rsidR="003A5711" w:rsidRPr="005F444D" w:rsidRDefault="003A5711" w:rsidP="00DF33E0">
            <w:pPr>
              <w:rPr>
                <w:ins w:id="1126" w:author="Мищенко Наталья Николаевна" w:date="2019-06-14T14:27:00Z"/>
                <w:lang w:val="en-US"/>
              </w:rPr>
            </w:pPr>
            <w:ins w:id="1127" w:author="Мищенко Наталья Николаевна" w:date="2019-06-14T14:27:00Z">
              <w:r w:rsidRPr="00B92096">
                <w:t>290</w:t>
              </w:r>
              <w:r>
                <w:rPr>
                  <w:lang w:val="en-US"/>
                </w:rPr>
                <w:t>0</w:t>
              </w:r>
            </w:ins>
          </w:p>
        </w:tc>
        <w:tc>
          <w:tcPr>
            <w:tcW w:w="1277" w:type="dxa"/>
            <w:tcBorders>
              <w:top w:val="single" w:sz="4" w:space="0" w:color="auto"/>
              <w:left w:val="single" w:sz="4" w:space="0" w:color="auto"/>
              <w:bottom w:val="single" w:sz="4" w:space="0" w:color="auto"/>
              <w:right w:val="single" w:sz="4" w:space="0" w:color="auto"/>
            </w:tcBorders>
            <w:shd w:val="clear" w:color="auto" w:fill="FFC000"/>
            <w:tcPrChange w:id="112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FFC000"/>
              </w:tcPr>
            </w:tcPrChange>
          </w:tcPr>
          <w:p w14:paraId="4B9E51C2" w14:textId="77777777" w:rsidR="003A5711" w:rsidRPr="00B92096" w:rsidRDefault="003A5711" w:rsidP="00DF33E0">
            <w:pPr>
              <w:rPr>
                <w:ins w:id="1129" w:author="Мищенко Наталья Николаевна" w:date="2019-06-14T14:27:00Z"/>
              </w:rPr>
            </w:pPr>
            <w:ins w:id="113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FFC000"/>
            <w:tcPrChange w:id="113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FFC000"/>
              </w:tcPr>
            </w:tcPrChange>
          </w:tcPr>
          <w:p w14:paraId="13B3672E" w14:textId="77777777" w:rsidR="003A5711" w:rsidRPr="00B92096" w:rsidRDefault="003A5711" w:rsidP="00DF33E0">
            <w:pPr>
              <w:rPr>
                <w:ins w:id="1132" w:author="Мищенко Наталья Николаевна" w:date="2019-06-14T14:27:00Z"/>
              </w:rPr>
            </w:pPr>
            <w:ins w:id="1133"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FFC000"/>
            <w:tcPrChange w:id="113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FFC000"/>
              </w:tcPr>
            </w:tcPrChange>
          </w:tcPr>
          <w:p w14:paraId="648A122C" w14:textId="77777777" w:rsidR="003A5711" w:rsidRPr="00B92096" w:rsidRDefault="003A5711" w:rsidP="00DF33E0">
            <w:pPr>
              <w:rPr>
                <w:ins w:id="1135" w:author="Мищенко Наталья Николаевна" w:date="2019-06-14T14:27:00Z"/>
              </w:rPr>
            </w:pPr>
            <w:ins w:id="1136" w:author="Мищенко Наталья Николаевна" w:date="2019-06-14T14:27:00Z">
              <w:r w:rsidRPr="00B92096">
                <w:t>29</w:t>
              </w:r>
              <w:r>
                <w:rPr>
                  <w:lang w:val="en-US"/>
                </w:rPr>
                <w:t>0</w:t>
              </w:r>
              <w:r w:rsidRPr="00B92096">
                <w:t>1</w:t>
              </w:r>
            </w:ins>
          </w:p>
        </w:tc>
        <w:tc>
          <w:tcPr>
            <w:tcW w:w="739" w:type="dxa"/>
            <w:tcBorders>
              <w:top w:val="single" w:sz="4" w:space="0" w:color="auto"/>
              <w:left w:val="single" w:sz="4" w:space="0" w:color="auto"/>
              <w:bottom w:val="single" w:sz="4" w:space="0" w:color="auto"/>
              <w:right w:val="single" w:sz="4" w:space="0" w:color="auto"/>
            </w:tcBorders>
            <w:shd w:val="clear" w:color="auto" w:fill="FFC000"/>
            <w:tcPrChange w:id="1137"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FFC000"/>
              </w:tcPr>
            </w:tcPrChange>
          </w:tcPr>
          <w:p w14:paraId="1FE8003F" w14:textId="77777777" w:rsidR="003A5711" w:rsidRPr="00B92096" w:rsidRDefault="003A5711" w:rsidP="00DF33E0">
            <w:pPr>
              <w:rPr>
                <w:ins w:id="1138" w:author="Мищенко Наталья Николаевна" w:date="2019-06-14T14:27:00Z"/>
              </w:rPr>
            </w:pPr>
            <w:ins w:id="1139"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FFC000"/>
            <w:tcPrChange w:id="114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225E37B2" w14:textId="77777777" w:rsidR="003A5711" w:rsidRPr="00B92096" w:rsidRDefault="003A5711" w:rsidP="00DF33E0">
            <w:pPr>
              <w:rPr>
                <w:ins w:id="1141" w:author="Мищенко Наталья Николаевна" w:date="2019-06-14T14:27:00Z"/>
              </w:rPr>
            </w:pPr>
            <w:ins w:id="1142" w:author="Мищенко Наталья Николаевна" w:date="2019-06-14T14:27:00Z">
              <w:r w:rsidRPr="00B92096">
                <w:t>Стр. 290</w:t>
              </w:r>
              <w:r>
                <w:rPr>
                  <w:lang w:val="en-US"/>
                </w:rPr>
                <w:t>0</w:t>
              </w:r>
              <w:proofErr w:type="gramStart"/>
              <w:r>
                <w:t xml:space="preserve"> </w:t>
              </w:r>
              <w:r w:rsidRPr="00B92096">
                <w:t>&lt;&gt;</w:t>
              </w:r>
              <w:r>
                <w:t xml:space="preserve"> С</w:t>
              </w:r>
              <w:proofErr w:type="gramEnd"/>
              <w:r>
                <w:t>тр.</w:t>
              </w:r>
              <w:r w:rsidRPr="00B92096">
                <w:t>29</w:t>
              </w:r>
              <w:r>
                <w:rPr>
                  <w:lang w:val="en-US"/>
                </w:rPr>
                <w:t>0</w:t>
              </w:r>
              <w:r w:rsidRPr="00B92096">
                <w:t>1</w:t>
              </w:r>
              <w:r>
                <w:t>- недопуст</w:t>
              </w:r>
              <w:r>
                <w:t>и</w:t>
              </w:r>
              <w:r>
                <w:t>мо</w:t>
              </w:r>
            </w:ins>
          </w:p>
        </w:tc>
        <w:tc>
          <w:tcPr>
            <w:tcW w:w="754" w:type="dxa"/>
            <w:tcBorders>
              <w:top w:val="single" w:sz="4" w:space="0" w:color="auto"/>
              <w:left w:val="single" w:sz="4" w:space="0" w:color="auto"/>
              <w:bottom w:val="single" w:sz="4" w:space="0" w:color="auto"/>
              <w:right w:val="single" w:sz="4" w:space="0" w:color="auto"/>
            </w:tcBorders>
            <w:shd w:val="clear" w:color="auto" w:fill="FFC000"/>
            <w:tcPrChange w:id="114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352CFAED" w14:textId="4F88EB95" w:rsidR="003A5711" w:rsidRPr="00B92096" w:rsidRDefault="003A5711" w:rsidP="00DF33E0">
            <w:pPr>
              <w:rPr>
                <w:ins w:id="1144" w:author="Кривенец Анна Николаевна" w:date="2019-06-18T18:51:00Z"/>
              </w:rPr>
            </w:pPr>
            <w:ins w:id="1145" w:author="Кривенец Анна Николаевна" w:date="2019-06-18T18:52:00Z">
              <w:r w:rsidRPr="005308FA">
                <w:rPr>
                  <w:sz w:val="18"/>
                  <w:szCs w:val="18"/>
                </w:rPr>
                <w:t>Б</w:t>
              </w:r>
            </w:ins>
          </w:p>
        </w:tc>
      </w:tr>
      <w:tr w:rsidR="003A5711" w:rsidRPr="00B92096" w14:paraId="09F060D2" w14:textId="19A31ABC" w:rsidTr="00C22531">
        <w:trPr>
          <w:trHeight w:val="330"/>
          <w:jc w:val="center"/>
          <w:ins w:id="1146" w:author="Мищенко Наталья Николаевна" w:date="2019-06-14T14:27:00Z"/>
          <w:trPrChange w:id="1147" w:author="Кривенец Анна Николаевна" w:date="2019-06-18T18:52:00Z">
            <w:trPr>
              <w:trHeight w:val="330"/>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14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67F17AAF" w14:textId="6755B1A8" w:rsidR="003A5711" w:rsidRPr="00B92096" w:rsidRDefault="003A5711" w:rsidP="00DF33E0">
            <w:pPr>
              <w:jc w:val="right"/>
              <w:rPr>
                <w:ins w:id="1149" w:author="Мищенко Наталья Николаевна" w:date="2019-06-14T14:27:00Z"/>
              </w:rPr>
            </w:pPr>
            <w:ins w:id="1150" w:author="Мищенко Наталья Николаевна" w:date="2019-06-14T14:27:00Z">
              <w:r w:rsidRPr="00B92096">
                <w:t>23</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15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5FC6DBB" w14:textId="77777777" w:rsidR="003A5711" w:rsidRPr="00B92096" w:rsidRDefault="003A5711" w:rsidP="00DF33E0">
            <w:pPr>
              <w:rPr>
                <w:ins w:id="1152" w:author="Мищенко Наталья Николаевна" w:date="2019-06-14T14:27:00Z"/>
              </w:rPr>
            </w:pPr>
            <w:ins w:id="1153" w:author="Мищенко Наталья Николаевна" w:date="2019-06-14T14:27:00Z">
              <w:r>
                <w:t>3000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15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300A76D3" w14:textId="77777777" w:rsidR="003A5711" w:rsidRPr="00B92096" w:rsidRDefault="003A5711" w:rsidP="00DF33E0">
            <w:pPr>
              <w:rPr>
                <w:ins w:id="1155" w:author="Мищенко Наталья Николаевна" w:date="2019-06-14T14:27:00Z"/>
              </w:rPr>
            </w:pPr>
            <w:ins w:id="1156" w:author="Мищенко Наталья Николаевна" w:date="2019-06-14T14:27:00Z">
              <w:r>
                <w:t>4</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15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1C7D58F7" w14:textId="77777777" w:rsidR="003A5711" w:rsidRPr="00B92096" w:rsidRDefault="003A5711" w:rsidP="00DF33E0">
            <w:pPr>
              <w:rPr>
                <w:ins w:id="1158" w:author="Мищенко Наталья Николаевна" w:date="2019-06-14T14:27:00Z"/>
              </w:rPr>
            </w:pPr>
            <w:ins w:id="1159" w:author="Мищенко Наталья Николаевна" w:date="2019-06-14T14:27:00Z">
              <w:r>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16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FCACD2E" w14:textId="77777777" w:rsidR="003A5711" w:rsidRPr="00B92096" w:rsidRDefault="003A5711" w:rsidP="00DF33E0">
            <w:pPr>
              <w:rPr>
                <w:ins w:id="1161" w:author="Мищенко Наталья Николаевна" w:date="2019-06-14T14:27:00Z"/>
              </w:rPr>
            </w:pPr>
            <w:ins w:id="1162" w:author="Мищенко Наталья Николаевна" w:date="2019-06-14T14:27:00Z">
              <w:r>
                <w:t xml:space="preserve">3001 + 3002+ 3003 + 3004 + 3005 +3006 </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163"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722E2231" w14:textId="77777777" w:rsidR="003A5711" w:rsidRPr="00B92096" w:rsidRDefault="003A5711" w:rsidP="00DF33E0">
            <w:pPr>
              <w:rPr>
                <w:ins w:id="1164" w:author="Мищенко Наталья Николаевна" w:date="2019-06-14T14:27:00Z"/>
              </w:rPr>
            </w:pPr>
            <w:ins w:id="1165" w:author="Мищенко Наталья Николаевна" w:date="2019-06-14T14:27:00Z">
              <w:r>
                <w:t>4</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16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EE2B2C0" w14:textId="77777777" w:rsidR="003A5711" w:rsidRPr="00B92096" w:rsidRDefault="003A5711" w:rsidP="00DF33E0">
            <w:pPr>
              <w:rPr>
                <w:ins w:id="1167" w:author="Мищенко Наталья Николаевна" w:date="2019-06-14T14:27:00Z"/>
              </w:rPr>
            </w:pPr>
            <w:ins w:id="1168" w:author="Мищенко Наталья Николаевна" w:date="2019-06-14T14:27:00Z">
              <w:r w:rsidRPr="00B92096">
                <w:t>Стр.</w:t>
              </w:r>
              <w:r>
                <w:t>300</w:t>
              </w:r>
              <w:r w:rsidRPr="00B92096">
                <w:t>0</w:t>
              </w:r>
              <w:proofErr w:type="gramStart"/>
              <w:r w:rsidRPr="00B92096">
                <w:t xml:space="preserve"> &lt;&gt; С</w:t>
              </w:r>
              <w:proofErr w:type="gramEnd"/>
              <w:r w:rsidRPr="00B92096">
                <w:t>тр.</w:t>
              </w:r>
              <w:r>
                <w:t>3001</w:t>
              </w:r>
              <w:r w:rsidRPr="00B92096">
                <w:t xml:space="preserve"> + Стр.</w:t>
              </w:r>
              <w:r>
                <w:t>3002 + Стр.3003 + Стр.3004 + Стр.3005 + Стр.3006</w:t>
              </w:r>
              <w:r w:rsidRPr="00B92096">
                <w:t xml:space="preserve"> - недопустимо</w:t>
              </w:r>
              <w:r w:rsidRPr="00B92096" w:rsidDel="0083200D">
                <w:t xml:space="preserve"> </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16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1456076" w14:textId="52C28998" w:rsidR="003A5711" w:rsidRPr="00B92096" w:rsidRDefault="003A5711" w:rsidP="00DF33E0">
            <w:pPr>
              <w:rPr>
                <w:ins w:id="1170" w:author="Кривенец Анна Николаевна" w:date="2019-06-18T18:51:00Z"/>
              </w:rPr>
            </w:pPr>
            <w:ins w:id="1171" w:author="Кривенец Анна Николаевна" w:date="2019-06-18T18:52:00Z">
              <w:r w:rsidRPr="005308FA">
                <w:rPr>
                  <w:sz w:val="18"/>
                  <w:szCs w:val="18"/>
                </w:rPr>
                <w:t>Б</w:t>
              </w:r>
            </w:ins>
          </w:p>
        </w:tc>
      </w:tr>
      <w:tr w:rsidR="003A5711" w:rsidRPr="00B92096" w14:paraId="1CEE3E03" w14:textId="7D925140" w:rsidTr="00C22531">
        <w:trPr>
          <w:jc w:val="center"/>
          <w:ins w:id="1172" w:author="Мищенко Наталья Николаевна" w:date="2019-06-14T14:27:00Z"/>
          <w:trPrChange w:id="117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17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65BF0F82" w14:textId="1252FE20" w:rsidR="003A5711" w:rsidRPr="00B92096" w:rsidRDefault="003A5711" w:rsidP="00DF33E0">
            <w:pPr>
              <w:jc w:val="right"/>
              <w:rPr>
                <w:ins w:id="1175" w:author="Мищенко Наталья Николаевна" w:date="2019-06-14T14:27:00Z"/>
              </w:rPr>
            </w:pPr>
            <w:ins w:id="1176" w:author="Мищенко Наталья Николаевна" w:date="2019-06-14T14:27:00Z">
              <w:r w:rsidRPr="00B92096">
                <w:t>24</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17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DC2E968" w14:textId="77777777" w:rsidR="003A5711" w:rsidRPr="00B92096" w:rsidRDefault="003A5711" w:rsidP="00DF33E0">
            <w:pPr>
              <w:rPr>
                <w:ins w:id="1178" w:author="Мищенко Наталья Николаевна" w:date="2019-06-14T14:27:00Z"/>
              </w:rPr>
            </w:pPr>
            <w:ins w:id="1179" w:author="Мищенко Наталья Николаевна" w:date="2019-06-14T14:27:00Z">
              <w:r w:rsidRPr="00B92096">
                <w:t>31</w:t>
              </w:r>
              <w:r>
                <w:t>0</w:t>
              </w:r>
              <w:r w:rsidRPr="00B92096">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18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69812C4C" w14:textId="77777777" w:rsidR="003A5711" w:rsidRPr="00B92096" w:rsidRDefault="003A5711" w:rsidP="00DF33E0">
            <w:pPr>
              <w:rPr>
                <w:ins w:id="1181" w:author="Мищенко Наталья Николаевна" w:date="2019-06-14T14:27:00Z"/>
              </w:rPr>
            </w:pPr>
            <w:ins w:id="118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18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1B8D40A5" w14:textId="77777777" w:rsidR="003A5711" w:rsidRPr="00B92096" w:rsidRDefault="003A5711" w:rsidP="00DF33E0">
            <w:pPr>
              <w:rPr>
                <w:ins w:id="1184" w:author="Мищенко Наталья Николаевна" w:date="2019-06-14T14:27:00Z"/>
              </w:rPr>
            </w:pPr>
            <w:ins w:id="1185"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18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4F5B609" w14:textId="77777777" w:rsidR="003A5711" w:rsidRPr="00B92096" w:rsidRDefault="003A5711" w:rsidP="00DF33E0">
            <w:pPr>
              <w:rPr>
                <w:ins w:id="1187" w:author="Мищенко Наталья Николаевна" w:date="2019-06-14T14:27:00Z"/>
              </w:rPr>
            </w:pPr>
            <w:ins w:id="1188" w:author="Мищенко Наталья Николаевна" w:date="2019-06-14T14:27:00Z">
              <w:r>
                <w:t>3101 + 3102 + 3103 + 3104 + 3105 + 3106 + 3107 + 3108 + 3109</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189"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15544AC" w14:textId="77777777" w:rsidR="003A5711" w:rsidRPr="00B92096" w:rsidRDefault="003A5711" w:rsidP="00DF33E0">
            <w:pPr>
              <w:rPr>
                <w:ins w:id="1190" w:author="Мищенко Наталья Николаевна" w:date="2019-06-14T14:27:00Z"/>
              </w:rPr>
            </w:pPr>
            <w:ins w:id="1191"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19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F384650" w14:textId="77777777" w:rsidR="003A5711" w:rsidRPr="00B92096" w:rsidRDefault="003A5711" w:rsidP="00DF33E0">
            <w:pPr>
              <w:rPr>
                <w:ins w:id="1193" w:author="Мищенко Наталья Николаевна" w:date="2019-06-14T14:27:00Z"/>
              </w:rPr>
            </w:pPr>
            <w:ins w:id="1194" w:author="Мищенко Наталья Николаевна" w:date="2019-06-14T14:27:00Z">
              <w:r w:rsidRPr="00B92096">
                <w:t>Стр.310</w:t>
              </w:r>
              <w:r>
                <w:t>0</w:t>
              </w:r>
              <w:proofErr w:type="gramStart"/>
              <w:r w:rsidRPr="00B92096">
                <w:t xml:space="preserve"> &lt;&gt; С</w:t>
              </w:r>
              <w:proofErr w:type="gramEnd"/>
              <w:r w:rsidRPr="00B92096">
                <w:t>тр.</w:t>
              </w:r>
              <w:r>
                <w:t xml:space="preserve">3101 </w:t>
              </w:r>
              <w:r w:rsidRPr="00B92096">
                <w:t>+ Стр.</w:t>
              </w:r>
              <w:r>
                <w:t xml:space="preserve">3102 </w:t>
              </w:r>
              <w:r w:rsidRPr="00B92096">
                <w:t>+ Стр.</w:t>
              </w:r>
              <w:r>
                <w:t>3103</w:t>
              </w:r>
              <w:r w:rsidRPr="00B92096">
                <w:t xml:space="preserve"> + Стр.</w:t>
              </w:r>
              <w:r>
                <w:t>3104</w:t>
              </w:r>
              <w:r w:rsidRPr="00B92096">
                <w:t xml:space="preserve"> + Стр.</w:t>
              </w:r>
              <w:r>
                <w:t>3105</w:t>
              </w:r>
              <w:r w:rsidRPr="00B92096">
                <w:t xml:space="preserve"> + Стр.</w:t>
              </w:r>
              <w:r>
                <w:t>3106</w:t>
              </w:r>
              <w:r w:rsidRPr="00B92096">
                <w:t xml:space="preserve"> + Стр.</w:t>
              </w:r>
              <w:r>
                <w:t>3107</w:t>
              </w:r>
              <w:r w:rsidRPr="00B92096">
                <w:t xml:space="preserve"> + Стр.</w:t>
              </w:r>
              <w:r>
                <w:t>3108</w:t>
              </w:r>
              <w:r w:rsidRPr="00B92096">
                <w:t xml:space="preserve"> + Стр.</w:t>
              </w:r>
              <w:r>
                <w:t>3109</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19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14401E7" w14:textId="0C257D97" w:rsidR="003A5711" w:rsidRPr="00B92096" w:rsidRDefault="003A5711" w:rsidP="00DF33E0">
            <w:pPr>
              <w:rPr>
                <w:ins w:id="1196" w:author="Кривенец Анна Николаевна" w:date="2019-06-18T18:51:00Z"/>
              </w:rPr>
            </w:pPr>
            <w:ins w:id="1197" w:author="Кривенец Анна Николаевна" w:date="2019-06-18T18:52:00Z">
              <w:r w:rsidRPr="005308FA">
                <w:rPr>
                  <w:sz w:val="18"/>
                  <w:szCs w:val="18"/>
                </w:rPr>
                <w:t>Б</w:t>
              </w:r>
            </w:ins>
          </w:p>
        </w:tc>
      </w:tr>
      <w:tr w:rsidR="003A5711" w:rsidRPr="00B92096" w14:paraId="0CA0191A" w14:textId="5909EC49" w:rsidTr="00C22531">
        <w:trPr>
          <w:jc w:val="center"/>
          <w:ins w:id="1198" w:author="Мищенко Наталья Николаевна" w:date="2019-06-14T14:27:00Z"/>
          <w:trPrChange w:id="119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20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ACDAF7C" w14:textId="36148FAD" w:rsidR="003A5711" w:rsidRPr="00B92096" w:rsidRDefault="003A5711" w:rsidP="00DF33E0">
            <w:pPr>
              <w:jc w:val="right"/>
              <w:rPr>
                <w:ins w:id="1201" w:author="Мищенко Наталья Николаевна" w:date="2019-06-14T14:27:00Z"/>
              </w:rPr>
            </w:pPr>
            <w:ins w:id="1202" w:author="Мищенко Наталья Николаевна" w:date="2019-06-14T14:27:00Z">
              <w:r w:rsidRPr="00B92096">
                <w:t>2</w:t>
              </w:r>
              <w:r>
                <w:t>5</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20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FD2234E" w14:textId="77777777" w:rsidR="003A5711" w:rsidRPr="00B92096" w:rsidRDefault="003A5711" w:rsidP="00DF33E0">
            <w:pPr>
              <w:rPr>
                <w:ins w:id="1204" w:author="Мищенко Наталья Николаевна" w:date="2019-06-14T14:27:00Z"/>
              </w:rPr>
            </w:pPr>
            <w:ins w:id="1205" w:author="Мищенко Наталья Николаевна" w:date="2019-06-14T14:27:00Z">
              <w:r w:rsidRPr="00B92096">
                <w:t>31</w:t>
              </w:r>
              <w:r>
                <w:t>1</w:t>
              </w:r>
              <w:r w:rsidRPr="00B92096">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20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BA13987" w14:textId="77777777" w:rsidR="003A5711" w:rsidRPr="00B92096" w:rsidRDefault="003A5711" w:rsidP="00DF33E0">
            <w:pPr>
              <w:rPr>
                <w:ins w:id="1207" w:author="Мищенко Наталья Николаевна" w:date="2019-06-14T14:27:00Z"/>
              </w:rPr>
            </w:pPr>
            <w:ins w:id="120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20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7328FA35" w14:textId="77777777" w:rsidR="003A5711" w:rsidRPr="00B92096" w:rsidRDefault="003A5711" w:rsidP="00DF33E0">
            <w:pPr>
              <w:rPr>
                <w:ins w:id="1210" w:author="Мищенко Наталья Николаевна" w:date="2019-06-14T14:27:00Z"/>
              </w:rPr>
            </w:pPr>
            <w:ins w:id="1211"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21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613C15D" w14:textId="77777777" w:rsidR="003A5711" w:rsidRPr="00B92096" w:rsidRDefault="003A5711" w:rsidP="00DF33E0">
            <w:pPr>
              <w:rPr>
                <w:ins w:id="1213" w:author="Мищенко Наталья Николаевна" w:date="2019-06-14T14:27:00Z"/>
              </w:rPr>
            </w:pPr>
            <w:ins w:id="1214" w:author="Мищенко Наталья Николаевна" w:date="2019-06-14T14:27:00Z">
              <w:r>
                <w:t>3111 + 3112 + 3113 + 3114 + 3115 + 3116 + 3117</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215"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EEDB4DF" w14:textId="77777777" w:rsidR="003A5711" w:rsidRPr="00B92096" w:rsidRDefault="003A5711" w:rsidP="00DF33E0">
            <w:pPr>
              <w:rPr>
                <w:ins w:id="1216" w:author="Мищенко Наталья Николаевна" w:date="2019-06-14T14:27:00Z"/>
              </w:rPr>
            </w:pPr>
            <w:ins w:id="1217"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21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040AFAB" w14:textId="77777777" w:rsidR="003A5711" w:rsidRPr="00B92096" w:rsidRDefault="003A5711" w:rsidP="00DF33E0">
            <w:pPr>
              <w:rPr>
                <w:ins w:id="1219" w:author="Мищенко Наталья Николаевна" w:date="2019-06-14T14:27:00Z"/>
              </w:rPr>
            </w:pPr>
            <w:ins w:id="1220" w:author="Мищенко Наталья Николаевна" w:date="2019-06-14T14:27:00Z">
              <w:r w:rsidRPr="00B92096">
                <w:t>Стр.31</w:t>
              </w:r>
              <w:r>
                <w:t>10</w:t>
              </w:r>
              <w:proofErr w:type="gramStart"/>
              <w:r w:rsidRPr="00B92096">
                <w:t xml:space="preserve"> &lt;&gt; С</w:t>
              </w:r>
              <w:proofErr w:type="gramEnd"/>
              <w:r w:rsidRPr="00B92096">
                <w:t>тр.</w:t>
              </w:r>
              <w:r>
                <w:t xml:space="preserve">3111 </w:t>
              </w:r>
              <w:r w:rsidRPr="00B92096">
                <w:t>+ Стр.</w:t>
              </w:r>
              <w:r>
                <w:t xml:space="preserve">3112 </w:t>
              </w:r>
              <w:r w:rsidRPr="00B92096">
                <w:t>+ Стр.</w:t>
              </w:r>
              <w:r>
                <w:t>3113</w:t>
              </w:r>
              <w:r w:rsidRPr="00B92096">
                <w:t xml:space="preserve"> + Стр.</w:t>
              </w:r>
              <w:r>
                <w:t>3114</w:t>
              </w:r>
              <w:r w:rsidRPr="00B92096">
                <w:t xml:space="preserve"> + Стр.</w:t>
              </w:r>
              <w:r>
                <w:t>3115</w:t>
              </w:r>
              <w:r w:rsidRPr="00B92096">
                <w:t xml:space="preserve"> + Стр.</w:t>
              </w:r>
              <w:r>
                <w:t>3116</w:t>
              </w:r>
              <w:r w:rsidRPr="00B92096">
                <w:t xml:space="preserve"> + Стр.</w:t>
              </w:r>
              <w:r>
                <w:t>3117</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22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CBA7F9D" w14:textId="154FB684" w:rsidR="003A5711" w:rsidRPr="00B92096" w:rsidRDefault="003A5711" w:rsidP="00DF33E0">
            <w:pPr>
              <w:rPr>
                <w:ins w:id="1222" w:author="Кривенец Анна Николаевна" w:date="2019-06-18T18:51:00Z"/>
              </w:rPr>
            </w:pPr>
            <w:ins w:id="1223" w:author="Кривенец Анна Николаевна" w:date="2019-06-18T18:52:00Z">
              <w:r w:rsidRPr="005308FA">
                <w:rPr>
                  <w:sz w:val="18"/>
                  <w:szCs w:val="18"/>
                </w:rPr>
                <w:t>Б</w:t>
              </w:r>
            </w:ins>
          </w:p>
        </w:tc>
      </w:tr>
      <w:tr w:rsidR="003A5711" w:rsidRPr="00B92096" w14:paraId="6EF0C9B1" w14:textId="49BE94BC" w:rsidTr="00C22531">
        <w:trPr>
          <w:jc w:val="center"/>
          <w:ins w:id="1224" w:author="Мищенко Наталья Николаевна" w:date="2019-06-14T14:27:00Z"/>
          <w:trPrChange w:id="1225"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22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4EFB616" w14:textId="0C899B6F" w:rsidR="003A5711" w:rsidRPr="00B92096" w:rsidRDefault="003A5711" w:rsidP="00DF33E0">
            <w:pPr>
              <w:jc w:val="right"/>
              <w:rPr>
                <w:ins w:id="1227" w:author="Мищенко Наталья Николаевна" w:date="2019-06-14T14:27:00Z"/>
              </w:rPr>
            </w:pPr>
            <w:ins w:id="1228" w:author="Мищенко Наталья Николаевна" w:date="2019-06-14T14:27:00Z">
              <w:r w:rsidRPr="00B92096">
                <w:t>26</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22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B295A50" w14:textId="77777777" w:rsidR="003A5711" w:rsidRPr="00B92096" w:rsidRDefault="003A5711" w:rsidP="00DF33E0">
            <w:pPr>
              <w:rPr>
                <w:ins w:id="1230" w:author="Мищенко Наталья Николаевна" w:date="2019-06-14T14:27:00Z"/>
              </w:rPr>
            </w:pPr>
            <w:ins w:id="1231" w:author="Мищенко Наталья Николаевна" w:date="2019-06-14T14:27:00Z">
              <w:r w:rsidRPr="00B92096">
                <w:t>32</w:t>
              </w:r>
              <w:r>
                <w:t>0</w:t>
              </w:r>
              <w:r w:rsidRPr="00B92096">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23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6C7A6D53" w14:textId="77777777" w:rsidR="003A5711" w:rsidRPr="00B92096" w:rsidRDefault="003A5711" w:rsidP="00DF33E0">
            <w:pPr>
              <w:rPr>
                <w:ins w:id="1233" w:author="Мищенко Наталья Николаевна" w:date="2019-06-14T14:27:00Z"/>
              </w:rPr>
            </w:pPr>
            <w:ins w:id="123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23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FC1072F" w14:textId="77777777" w:rsidR="003A5711" w:rsidRPr="00B92096" w:rsidRDefault="003A5711" w:rsidP="00DF33E0">
            <w:pPr>
              <w:rPr>
                <w:ins w:id="1236" w:author="Мищенко Наталья Николаевна" w:date="2019-06-14T14:27:00Z"/>
              </w:rPr>
            </w:pPr>
            <w:ins w:id="1237"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23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B3D5DA2" w14:textId="77777777" w:rsidR="003A5711" w:rsidRPr="00B92096" w:rsidRDefault="003A5711" w:rsidP="00DF33E0">
            <w:pPr>
              <w:rPr>
                <w:ins w:id="1239" w:author="Мищенко Наталья Николаевна" w:date="2019-06-14T14:27:00Z"/>
              </w:rPr>
            </w:pPr>
            <w:ins w:id="1240" w:author="Мищенко Наталья Николаевна" w:date="2019-06-14T14:27:00Z">
              <w:r>
                <w:t>3300 + 3400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241"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C3DD53D" w14:textId="77777777" w:rsidR="003A5711" w:rsidRPr="00B92096" w:rsidRDefault="003A5711" w:rsidP="00DF33E0">
            <w:pPr>
              <w:rPr>
                <w:ins w:id="1242" w:author="Мищенко Наталья Николаевна" w:date="2019-06-14T14:27:00Z"/>
              </w:rPr>
            </w:pPr>
            <w:ins w:id="1243"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24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B2A4048" w14:textId="77777777" w:rsidR="003A5711" w:rsidRPr="00B92096" w:rsidRDefault="003A5711" w:rsidP="00DF33E0">
            <w:pPr>
              <w:rPr>
                <w:ins w:id="1245" w:author="Мищенко Наталья Николаевна" w:date="2019-06-14T14:27:00Z"/>
              </w:rPr>
            </w:pPr>
            <w:ins w:id="1246" w:author="Мищенко Наталья Николаевна" w:date="2019-06-14T14:27:00Z">
              <w:r w:rsidRPr="00B92096">
                <w:t>Стр.32</w:t>
              </w:r>
              <w:r>
                <w:t>0</w:t>
              </w:r>
              <w:r w:rsidRPr="00B92096">
                <w:t>0</w:t>
              </w:r>
              <w:proofErr w:type="gramStart"/>
              <w:r w:rsidRPr="00B92096">
                <w:t xml:space="preserve"> &lt;&gt; С</w:t>
              </w:r>
              <w:proofErr w:type="gramEnd"/>
              <w:r w:rsidRPr="00B92096">
                <w:t>тр.</w:t>
              </w:r>
              <w:r>
                <w:t>3300</w:t>
              </w:r>
              <w:r w:rsidRPr="00B92096">
                <w:t xml:space="preserve"> + Стр.</w:t>
              </w:r>
              <w:r>
                <w:t>3400</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24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F5CBCF3" w14:textId="2E658369" w:rsidR="003A5711" w:rsidRPr="00B92096" w:rsidRDefault="003A5711" w:rsidP="00DF33E0">
            <w:pPr>
              <w:rPr>
                <w:ins w:id="1248" w:author="Кривенец Анна Николаевна" w:date="2019-06-18T18:51:00Z"/>
              </w:rPr>
            </w:pPr>
            <w:ins w:id="1249" w:author="Кривенец Анна Николаевна" w:date="2019-06-18T18:52:00Z">
              <w:r w:rsidRPr="00940D8E">
                <w:rPr>
                  <w:sz w:val="18"/>
                  <w:szCs w:val="18"/>
                </w:rPr>
                <w:t>Б</w:t>
              </w:r>
            </w:ins>
          </w:p>
        </w:tc>
      </w:tr>
      <w:tr w:rsidR="003A5711" w:rsidRPr="00B92096" w14:paraId="2C48DCC9" w14:textId="13C98927" w:rsidTr="00C22531">
        <w:trPr>
          <w:jc w:val="center"/>
          <w:ins w:id="1250" w:author="Мищенко Наталья Николаевна" w:date="2019-06-14T14:27:00Z"/>
          <w:trPrChange w:id="1251"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25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6768CB4" w14:textId="658BEB64" w:rsidR="003A5711" w:rsidRPr="00B92096" w:rsidRDefault="003A5711" w:rsidP="00DF33E0">
            <w:pPr>
              <w:jc w:val="right"/>
              <w:rPr>
                <w:ins w:id="1253" w:author="Мищенко Наталья Николаевна" w:date="2019-06-14T14:27:00Z"/>
              </w:rPr>
            </w:pPr>
            <w:ins w:id="1254" w:author="Мищенко Наталья Николаевна" w:date="2019-06-14T14:27:00Z">
              <w:r w:rsidRPr="00B92096">
                <w:t>27</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25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D00A38B" w14:textId="77777777" w:rsidR="003A5711" w:rsidRPr="00B92096" w:rsidRDefault="003A5711" w:rsidP="00DF33E0">
            <w:pPr>
              <w:rPr>
                <w:ins w:id="1256" w:author="Мищенко Наталья Николаевна" w:date="2019-06-14T14:27:00Z"/>
              </w:rPr>
            </w:pPr>
            <w:ins w:id="1257" w:author="Мищенко Наталья Николаевна" w:date="2019-06-14T14:27:00Z">
              <w:r w:rsidRPr="00B92096">
                <w:t>330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25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0C8ED049" w14:textId="77777777" w:rsidR="003A5711" w:rsidRPr="00B92096" w:rsidRDefault="003A5711" w:rsidP="00DF33E0">
            <w:pPr>
              <w:rPr>
                <w:ins w:id="1259" w:author="Мищенко Наталья Николаевна" w:date="2019-06-14T14:27:00Z"/>
              </w:rPr>
            </w:pPr>
            <w:ins w:id="126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26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5DD92A41" w14:textId="77777777" w:rsidR="003A5711" w:rsidRPr="00B92096" w:rsidRDefault="003A5711" w:rsidP="00DF33E0">
            <w:pPr>
              <w:rPr>
                <w:ins w:id="1262" w:author="Мищенко Наталья Николаевна" w:date="2019-06-14T14:27:00Z"/>
              </w:rPr>
            </w:pPr>
            <w:ins w:id="1263"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26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F36E01E" w14:textId="77777777" w:rsidR="003A5711" w:rsidRPr="00B92096" w:rsidRDefault="003A5711" w:rsidP="00DF33E0">
            <w:pPr>
              <w:rPr>
                <w:ins w:id="1265" w:author="Мищенко Наталья Николаевна" w:date="2019-06-14T14:27:00Z"/>
              </w:rPr>
            </w:pPr>
            <w:ins w:id="1266" w:author="Мищенко Наталья Николаевна" w:date="2019-06-14T14:27:00Z">
              <w:r>
                <w:t xml:space="preserve">3310 + 3320 + </w:t>
              </w:r>
              <w:r>
                <w:lastRenderedPageBreak/>
                <w:t>3330 + 3340 + 3390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267"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2740DD4E" w14:textId="77777777" w:rsidR="003A5711" w:rsidRPr="00B92096" w:rsidRDefault="003A5711" w:rsidP="00DF33E0">
            <w:pPr>
              <w:rPr>
                <w:ins w:id="1268" w:author="Мищенко Наталья Николаевна" w:date="2019-06-14T14:27:00Z"/>
              </w:rPr>
            </w:pPr>
            <w:ins w:id="1269" w:author="Мищенко Наталья Николаевна" w:date="2019-06-14T14:27:00Z">
              <w:r w:rsidRPr="00B92096">
                <w:lastRenderedPageBreak/>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27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E76BD4B" w14:textId="77777777" w:rsidR="003A5711" w:rsidRPr="00B92096" w:rsidRDefault="003A5711" w:rsidP="00DF33E0">
            <w:pPr>
              <w:rPr>
                <w:ins w:id="1271" w:author="Мищенко Наталья Николаевна" w:date="2019-06-14T14:27:00Z"/>
              </w:rPr>
            </w:pPr>
            <w:ins w:id="1272" w:author="Мищенко Наталья Николаевна" w:date="2019-06-14T14:27:00Z">
              <w:r w:rsidRPr="00B92096">
                <w:t>Стр.33</w:t>
              </w:r>
              <w:r>
                <w:t>0</w:t>
              </w:r>
              <w:r w:rsidRPr="00B92096">
                <w:t>0</w:t>
              </w:r>
              <w:proofErr w:type="gramStart"/>
              <w:r w:rsidRPr="00B92096">
                <w:t xml:space="preserve"> &lt;&gt; С</w:t>
              </w:r>
              <w:proofErr w:type="gramEnd"/>
              <w:r w:rsidRPr="00B92096">
                <w:t>тр.</w:t>
              </w:r>
              <w:r>
                <w:t>3310</w:t>
              </w:r>
              <w:r w:rsidRPr="00B92096">
                <w:t xml:space="preserve"> + Стр.</w:t>
              </w:r>
              <w:r>
                <w:t xml:space="preserve">3320 </w:t>
              </w:r>
              <w:r w:rsidRPr="00B92096">
                <w:t xml:space="preserve">+ </w:t>
              </w:r>
              <w:r w:rsidRPr="00B92096">
                <w:lastRenderedPageBreak/>
                <w:t>Стр.</w:t>
              </w:r>
              <w:r>
                <w:t>3330</w:t>
              </w:r>
              <w:r w:rsidRPr="00B92096">
                <w:t xml:space="preserve"> + Стр.</w:t>
              </w:r>
              <w:r>
                <w:t xml:space="preserve">3340 </w:t>
              </w:r>
              <w:r w:rsidRPr="00B92096">
                <w:t>+ Стр.</w:t>
              </w:r>
              <w:r>
                <w:t>3390</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27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59F4C99" w14:textId="076F2A37" w:rsidR="003A5711" w:rsidRPr="00B92096" w:rsidRDefault="003A5711" w:rsidP="00DF33E0">
            <w:pPr>
              <w:rPr>
                <w:ins w:id="1274" w:author="Кривенец Анна Николаевна" w:date="2019-06-18T18:51:00Z"/>
              </w:rPr>
            </w:pPr>
            <w:ins w:id="1275" w:author="Кривенец Анна Николаевна" w:date="2019-06-18T18:52:00Z">
              <w:r w:rsidRPr="00940D8E">
                <w:rPr>
                  <w:sz w:val="18"/>
                  <w:szCs w:val="18"/>
                </w:rPr>
                <w:lastRenderedPageBreak/>
                <w:t>Б</w:t>
              </w:r>
            </w:ins>
          </w:p>
        </w:tc>
      </w:tr>
      <w:tr w:rsidR="003A5711" w:rsidRPr="00B92096" w14:paraId="07158E21" w14:textId="3B4A6299" w:rsidTr="00C22531">
        <w:trPr>
          <w:jc w:val="center"/>
          <w:ins w:id="1276" w:author="Мищенко Наталья Николаевна" w:date="2019-06-14T14:27:00Z"/>
          <w:trPrChange w:id="127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27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024ACC49" w14:textId="74AD0901" w:rsidR="003A5711" w:rsidRPr="00B92096" w:rsidRDefault="003A5711" w:rsidP="00DF33E0">
            <w:pPr>
              <w:jc w:val="right"/>
              <w:rPr>
                <w:ins w:id="1279" w:author="Мищенко Наталья Николаевна" w:date="2019-06-14T14:27:00Z"/>
              </w:rPr>
            </w:pPr>
            <w:ins w:id="1280" w:author="Мищенко Наталья Николаевна" w:date="2019-06-14T14:27:00Z">
              <w:r w:rsidRPr="00B92096">
                <w:lastRenderedPageBreak/>
                <w:t>28</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28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0A8BC804" w14:textId="77777777" w:rsidR="003A5711" w:rsidRPr="00B92096" w:rsidRDefault="003A5711" w:rsidP="00DF33E0">
            <w:pPr>
              <w:rPr>
                <w:ins w:id="1282" w:author="Мищенко Наталья Николаевна" w:date="2019-06-14T14:27:00Z"/>
              </w:rPr>
            </w:pPr>
            <w:ins w:id="1283" w:author="Мищенко Наталья Николаевна" w:date="2019-06-14T14:27:00Z">
              <w:r w:rsidRPr="00B92096">
                <w:t>3</w:t>
              </w:r>
              <w:r>
                <w:t>34</w:t>
              </w:r>
              <w:r w:rsidRPr="00B92096">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28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2F84FD79" w14:textId="77777777" w:rsidR="003A5711" w:rsidRPr="00B92096" w:rsidRDefault="003A5711" w:rsidP="00DF33E0">
            <w:pPr>
              <w:rPr>
                <w:ins w:id="1285" w:author="Мищенко Наталья Николаевна" w:date="2019-06-14T14:27:00Z"/>
              </w:rPr>
            </w:pPr>
            <w:ins w:id="128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28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1BFCE863" w14:textId="77777777" w:rsidR="003A5711" w:rsidRPr="00B92096" w:rsidRDefault="003A5711" w:rsidP="00DF33E0">
            <w:pPr>
              <w:rPr>
                <w:ins w:id="1288" w:author="Мищенко Наталья Николаевна" w:date="2019-06-14T14:27:00Z"/>
              </w:rPr>
            </w:pPr>
            <w:ins w:id="1289"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29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06BD599" w14:textId="77777777" w:rsidR="003A5711" w:rsidRPr="00B92096" w:rsidDel="00C63F87" w:rsidRDefault="003A5711" w:rsidP="00DF33E0">
            <w:pPr>
              <w:rPr>
                <w:ins w:id="1291" w:author="Мищенко Наталья Николаевна" w:date="2019-06-14T14:27:00Z"/>
              </w:rPr>
            </w:pPr>
            <w:ins w:id="1292" w:author="Мищенко Наталья Николаевна" w:date="2019-06-14T14:27:00Z">
              <w:r>
                <w:t>3346 + 3347</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293"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53EE368B" w14:textId="77777777" w:rsidR="003A5711" w:rsidRPr="00B92096" w:rsidRDefault="003A5711" w:rsidP="00DF33E0">
            <w:pPr>
              <w:rPr>
                <w:ins w:id="1294" w:author="Мищенко Наталья Николаевна" w:date="2019-06-14T14:27:00Z"/>
              </w:rPr>
            </w:pPr>
            <w:ins w:id="1295"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29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4AF607D" w14:textId="77777777" w:rsidR="003A5711" w:rsidRPr="00B92096" w:rsidRDefault="003A5711" w:rsidP="00DF33E0">
            <w:pPr>
              <w:rPr>
                <w:ins w:id="1297" w:author="Мищенко Наталья Николаевна" w:date="2019-06-14T14:27:00Z"/>
              </w:rPr>
            </w:pPr>
            <w:ins w:id="1298" w:author="Мищенко Наталья Николаевна" w:date="2019-06-14T14:27:00Z">
              <w:r w:rsidRPr="00B92096">
                <w:t>Стр.3</w:t>
              </w:r>
              <w:r>
                <w:t>340</w:t>
              </w:r>
              <w:proofErr w:type="gramStart"/>
              <w:r w:rsidRPr="00B92096">
                <w:t xml:space="preserve"> &lt;&gt; С</w:t>
              </w:r>
              <w:proofErr w:type="gramEnd"/>
              <w:r w:rsidRPr="00B92096">
                <w:t>тр.</w:t>
              </w:r>
              <w:r>
                <w:t>3346</w:t>
              </w:r>
              <w:r w:rsidRPr="00B92096">
                <w:t xml:space="preserve"> + Стр.</w:t>
              </w:r>
              <w:r>
                <w:t>3347</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29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FB55955" w14:textId="4EB33601" w:rsidR="003A5711" w:rsidRPr="00B92096" w:rsidRDefault="003A5711" w:rsidP="00DF33E0">
            <w:pPr>
              <w:rPr>
                <w:ins w:id="1300" w:author="Кривенец Анна Николаевна" w:date="2019-06-18T18:51:00Z"/>
              </w:rPr>
            </w:pPr>
            <w:ins w:id="1301" w:author="Кривенец Анна Николаевна" w:date="2019-06-18T18:52:00Z">
              <w:r w:rsidRPr="00940D8E">
                <w:rPr>
                  <w:sz w:val="18"/>
                  <w:szCs w:val="18"/>
                </w:rPr>
                <w:t>Б</w:t>
              </w:r>
            </w:ins>
          </w:p>
        </w:tc>
      </w:tr>
      <w:tr w:rsidR="003A5711" w:rsidRPr="00B92096" w14:paraId="6AE20AD8" w14:textId="5B30CBDF" w:rsidTr="00C22531">
        <w:trPr>
          <w:jc w:val="center"/>
          <w:ins w:id="1302" w:author="Мищенко Наталья Николаевна" w:date="2019-06-14T14:27:00Z"/>
          <w:trPrChange w:id="130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30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60FA3F0F" w14:textId="7128F839" w:rsidR="003A5711" w:rsidRPr="00B92096" w:rsidRDefault="003A5711" w:rsidP="00DF33E0">
            <w:pPr>
              <w:jc w:val="right"/>
              <w:rPr>
                <w:ins w:id="1305" w:author="Мищенко Наталья Николаевна" w:date="2019-06-14T14:27:00Z"/>
              </w:rPr>
            </w:pPr>
            <w:ins w:id="1306" w:author="Мищенко Наталья Николаевна" w:date="2019-06-14T14:27:00Z">
              <w:r w:rsidRPr="00B92096">
                <w:t>29</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30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B520FB1" w14:textId="77777777" w:rsidR="003A5711" w:rsidRPr="00B92096" w:rsidRDefault="003A5711" w:rsidP="00DF33E0">
            <w:pPr>
              <w:rPr>
                <w:ins w:id="1308" w:author="Мищенко Наталья Николаевна" w:date="2019-06-14T14:27:00Z"/>
              </w:rPr>
            </w:pPr>
            <w:ins w:id="1309" w:author="Мищенко Наталья Николаевна" w:date="2019-06-14T14:27:00Z">
              <w:r w:rsidRPr="00B92096">
                <w:t>34</w:t>
              </w:r>
              <w:r>
                <w:t>0</w:t>
              </w:r>
              <w:r w:rsidRPr="00B92096">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31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1630F310" w14:textId="77777777" w:rsidR="003A5711" w:rsidRPr="00B92096" w:rsidRDefault="003A5711" w:rsidP="00DF33E0">
            <w:pPr>
              <w:rPr>
                <w:ins w:id="1311" w:author="Мищенко Наталья Николаевна" w:date="2019-06-14T14:27:00Z"/>
              </w:rPr>
            </w:pPr>
            <w:ins w:id="131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31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EE966BB" w14:textId="77777777" w:rsidR="003A5711" w:rsidRPr="00B92096" w:rsidRDefault="003A5711" w:rsidP="00DF33E0">
            <w:pPr>
              <w:rPr>
                <w:ins w:id="1314" w:author="Мищенко Наталья Николаевна" w:date="2019-06-14T14:27:00Z"/>
              </w:rPr>
            </w:pPr>
            <w:ins w:id="1315"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31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B16FD70" w14:textId="77777777" w:rsidR="003A5711" w:rsidRPr="00B92096" w:rsidRDefault="003A5711" w:rsidP="00DF33E0">
            <w:pPr>
              <w:rPr>
                <w:ins w:id="1317" w:author="Мищенко Наталья Николаевна" w:date="2019-06-14T14:27:00Z"/>
              </w:rPr>
            </w:pPr>
            <w:ins w:id="1318" w:author="Мищенко Наталья Николаевна" w:date="2019-06-14T14:27:00Z">
              <w:r w:rsidRPr="00B92096">
                <w:t>341</w:t>
              </w:r>
              <w:r>
                <w:t xml:space="preserve">0 </w:t>
              </w:r>
              <w:r w:rsidRPr="00B92096">
                <w:t>+</w:t>
              </w:r>
              <w:r>
                <w:t xml:space="preserve"> </w:t>
              </w:r>
              <w:r w:rsidRPr="00B92096">
                <w:t>342</w:t>
              </w:r>
              <w:r>
                <w:t xml:space="preserve">0 </w:t>
              </w:r>
              <w:r w:rsidRPr="00B92096">
                <w:t>+</w:t>
              </w:r>
              <w:r>
                <w:t xml:space="preserve"> </w:t>
              </w:r>
              <w:r w:rsidRPr="00B92096">
                <w:t>343</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319"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C055B93" w14:textId="77777777" w:rsidR="003A5711" w:rsidRPr="00B92096" w:rsidRDefault="003A5711" w:rsidP="00DF33E0">
            <w:pPr>
              <w:rPr>
                <w:ins w:id="1320" w:author="Мищенко Наталья Николаевна" w:date="2019-06-14T14:27:00Z"/>
              </w:rPr>
            </w:pPr>
            <w:ins w:id="1321"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32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496DE7C" w14:textId="77777777" w:rsidR="003A5711" w:rsidRPr="00B92096" w:rsidRDefault="003A5711" w:rsidP="00DF33E0">
            <w:pPr>
              <w:rPr>
                <w:ins w:id="1323" w:author="Мищенко Наталья Николаевна" w:date="2019-06-14T14:27:00Z"/>
              </w:rPr>
            </w:pPr>
            <w:ins w:id="1324" w:author="Мищенко Наталья Николаевна" w:date="2019-06-14T14:27:00Z">
              <w:r w:rsidRPr="00B92096">
                <w:t>Стр.340</w:t>
              </w:r>
              <w:r>
                <w:t>0</w:t>
              </w:r>
              <w:proofErr w:type="gramStart"/>
              <w:r w:rsidRPr="00B92096">
                <w:t xml:space="preserve"> &lt;&gt; С</w:t>
              </w:r>
              <w:proofErr w:type="gramEnd"/>
              <w:r w:rsidRPr="00B92096">
                <w:t>тр.341</w:t>
              </w:r>
              <w:r>
                <w:t>0</w:t>
              </w:r>
              <w:r w:rsidRPr="00B92096">
                <w:t xml:space="preserve"> + Стр.342</w:t>
              </w:r>
              <w:r>
                <w:t>0</w:t>
              </w:r>
              <w:r w:rsidRPr="00B92096">
                <w:t xml:space="preserve"> + 343</w:t>
              </w:r>
              <w:r>
                <w:t>0</w:t>
              </w:r>
              <w:r w:rsidRPr="00B92096">
                <w:t xml:space="preserve">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32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A0A1A7A" w14:textId="4C2B9CC7" w:rsidR="003A5711" w:rsidRPr="00B92096" w:rsidRDefault="003A5711" w:rsidP="00DF33E0">
            <w:pPr>
              <w:rPr>
                <w:ins w:id="1326" w:author="Кривенец Анна Николаевна" w:date="2019-06-18T18:51:00Z"/>
              </w:rPr>
            </w:pPr>
            <w:ins w:id="1327" w:author="Кривенец Анна Николаевна" w:date="2019-06-18T18:52:00Z">
              <w:r w:rsidRPr="00940D8E">
                <w:rPr>
                  <w:sz w:val="18"/>
                  <w:szCs w:val="18"/>
                </w:rPr>
                <w:t>Б</w:t>
              </w:r>
            </w:ins>
          </w:p>
        </w:tc>
      </w:tr>
      <w:tr w:rsidR="003A5711" w:rsidRPr="00B92096" w14:paraId="362B408E" w14:textId="70A6ACCF" w:rsidTr="00C22531">
        <w:trPr>
          <w:jc w:val="center"/>
          <w:ins w:id="1328" w:author="Мищенко Наталья Николаевна" w:date="2019-06-14T14:27:00Z"/>
          <w:trPrChange w:id="132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33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CC6EB77" w14:textId="4085E739" w:rsidR="003A5711" w:rsidRPr="00B92096" w:rsidRDefault="003A5711" w:rsidP="00DF33E0">
            <w:pPr>
              <w:jc w:val="right"/>
              <w:rPr>
                <w:ins w:id="1331" w:author="Мищенко Наталья Николаевна" w:date="2019-06-14T14:27:00Z"/>
              </w:rPr>
            </w:pPr>
            <w:ins w:id="1332" w:author="Мищенко Наталья Николаевна" w:date="2019-06-14T14:27:00Z">
              <w:r w:rsidRPr="00B92096">
                <w:t>30</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33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6441CC1" w14:textId="77777777" w:rsidR="003A5711" w:rsidRPr="00B92096" w:rsidRDefault="003A5711" w:rsidP="00DF33E0">
            <w:pPr>
              <w:rPr>
                <w:ins w:id="1334" w:author="Мищенко Наталья Николаевна" w:date="2019-06-14T14:27:00Z"/>
              </w:rPr>
            </w:pPr>
            <w:ins w:id="1335" w:author="Мищенко Наталья Николаевна" w:date="2019-06-14T14:27:00Z">
              <w:r>
                <w:t>3600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33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2E1000F0" w14:textId="77777777" w:rsidR="003A5711" w:rsidRPr="00B92096" w:rsidRDefault="003A5711" w:rsidP="00DF33E0">
            <w:pPr>
              <w:rPr>
                <w:ins w:id="1337" w:author="Мищенко Наталья Николаевна" w:date="2019-06-14T14:27:00Z"/>
              </w:rPr>
            </w:pPr>
            <w:ins w:id="133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33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700D586" w14:textId="77777777" w:rsidR="003A5711" w:rsidRPr="00B92096" w:rsidRDefault="003A5711" w:rsidP="00DF33E0">
            <w:pPr>
              <w:rPr>
                <w:ins w:id="1340" w:author="Мищенко Наталья Николаевна" w:date="2019-06-14T14:27:00Z"/>
              </w:rPr>
            </w:pPr>
            <w:ins w:id="1341"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34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360C4375" w14:textId="77777777" w:rsidR="003A5711" w:rsidRPr="00B92096" w:rsidRDefault="003A5711" w:rsidP="00DF33E0">
            <w:pPr>
              <w:rPr>
                <w:ins w:id="1343" w:author="Мищенко Наталья Николаевна" w:date="2019-06-14T14:27:00Z"/>
              </w:rPr>
            </w:pPr>
            <w:ins w:id="1344" w:author="Мищенко Наталья Николаевна" w:date="2019-06-14T14:27:00Z">
              <w:r>
                <w:t>3800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345"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F84A7D0" w14:textId="77777777" w:rsidR="003A5711" w:rsidRPr="00B92096" w:rsidRDefault="003A5711" w:rsidP="00DF33E0">
            <w:pPr>
              <w:rPr>
                <w:ins w:id="1346" w:author="Мищенко Наталья Николаевна" w:date="2019-06-14T14:27:00Z"/>
              </w:rPr>
            </w:pPr>
            <w:ins w:id="1347"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34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F2694E6" w14:textId="77777777" w:rsidR="003A5711" w:rsidRPr="00B92096" w:rsidRDefault="003A5711" w:rsidP="00DF33E0">
            <w:pPr>
              <w:rPr>
                <w:ins w:id="1349" w:author="Мищенко Наталья Николаевна" w:date="2019-06-14T14:27:00Z"/>
              </w:rPr>
            </w:pPr>
            <w:ins w:id="1350" w:author="Мищенко Наталья Николаевна" w:date="2019-06-14T14:27:00Z">
              <w:r w:rsidRPr="00B92096">
                <w:t>Стр.</w:t>
              </w:r>
              <w:r>
                <w:t>3600</w:t>
              </w:r>
              <w:proofErr w:type="gramStart"/>
              <w:r w:rsidRPr="00B92096">
                <w:t xml:space="preserve"> &lt;&gt; С</w:t>
              </w:r>
              <w:proofErr w:type="gramEnd"/>
              <w:r w:rsidRPr="00B92096">
                <w:t>тр.</w:t>
              </w:r>
              <w:r>
                <w:t xml:space="preserve">3800 </w:t>
              </w:r>
              <w:r w:rsidRPr="00B92096">
                <w:t>- недопуст</w:t>
              </w:r>
              <w:r w:rsidRPr="00B92096">
                <w:t>и</w:t>
              </w:r>
              <w:r w:rsidRPr="00B92096">
                <w:t>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35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5407005" w14:textId="402A6505" w:rsidR="003A5711" w:rsidRPr="00B92096" w:rsidRDefault="003A5711" w:rsidP="00DF33E0">
            <w:pPr>
              <w:rPr>
                <w:ins w:id="1352" w:author="Кривенец Анна Николаевна" w:date="2019-06-18T18:51:00Z"/>
              </w:rPr>
            </w:pPr>
            <w:ins w:id="1353" w:author="Кривенец Анна Николаевна" w:date="2019-06-18T18:52:00Z">
              <w:r w:rsidRPr="00940D8E">
                <w:rPr>
                  <w:sz w:val="18"/>
                  <w:szCs w:val="18"/>
                </w:rPr>
                <w:t>Б</w:t>
              </w:r>
            </w:ins>
          </w:p>
        </w:tc>
      </w:tr>
      <w:tr w:rsidR="003A5711" w:rsidRPr="00B92096" w14:paraId="0EA8934F" w14:textId="54163C2B" w:rsidTr="00C22531">
        <w:trPr>
          <w:trHeight w:val="330"/>
          <w:jc w:val="center"/>
          <w:ins w:id="1354" w:author="Мищенко Наталья Николаевна" w:date="2019-06-14T14:27:00Z"/>
          <w:trPrChange w:id="1355" w:author="Кривенец Анна Николаевна" w:date="2019-06-18T18:52:00Z">
            <w:trPr>
              <w:trHeight w:val="330"/>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35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4584AF3" w14:textId="2A049C82" w:rsidR="003A5711" w:rsidRPr="00B92096" w:rsidRDefault="003A5711" w:rsidP="00DF33E0">
            <w:pPr>
              <w:jc w:val="right"/>
              <w:rPr>
                <w:ins w:id="1357" w:author="Мищенко Наталья Николаевна" w:date="2019-06-14T14:27:00Z"/>
              </w:rPr>
            </w:pPr>
            <w:ins w:id="1358" w:author="Мищенко Наталья Николаевна" w:date="2019-06-14T14:27:00Z">
              <w:r w:rsidRPr="00B92096">
                <w:t>31</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35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A400B11" w14:textId="77777777" w:rsidR="003A5711" w:rsidRPr="00B92096" w:rsidRDefault="003A5711" w:rsidP="00DF33E0">
            <w:pPr>
              <w:rPr>
                <w:ins w:id="1360" w:author="Мищенко Наталья Николаевна" w:date="2019-06-14T14:27:00Z"/>
              </w:rPr>
            </w:pPr>
            <w:ins w:id="1361" w:author="Мищенко Наталья Николаевна" w:date="2019-06-14T14:27:00Z">
              <w:r>
                <w:t>3900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36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45F56D42" w14:textId="77777777" w:rsidR="003A5711" w:rsidRPr="00B92096" w:rsidRDefault="003A5711" w:rsidP="00DF33E0">
            <w:pPr>
              <w:rPr>
                <w:ins w:id="1363" w:author="Мищенко Наталья Николаевна" w:date="2019-06-14T14:27:00Z"/>
              </w:rPr>
            </w:pPr>
            <w:ins w:id="136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36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736D4DE5" w14:textId="77777777" w:rsidR="003A5711" w:rsidRPr="00B92096" w:rsidRDefault="003A5711" w:rsidP="00DF33E0">
            <w:pPr>
              <w:rPr>
                <w:ins w:id="1366" w:author="Мищенко Наталья Николаевна" w:date="2019-06-14T14:27:00Z"/>
              </w:rPr>
            </w:pPr>
            <w:ins w:id="1367" w:author="Мищенко Наталья Николаевна" w:date="2019-06-14T14:27:00Z">
              <w:r w:rsidRPr="00B92096">
                <w:t>=0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36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435250FD" w14:textId="77777777" w:rsidR="003A5711" w:rsidRPr="00B92096" w:rsidRDefault="003A5711" w:rsidP="00DF33E0">
            <w:pPr>
              <w:rPr>
                <w:ins w:id="1369"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370"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7F9CB0F" w14:textId="77777777" w:rsidR="003A5711" w:rsidRPr="00B92096" w:rsidRDefault="003A5711" w:rsidP="00DF33E0">
            <w:pPr>
              <w:rPr>
                <w:ins w:id="1371"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37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4EFCD6C" w14:textId="77777777" w:rsidR="003A5711" w:rsidRPr="00B92096" w:rsidRDefault="003A5711" w:rsidP="00DF33E0">
            <w:pPr>
              <w:rPr>
                <w:ins w:id="1373" w:author="Мищенко Наталья Николаевна" w:date="2019-06-14T14:27:00Z"/>
              </w:rPr>
            </w:pPr>
            <w:ins w:id="1374" w:author="Мищенко Наталья Николаевна" w:date="2019-06-14T14:27:00Z">
              <w:r w:rsidRPr="00B92096">
                <w:t>Показатели по строк</w:t>
              </w:r>
              <w:r>
                <w:t>е</w:t>
              </w:r>
              <w:r w:rsidRPr="00B92096">
                <w:t xml:space="preserve"> </w:t>
              </w:r>
              <w:r>
                <w:t>3900</w:t>
              </w:r>
              <w:r w:rsidRPr="00B92096">
                <w:t xml:space="preserve"> недоп</w:t>
              </w:r>
              <w:r w:rsidRPr="00B92096">
                <w:t>у</w:t>
              </w:r>
              <w:r w:rsidRPr="00B92096">
                <w:t>стимы</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37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40F1AFB" w14:textId="27E90903" w:rsidR="003A5711" w:rsidRPr="00B92096" w:rsidRDefault="003A5711" w:rsidP="00DF33E0">
            <w:pPr>
              <w:rPr>
                <w:ins w:id="1376" w:author="Кривенец Анна Николаевна" w:date="2019-06-18T18:51:00Z"/>
              </w:rPr>
            </w:pPr>
            <w:ins w:id="1377" w:author="Кривенец Анна Николаевна" w:date="2019-06-18T18:52:00Z">
              <w:r w:rsidRPr="002745AC">
                <w:rPr>
                  <w:sz w:val="18"/>
                  <w:szCs w:val="18"/>
                </w:rPr>
                <w:t>Б</w:t>
              </w:r>
            </w:ins>
          </w:p>
        </w:tc>
      </w:tr>
      <w:tr w:rsidR="003A5711" w:rsidRPr="00B92096" w14:paraId="7382BCAB" w14:textId="028AF577" w:rsidTr="00C22531">
        <w:trPr>
          <w:jc w:val="center"/>
          <w:ins w:id="1378" w:author="Мищенко Наталья Николаевна" w:date="2019-06-14T14:27:00Z"/>
          <w:trPrChange w:id="137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38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42806D4" w14:textId="092B9263" w:rsidR="003A5711" w:rsidRPr="00B92096" w:rsidRDefault="003A5711" w:rsidP="00DF33E0">
            <w:pPr>
              <w:jc w:val="right"/>
              <w:rPr>
                <w:ins w:id="1381" w:author="Мищенко Наталья Николаевна" w:date="2019-06-14T14:27:00Z"/>
              </w:rPr>
            </w:pPr>
            <w:ins w:id="1382" w:author="Мищенко Наталья Николаевна" w:date="2019-06-14T14:27:00Z">
              <w:r w:rsidRPr="00B92096">
                <w:t>32</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38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E9AD7A5" w14:textId="77777777" w:rsidR="003A5711" w:rsidRPr="00B92096" w:rsidRDefault="003A5711" w:rsidP="00DF33E0">
            <w:pPr>
              <w:rPr>
                <w:ins w:id="1384" w:author="Мищенко Наталья Николаевна" w:date="2019-06-14T14:27:00Z"/>
              </w:rPr>
            </w:pPr>
            <w:ins w:id="1385" w:author="Мищенко Наталья Николаевна" w:date="2019-06-14T14:27:00Z">
              <w:r w:rsidRPr="00B92096">
                <w:t>400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38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54FACAE" w14:textId="77777777" w:rsidR="003A5711" w:rsidRPr="00B92096" w:rsidRDefault="003A5711" w:rsidP="00DF33E0">
            <w:pPr>
              <w:rPr>
                <w:ins w:id="1387" w:author="Мищенко Наталья Николаевна" w:date="2019-06-14T14:27:00Z"/>
              </w:rPr>
            </w:pPr>
            <w:ins w:id="138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38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CA083F2" w14:textId="77777777" w:rsidR="003A5711" w:rsidRPr="00B92096" w:rsidRDefault="003A5711" w:rsidP="00DF33E0">
            <w:pPr>
              <w:rPr>
                <w:ins w:id="1390" w:author="Мищенко Наталья Николаевна" w:date="2019-06-14T14:27:00Z"/>
              </w:rPr>
            </w:pPr>
            <w:ins w:id="1391"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39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4F2DAF7" w14:textId="77777777" w:rsidR="003A5711" w:rsidRPr="00B92096" w:rsidRDefault="003A5711" w:rsidP="00DF33E0">
            <w:pPr>
              <w:rPr>
                <w:ins w:id="1393" w:author="Мищенко Наталья Николаевна" w:date="2019-06-14T14:27:00Z"/>
              </w:rPr>
            </w:pPr>
            <w:ins w:id="1394" w:author="Мищенко Наталья Николаевна" w:date="2019-06-14T14:27:00Z">
              <w:r w:rsidRPr="00B92096">
                <w:t>500</w:t>
              </w:r>
              <w:r>
                <w:t xml:space="preserve">0 – </w:t>
              </w:r>
              <w:r w:rsidRPr="00B92096">
                <w:t>410</w:t>
              </w:r>
              <w:r>
                <w:t xml:space="preserve">0 </w:t>
              </w:r>
              <w:r w:rsidRPr="00B92096">
                <w:t>-</w:t>
              </w:r>
              <w:r>
                <w:t xml:space="preserve"> </w:t>
              </w:r>
              <w:r w:rsidRPr="00B92096">
                <w:t>460</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395"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53C71FE7" w14:textId="77777777" w:rsidR="003A5711" w:rsidRPr="00B92096" w:rsidRDefault="003A5711" w:rsidP="00DF33E0">
            <w:pPr>
              <w:rPr>
                <w:ins w:id="1396"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39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91FC985" w14:textId="77777777" w:rsidR="003A5711" w:rsidRPr="00B92096" w:rsidRDefault="003A5711" w:rsidP="00DF33E0">
            <w:pPr>
              <w:rPr>
                <w:ins w:id="1398" w:author="Мищенко Наталья Николаевна" w:date="2019-06-14T14:27:00Z"/>
              </w:rPr>
            </w:pPr>
            <w:ins w:id="1399" w:author="Мищенко Наталья Николаевна" w:date="2019-06-14T14:27:00Z">
              <w:r w:rsidRPr="00B92096">
                <w:t>Стр.400</w:t>
              </w:r>
              <w:r>
                <w:t>0</w:t>
              </w:r>
              <w:proofErr w:type="gramStart"/>
              <w:r w:rsidRPr="00B92096">
                <w:t xml:space="preserve"> &lt;&gt; С</w:t>
              </w:r>
              <w:proofErr w:type="gramEnd"/>
              <w:r w:rsidRPr="00B92096">
                <w:t>тр.500</w:t>
              </w:r>
              <w:r>
                <w:t xml:space="preserve"> </w:t>
              </w:r>
              <w:r w:rsidRPr="00B92096">
                <w:t>- Стр.410</w:t>
              </w:r>
              <w:r>
                <w:t xml:space="preserve">0 </w:t>
              </w:r>
              <w:r w:rsidRPr="00B92096">
                <w:t>-Стр.460</w:t>
              </w:r>
              <w:r>
                <w:t>0</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40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7F78776" w14:textId="320B802C" w:rsidR="003A5711" w:rsidRPr="00B92096" w:rsidRDefault="003A5711" w:rsidP="00DF33E0">
            <w:pPr>
              <w:rPr>
                <w:ins w:id="1401" w:author="Кривенец Анна Николаевна" w:date="2019-06-18T18:51:00Z"/>
              </w:rPr>
            </w:pPr>
            <w:ins w:id="1402" w:author="Кривенец Анна Николаевна" w:date="2019-06-18T18:52:00Z">
              <w:r w:rsidRPr="002745AC">
                <w:rPr>
                  <w:sz w:val="18"/>
                  <w:szCs w:val="18"/>
                </w:rPr>
                <w:t>Б</w:t>
              </w:r>
            </w:ins>
          </w:p>
        </w:tc>
      </w:tr>
      <w:tr w:rsidR="003A5711" w:rsidRPr="00B92096" w14:paraId="6A09D259" w14:textId="5E147A4E" w:rsidTr="00C22531">
        <w:trPr>
          <w:jc w:val="center"/>
          <w:ins w:id="1403" w:author="Мищенко Наталья Николаевна" w:date="2019-06-14T14:27:00Z"/>
          <w:trPrChange w:id="1404"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405"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98CE5A7" w14:textId="598D8407" w:rsidR="003A5711" w:rsidRPr="00B92096" w:rsidRDefault="003A5711" w:rsidP="00DF33E0">
            <w:pPr>
              <w:jc w:val="right"/>
              <w:rPr>
                <w:ins w:id="1406" w:author="Мищенко Наталья Николаевна" w:date="2019-06-14T14:27:00Z"/>
              </w:rPr>
            </w:pPr>
            <w:ins w:id="1407" w:author="Мищенко Наталья Николаевна" w:date="2019-06-14T14:27:00Z">
              <w:r w:rsidRPr="00B92096">
                <w:t>33</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408"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D53297C" w14:textId="77777777" w:rsidR="003A5711" w:rsidRPr="00B92096" w:rsidRDefault="003A5711" w:rsidP="00DF33E0">
            <w:pPr>
              <w:rPr>
                <w:ins w:id="1409" w:author="Мищенко Наталья Николаевна" w:date="2019-06-14T14:27:00Z"/>
              </w:rPr>
            </w:pPr>
            <w:ins w:id="1410" w:author="Мищенко Наталья Николаевна" w:date="2019-06-14T14:27:00Z">
              <w:r w:rsidRPr="00B92096">
                <w:t>400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411"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6A6B5096" w14:textId="77777777" w:rsidR="003A5711" w:rsidRPr="00B92096" w:rsidRDefault="003A5711" w:rsidP="00DF33E0">
            <w:pPr>
              <w:rPr>
                <w:ins w:id="1412" w:author="Мищенко Наталья Николаевна" w:date="2019-06-14T14:27:00Z"/>
              </w:rPr>
            </w:pPr>
            <w:ins w:id="1413"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414"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1FF82D4" w14:textId="77777777" w:rsidR="003A5711" w:rsidRPr="00B92096" w:rsidRDefault="003A5711" w:rsidP="00DF33E0">
            <w:pPr>
              <w:rPr>
                <w:ins w:id="1415" w:author="Мищенко Наталья Николаевна" w:date="2019-06-14T14:27:00Z"/>
              </w:rPr>
            </w:pPr>
            <w:ins w:id="1416"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417"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324ACDEB" w14:textId="77777777" w:rsidR="003A5711" w:rsidRPr="00B92096" w:rsidRDefault="003A5711" w:rsidP="00DF33E0">
            <w:pPr>
              <w:rPr>
                <w:ins w:id="1418" w:author="Мищенко Наталья Николаевна" w:date="2019-06-14T14:27:00Z"/>
              </w:rPr>
            </w:pPr>
            <w:ins w:id="1419" w:author="Мищенко Наталья Николаевна" w:date="2019-06-14T14:27:00Z">
              <w:r w:rsidRPr="00B92096">
                <w:t>- (010</w:t>
              </w:r>
              <w:r>
                <w:t>0</w:t>
              </w:r>
              <w:r w:rsidRPr="00B92096">
                <w:t>– 210</w:t>
              </w:r>
              <w:r>
                <w:t>0</w:t>
              </w:r>
              <w:r w:rsidRPr="00B92096">
                <w:t>)</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420"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7ACA6E1C" w14:textId="77777777" w:rsidR="003A5711" w:rsidRPr="00B92096" w:rsidRDefault="003A5711" w:rsidP="00DF33E0">
            <w:pPr>
              <w:rPr>
                <w:ins w:id="1421" w:author="Мищенко Наталья Николаевна" w:date="2019-06-14T14:27:00Z"/>
              </w:rPr>
            </w:pPr>
            <w:ins w:id="1422"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42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2EF1BC9" w14:textId="77777777" w:rsidR="003A5711" w:rsidRPr="00B92096" w:rsidRDefault="003A5711" w:rsidP="00DF33E0">
            <w:pPr>
              <w:rPr>
                <w:ins w:id="1424" w:author="Мищенко Наталья Николаевна" w:date="2019-06-14T14:27:00Z"/>
              </w:rPr>
            </w:pPr>
            <w:ins w:id="1425" w:author="Мищенко Наталья Николаевна" w:date="2019-06-14T14:27:00Z">
              <w:r w:rsidRPr="00B92096">
                <w:t>Чистое поступление средств не равно чистому изменению остатков средств на счетах –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42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2A4FB45" w14:textId="7E40E7C8" w:rsidR="003A5711" w:rsidRPr="00B92096" w:rsidRDefault="003A5711" w:rsidP="00DF33E0">
            <w:pPr>
              <w:rPr>
                <w:ins w:id="1427" w:author="Кривенец Анна Николаевна" w:date="2019-06-18T18:51:00Z"/>
              </w:rPr>
            </w:pPr>
            <w:ins w:id="1428" w:author="Кривенец Анна Николаевна" w:date="2019-06-18T18:52:00Z">
              <w:r w:rsidRPr="002745AC">
                <w:rPr>
                  <w:sz w:val="18"/>
                  <w:szCs w:val="18"/>
                </w:rPr>
                <w:t>Б</w:t>
              </w:r>
            </w:ins>
          </w:p>
        </w:tc>
      </w:tr>
      <w:tr w:rsidR="003A5711" w:rsidRPr="00B92096" w14:paraId="511CD88F" w14:textId="1E48665A" w:rsidTr="00C22531">
        <w:trPr>
          <w:jc w:val="center"/>
          <w:ins w:id="1429" w:author="Мищенко Наталья Николаевна" w:date="2019-06-14T14:27:00Z"/>
          <w:trPrChange w:id="1430"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431"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15D7827E" w14:textId="47D0DCC5" w:rsidR="003A5711" w:rsidRPr="00B92096" w:rsidRDefault="003A5711" w:rsidP="00DF33E0">
            <w:pPr>
              <w:jc w:val="right"/>
              <w:rPr>
                <w:ins w:id="1432" w:author="Мищенко Наталья Николаевна" w:date="2019-06-14T14:27:00Z"/>
              </w:rPr>
            </w:pPr>
            <w:ins w:id="1433" w:author="Мищенко Наталья Николаевна" w:date="2019-06-14T14:27:00Z">
              <w:r w:rsidRPr="00B92096">
                <w:t>34</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434"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07B5CD4E" w14:textId="77777777" w:rsidR="003A5711" w:rsidRPr="00B92096" w:rsidRDefault="003A5711" w:rsidP="00DF33E0">
            <w:pPr>
              <w:rPr>
                <w:ins w:id="1435" w:author="Мищенко Наталья Николаевна" w:date="2019-06-14T14:27:00Z"/>
              </w:rPr>
            </w:pPr>
            <w:ins w:id="1436" w:author="Мищенко Наталья Николаевна" w:date="2019-06-14T14:27:00Z">
              <w:r w:rsidRPr="00B92096">
                <w:t>410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437"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6491DF48" w14:textId="77777777" w:rsidR="003A5711" w:rsidRPr="00B92096" w:rsidRDefault="003A5711" w:rsidP="00DF33E0">
            <w:pPr>
              <w:rPr>
                <w:ins w:id="1438" w:author="Мищенко Наталья Николаевна" w:date="2019-06-14T14:27:00Z"/>
              </w:rPr>
            </w:pPr>
            <w:ins w:id="1439"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440"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4B2FC4F7" w14:textId="77777777" w:rsidR="003A5711" w:rsidRPr="00B92096" w:rsidRDefault="003A5711" w:rsidP="00DF33E0">
            <w:pPr>
              <w:rPr>
                <w:ins w:id="1441" w:author="Мищенко Наталья Николаевна" w:date="2019-06-14T14:27:00Z"/>
              </w:rPr>
            </w:pPr>
            <w:ins w:id="1442"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443"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2A42295" w14:textId="77777777" w:rsidR="003A5711" w:rsidRPr="00B92096" w:rsidRDefault="003A5711" w:rsidP="00DF33E0">
            <w:pPr>
              <w:rPr>
                <w:ins w:id="1444" w:author="Мищенко Наталья Николаевна" w:date="2019-06-14T14:27:00Z"/>
              </w:rPr>
            </w:pPr>
            <w:ins w:id="1445" w:author="Мищенко Наталья Николаевна" w:date="2019-06-14T14:27:00Z">
              <w:r w:rsidRPr="00B92096">
                <w:t>420</w:t>
              </w:r>
              <w:r>
                <w:t xml:space="preserve">0 </w:t>
              </w:r>
              <w:r w:rsidRPr="00B92096">
                <w:t>+</w:t>
              </w:r>
              <w:r>
                <w:t xml:space="preserve"> </w:t>
              </w:r>
              <w:r w:rsidRPr="00B92096">
                <w:t>430</w:t>
              </w:r>
              <w:r>
                <w:t xml:space="preserve">0 </w:t>
              </w:r>
              <w:r w:rsidRPr="00B92096">
                <w:t>+</w:t>
              </w:r>
              <w:r>
                <w:t xml:space="preserve"> </w:t>
              </w:r>
              <w:r w:rsidRPr="00B92096">
                <w:t>440</w:t>
              </w:r>
              <w:r>
                <w:t xml:space="preserve">0 </w:t>
              </w:r>
              <w:r w:rsidRPr="00B92096">
                <w:t>+</w:t>
              </w:r>
              <w:r>
                <w:t xml:space="preserve"> </w:t>
              </w:r>
              <w:r w:rsidRPr="00B92096">
                <w:t>450</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44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6DCF625A" w14:textId="77777777" w:rsidR="003A5711" w:rsidRPr="00B92096" w:rsidRDefault="003A5711" w:rsidP="00DF33E0">
            <w:pPr>
              <w:rPr>
                <w:ins w:id="1447" w:author="Мищенко Наталья Николаевна" w:date="2019-06-14T14:27:00Z"/>
              </w:rPr>
            </w:pPr>
            <w:ins w:id="1448"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44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7FD07B0" w14:textId="77777777" w:rsidR="003A5711" w:rsidRPr="00B92096" w:rsidRDefault="003A5711" w:rsidP="00DF33E0">
            <w:pPr>
              <w:rPr>
                <w:ins w:id="1450" w:author="Мищенко Наталья Николаевна" w:date="2019-06-14T14:27:00Z"/>
              </w:rPr>
            </w:pPr>
            <w:ins w:id="1451" w:author="Мищенко Наталья Николаевна" w:date="2019-06-14T14:27:00Z">
              <w:r w:rsidRPr="00B92096">
                <w:t>Стр.410</w:t>
              </w:r>
              <w:r>
                <w:t>0</w:t>
              </w:r>
              <w:proofErr w:type="gramStart"/>
              <w:r w:rsidRPr="00B92096">
                <w:t xml:space="preserve"> &lt;&gt; С</w:t>
              </w:r>
              <w:proofErr w:type="gramEnd"/>
              <w:r w:rsidRPr="00B92096">
                <w:t>тр.420</w:t>
              </w:r>
              <w:r>
                <w:t>0</w:t>
              </w:r>
              <w:r w:rsidRPr="00B92096">
                <w:t xml:space="preserve"> + Стр.430</w:t>
              </w:r>
              <w:r>
                <w:t>0</w:t>
              </w:r>
              <w:r w:rsidRPr="00B92096">
                <w:t>+Стр.440</w:t>
              </w:r>
              <w:r>
                <w:t>0</w:t>
              </w:r>
              <w:r w:rsidRPr="00B92096">
                <w:t>+Стр.450</w:t>
              </w:r>
              <w:r>
                <w:t xml:space="preserve">0 </w:t>
              </w:r>
              <w:r w:rsidRPr="00B92096">
                <w:t>- н</w:t>
              </w:r>
              <w:r w:rsidRPr="00B92096">
                <w:t>е</w:t>
              </w:r>
              <w:r w:rsidRPr="00B92096">
                <w:t>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45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A8B4DD4" w14:textId="1B08CEA8" w:rsidR="003A5711" w:rsidRPr="00B92096" w:rsidRDefault="003A5711" w:rsidP="00DF33E0">
            <w:pPr>
              <w:rPr>
                <w:ins w:id="1453" w:author="Кривенец Анна Николаевна" w:date="2019-06-18T18:51:00Z"/>
              </w:rPr>
            </w:pPr>
            <w:ins w:id="1454" w:author="Кривенец Анна Николаевна" w:date="2019-06-18T18:52:00Z">
              <w:r w:rsidRPr="002745AC">
                <w:rPr>
                  <w:sz w:val="18"/>
                  <w:szCs w:val="18"/>
                </w:rPr>
                <w:t>Б</w:t>
              </w:r>
            </w:ins>
          </w:p>
        </w:tc>
      </w:tr>
      <w:tr w:rsidR="003A5711" w:rsidRPr="00B92096" w14:paraId="59266834" w14:textId="2D35B4A1" w:rsidTr="00C22531">
        <w:trPr>
          <w:jc w:val="center"/>
          <w:ins w:id="1455" w:author="Мищенко Наталья Николаевна" w:date="2019-06-14T14:27:00Z"/>
          <w:trPrChange w:id="1456"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457"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5AACB5D2" w14:textId="7EB892CB" w:rsidR="003A5711" w:rsidRPr="00B92096" w:rsidRDefault="003A5711" w:rsidP="00DF33E0">
            <w:pPr>
              <w:jc w:val="right"/>
              <w:rPr>
                <w:ins w:id="1458" w:author="Мищенко Наталья Николаевна" w:date="2019-06-14T14:27:00Z"/>
              </w:rPr>
            </w:pPr>
            <w:ins w:id="1459" w:author="Мищенко Наталья Николаевна" w:date="2019-06-14T14:27:00Z">
              <w:r w:rsidRPr="00B92096">
                <w:t>35</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460"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EC82B42" w14:textId="77777777" w:rsidR="003A5711" w:rsidRPr="00B92096" w:rsidRDefault="003A5711" w:rsidP="00DF33E0">
            <w:pPr>
              <w:rPr>
                <w:ins w:id="1461" w:author="Мищенко Наталья Николаевна" w:date="2019-06-14T14:27:00Z"/>
              </w:rPr>
            </w:pPr>
            <w:ins w:id="1462" w:author="Мищенко Наталья Николаевна" w:date="2019-06-14T14:27:00Z">
              <w:r w:rsidRPr="00B92096">
                <w:t>420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463"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0304104" w14:textId="77777777" w:rsidR="003A5711" w:rsidRPr="00B92096" w:rsidRDefault="003A5711" w:rsidP="00DF33E0">
            <w:pPr>
              <w:rPr>
                <w:ins w:id="1464" w:author="Мищенко Наталья Николаевна" w:date="2019-06-14T14:27:00Z"/>
              </w:rPr>
            </w:pPr>
            <w:ins w:id="1465"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466"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63B1F93" w14:textId="77777777" w:rsidR="003A5711" w:rsidRPr="00B92096" w:rsidRDefault="003A5711" w:rsidP="00DF33E0">
            <w:pPr>
              <w:rPr>
                <w:ins w:id="1467" w:author="Мищенко Наталья Николаевна" w:date="2019-06-14T14:27:00Z"/>
              </w:rPr>
            </w:pPr>
            <w:ins w:id="1468"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469"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537448A" w14:textId="77777777" w:rsidR="003A5711" w:rsidRPr="00B92096" w:rsidRDefault="003A5711" w:rsidP="00DF33E0">
            <w:pPr>
              <w:rPr>
                <w:ins w:id="1470" w:author="Мищенко Наталья Николаевна" w:date="2019-06-14T14:27:00Z"/>
              </w:rPr>
            </w:pPr>
            <w:ins w:id="1471" w:author="Мищенко Наталья Николаевна" w:date="2019-06-14T14:27:00Z">
              <w:r w:rsidRPr="00B92096">
                <w:t>421</w:t>
              </w:r>
              <w:r>
                <w:t xml:space="preserve">0 </w:t>
              </w:r>
              <w:r w:rsidRPr="00B92096">
                <w:t>+</w:t>
              </w:r>
              <w:r>
                <w:t xml:space="preserve"> </w:t>
              </w:r>
              <w:r w:rsidRPr="00B92096">
                <w:t>422</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472"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44D1875" w14:textId="77777777" w:rsidR="003A5711" w:rsidRPr="00B92096" w:rsidRDefault="003A5711" w:rsidP="00DF33E0">
            <w:pPr>
              <w:rPr>
                <w:ins w:id="147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47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CB00E6F" w14:textId="77777777" w:rsidR="003A5711" w:rsidRPr="00B92096" w:rsidRDefault="003A5711" w:rsidP="00DF33E0">
            <w:pPr>
              <w:rPr>
                <w:ins w:id="1475" w:author="Мищенко Наталья Николаевна" w:date="2019-06-14T14:27:00Z"/>
              </w:rPr>
            </w:pPr>
            <w:ins w:id="1476" w:author="Мищенко Наталья Николаевна" w:date="2019-06-14T14:27:00Z">
              <w:r w:rsidRPr="00B92096">
                <w:t>Стр.420</w:t>
              </w:r>
              <w:r>
                <w:t>0</w:t>
              </w:r>
              <w:proofErr w:type="gramStart"/>
              <w:r w:rsidRPr="00B92096">
                <w:t xml:space="preserve"> &lt;&gt; С</w:t>
              </w:r>
              <w:proofErr w:type="gramEnd"/>
              <w:r w:rsidRPr="00B92096">
                <w:t>тр.421</w:t>
              </w:r>
              <w:r>
                <w:t>0</w:t>
              </w:r>
              <w:r w:rsidRPr="00B92096">
                <w:t xml:space="preserve"> + Стр.422</w:t>
              </w:r>
              <w:r>
                <w:t xml:space="preserve">0 </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47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05F4C93" w14:textId="3BECC532" w:rsidR="003A5711" w:rsidRPr="00B92096" w:rsidRDefault="003A5711" w:rsidP="00DF33E0">
            <w:pPr>
              <w:rPr>
                <w:ins w:id="1478" w:author="Кривенец Анна Николаевна" w:date="2019-06-18T18:51:00Z"/>
              </w:rPr>
            </w:pPr>
            <w:ins w:id="1479" w:author="Кривенец Анна Николаевна" w:date="2019-06-18T18:52:00Z">
              <w:r w:rsidRPr="002745AC">
                <w:rPr>
                  <w:sz w:val="18"/>
                  <w:szCs w:val="18"/>
                </w:rPr>
                <w:t>Б</w:t>
              </w:r>
            </w:ins>
          </w:p>
        </w:tc>
      </w:tr>
      <w:tr w:rsidR="003A5711" w:rsidRPr="00B92096" w14:paraId="294FC242" w14:textId="63094CD6" w:rsidTr="00C22531">
        <w:trPr>
          <w:jc w:val="center"/>
          <w:ins w:id="1480" w:author="Мищенко Наталья Николаевна" w:date="2019-06-14T14:27:00Z"/>
          <w:trPrChange w:id="1481"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48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1786F5A" w14:textId="1A999388" w:rsidR="003A5711" w:rsidRPr="00B92096" w:rsidRDefault="003A5711" w:rsidP="00DF33E0">
            <w:pPr>
              <w:jc w:val="right"/>
              <w:rPr>
                <w:ins w:id="1483" w:author="Мищенко Наталья Николаевна" w:date="2019-06-14T14:27:00Z"/>
              </w:rPr>
            </w:pPr>
            <w:ins w:id="1484" w:author="Мищенко Наталья Николаевна" w:date="2019-06-14T14:27:00Z">
              <w:r w:rsidRPr="00B92096">
                <w:t>36</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48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454AF13" w14:textId="77777777" w:rsidR="003A5711" w:rsidRPr="00B92096" w:rsidRDefault="003A5711" w:rsidP="00DF33E0">
            <w:pPr>
              <w:rPr>
                <w:ins w:id="1486" w:author="Мищенко Наталья Николаевна" w:date="2019-06-14T14:27:00Z"/>
              </w:rPr>
            </w:pPr>
            <w:ins w:id="1487" w:author="Мищенко Наталья Николаевна" w:date="2019-06-14T14:27:00Z">
              <w:r w:rsidRPr="00B92096">
                <w:t>430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48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6FCD74DE" w14:textId="77777777" w:rsidR="003A5711" w:rsidRPr="00B92096" w:rsidRDefault="003A5711" w:rsidP="00DF33E0">
            <w:pPr>
              <w:rPr>
                <w:ins w:id="1489" w:author="Мищенко Наталья Николаевна" w:date="2019-06-14T14:27:00Z"/>
              </w:rPr>
            </w:pPr>
            <w:ins w:id="149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49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8096A5A" w14:textId="77777777" w:rsidR="003A5711" w:rsidRPr="00B92096" w:rsidRDefault="003A5711" w:rsidP="00DF33E0">
            <w:pPr>
              <w:rPr>
                <w:ins w:id="1492" w:author="Мищенко Наталья Николаевна" w:date="2019-06-14T14:27:00Z"/>
              </w:rPr>
            </w:pPr>
            <w:ins w:id="1493"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49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C41C25B" w14:textId="77777777" w:rsidR="003A5711" w:rsidRPr="00B92096" w:rsidRDefault="003A5711" w:rsidP="00DF33E0">
            <w:pPr>
              <w:rPr>
                <w:ins w:id="1495" w:author="Мищенко Наталья Николаевна" w:date="2019-06-14T14:27:00Z"/>
              </w:rPr>
            </w:pPr>
            <w:ins w:id="1496" w:author="Мищенко Наталья Николаевна" w:date="2019-06-14T14:27:00Z">
              <w:r w:rsidRPr="00B92096">
                <w:t>431</w:t>
              </w:r>
              <w:r>
                <w:t xml:space="preserve">0 </w:t>
              </w:r>
              <w:r w:rsidRPr="00B92096">
                <w:t>+</w:t>
              </w:r>
              <w:r>
                <w:t xml:space="preserve"> </w:t>
              </w:r>
              <w:r w:rsidRPr="00B92096">
                <w:t>432</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497"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61C9F7B8" w14:textId="77777777" w:rsidR="003A5711" w:rsidRPr="00B92096" w:rsidRDefault="003A5711" w:rsidP="00DF33E0">
            <w:pPr>
              <w:rPr>
                <w:ins w:id="1498" w:author="Мищенко Наталья Николаевна" w:date="2019-06-14T14:27:00Z"/>
              </w:rPr>
            </w:pPr>
            <w:ins w:id="1499"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50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C3145CE" w14:textId="77777777" w:rsidR="003A5711" w:rsidRPr="00B92096" w:rsidRDefault="003A5711" w:rsidP="00DF33E0">
            <w:pPr>
              <w:rPr>
                <w:ins w:id="1501" w:author="Мищенко Наталья Николаевна" w:date="2019-06-14T14:27:00Z"/>
              </w:rPr>
            </w:pPr>
            <w:ins w:id="1502" w:author="Мищенко Наталья Николаевна" w:date="2019-06-14T14:27:00Z">
              <w:r w:rsidRPr="00B92096">
                <w:t>Стр.430</w:t>
              </w:r>
              <w:r>
                <w:t>0</w:t>
              </w:r>
              <w:proofErr w:type="gramStart"/>
              <w:r w:rsidRPr="00B92096">
                <w:t xml:space="preserve"> &lt;&gt; С</w:t>
              </w:r>
              <w:proofErr w:type="gramEnd"/>
              <w:r w:rsidRPr="00B92096">
                <w:t>тр.431</w:t>
              </w:r>
              <w:r>
                <w:t>0</w:t>
              </w:r>
              <w:r w:rsidRPr="00B92096">
                <w:t xml:space="preserve"> + Стр.432</w:t>
              </w:r>
              <w:r>
                <w:t xml:space="preserve">0 </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50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6D598BD" w14:textId="0555D18E" w:rsidR="003A5711" w:rsidRPr="00B92096" w:rsidRDefault="003A5711" w:rsidP="00DF33E0">
            <w:pPr>
              <w:rPr>
                <w:ins w:id="1504" w:author="Кривенец Анна Николаевна" w:date="2019-06-18T18:51:00Z"/>
              </w:rPr>
            </w:pPr>
            <w:ins w:id="1505" w:author="Кривенец Анна Николаевна" w:date="2019-06-18T18:52:00Z">
              <w:r w:rsidRPr="002745AC">
                <w:rPr>
                  <w:sz w:val="18"/>
                  <w:szCs w:val="18"/>
                </w:rPr>
                <w:t>Б</w:t>
              </w:r>
            </w:ins>
          </w:p>
        </w:tc>
      </w:tr>
      <w:tr w:rsidR="003A5711" w:rsidRPr="00B92096" w14:paraId="70673A0D" w14:textId="7B518191" w:rsidTr="00C22531">
        <w:trPr>
          <w:jc w:val="center"/>
          <w:ins w:id="1506" w:author="Мищенко Наталья Николаевна" w:date="2019-06-14T14:27:00Z"/>
          <w:trPrChange w:id="150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50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3DC3052" w14:textId="4F7A47F4" w:rsidR="003A5711" w:rsidRPr="00B92096" w:rsidRDefault="003A5711" w:rsidP="00DF33E0">
            <w:pPr>
              <w:jc w:val="right"/>
              <w:rPr>
                <w:ins w:id="1509" w:author="Мищенко Наталья Николаевна" w:date="2019-06-14T14:27:00Z"/>
              </w:rPr>
            </w:pPr>
            <w:ins w:id="1510" w:author="Мищенко Наталья Николаевна" w:date="2019-06-14T14:27:00Z">
              <w:r w:rsidRPr="00B92096">
                <w:t>37</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51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136AB87" w14:textId="77777777" w:rsidR="003A5711" w:rsidRPr="00B92096" w:rsidRDefault="003A5711" w:rsidP="00DF33E0">
            <w:pPr>
              <w:rPr>
                <w:ins w:id="1512" w:author="Мищенко Наталья Николаевна" w:date="2019-06-14T14:27:00Z"/>
              </w:rPr>
            </w:pPr>
            <w:ins w:id="1513" w:author="Мищенко Наталья Николаевна" w:date="2019-06-14T14:27:00Z">
              <w:r w:rsidRPr="00B92096">
                <w:t>440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51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095F500F" w14:textId="77777777" w:rsidR="003A5711" w:rsidRPr="00B92096" w:rsidRDefault="003A5711" w:rsidP="00DF33E0">
            <w:pPr>
              <w:rPr>
                <w:ins w:id="1515" w:author="Мищенко Наталья Николаевна" w:date="2019-06-14T14:27:00Z"/>
              </w:rPr>
            </w:pPr>
            <w:ins w:id="151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51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88F0626" w14:textId="77777777" w:rsidR="003A5711" w:rsidRPr="00B92096" w:rsidRDefault="003A5711" w:rsidP="00DF33E0">
            <w:pPr>
              <w:rPr>
                <w:ins w:id="1518" w:author="Мищенко Наталья Николаевна" w:date="2019-06-14T14:27:00Z"/>
              </w:rPr>
            </w:pPr>
            <w:ins w:id="1519"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52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1EBAA36" w14:textId="77777777" w:rsidR="003A5711" w:rsidRPr="00B92096" w:rsidRDefault="003A5711" w:rsidP="00DF33E0">
            <w:pPr>
              <w:rPr>
                <w:ins w:id="1521" w:author="Мищенко Наталья Николаевна" w:date="2019-06-14T14:27:00Z"/>
              </w:rPr>
            </w:pPr>
            <w:ins w:id="1522" w:author="Мищенко Наталья Николаевна" w:date="2019-06-14T14:27:00Z">
              <w:r w:rsidRPr="00B92096">
                <w:t>441</w:t>
              </w:r>
              <w:r>
                <w:t xml:space="preserve">0 </w:t>
              </w:r>
              <w:r w:rsidRPr="00B92096">
                <w:t>+</w:t>
              </w:r>
              <w:r>
                <w:t xml:space="preserve"> </w:t>
              </w:r>
              <w:r w:rsidRPr="00B92096">
                <w:t>442</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523"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8ED9B42" w14:textId="77777777" w:rsidR="003A5711" w:rsidRPr="00B92096" w:rsidRDefault="003A5711" w:rsidP="00DF33E0">
            <w:pPr>
              <w:rPr>
                <w:ins w:id="1524" w:author="Мищенко Наталья Николаевна" w:date="2019-06-14T14:27:00Z"/>
              </w:rPr>
            </w:pPr>
            <w:ins w:id="1525"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52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E69EAF2" w14:textId="77777777" w:rsidR="003A5711" w:rsidRPr="00B92096" w:rsidRDefault="003A5711" w:rsidP="00DF33E0">
            <w:pPr>
              <w:rPr>
                <w:ins w:id="1527" w:author="Мищенко Наталья Николаевна" w:date="2019-06-14T14:27:00Z"/>
              </w:rPr>
            </w:pPr>
            <w:ins w:id="1528" w:author="Мищенко Наталья Николаевна" w:date="2019-06-14T14:27:00Z">
              <w:r w:rsidRPr="00B92096">
                <w:t>Стр.440</w:t>
              </w:r>
              <w:r>
                <w:t>0</w:t>
              </w:r>
              <w:proofErr w:type="gramStart"/>
              <w:r w:rsidRPr="00B92096">
                <w:t xml:space="preserve"> &lt;&gt; С</w:t>
              </w:r>
              <w:proofErr w:type="gramEnd"/>
              <w:r w:rsidRPr="00B92096">
                <w:t>тр.441</w:t>
              </w:r>
              <w:r>
                <w:t>0</w:t>
              </w:r>
              <w:r w:rsidRPr="00B92096">
                <w:t xml:space="preserve"> + Стр.442</w:t>
              </w:r>
              <w:r>
                <w:t xml:space="preserve">0 </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52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0E4A213" w14:textId="4854E584" w:rsidR="003A5711" w:rsidRPr="00B92096" w:rsidRDefault="003A5711" w:rsidP="00DF33E0">
            <w:pPr>
              <w:rPr>
                <w:ins w:id="1530" w:author="Кривенец Анна Николаевна" w:date="2019-06-18T18:51:00Z"/>
              </w:rPr>
            </w:pPr>
            <w:ins w:id="1531" w:author="Кривенец Анна Николаевна" w:date="2019-06-18T18:52:00Z">
              <w:r w:rsidRPr="002745AC">
                <w:rPr>
                  <w:sz w:val="18"/>
                  <w:szCs w:val="18"/>
                </w:rPr>
                <w:t>Б</w:t>
              </w:r>
            </w:ins>
          </w:p>
        </w:tc>
      </w:tr>
      <w:tr w:rsidR="003A5711" w:rsidRPr="00B92096" w14:paraId="035CC1D9" w14:textId="5E2A52E5" w:rsidTr="00C22531">
        <w:trPr>
          <w:jc w:val="center"/>
          <w:ins w:id="1532" w:author="Мищенко Наталья Николаевна" w:date="2019-06-14T14:27:00Z"/>
          <w:trPrChange w:id="153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53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432AF38B" w14:textId="7BC4F89D" w:rsidR="003A5711" w:rsidRPr="00B92096" w:rsidRDefault="003A5711" w:rsidP="00DF33E0">
            <w:pPr>
              <w:jc w:val="right"/>
              <w:rPr>
                <w:ins w:id="1535" w:author="Мищенко Наталья Николаевна" w:date="2019-06-14T14:27:00Z"/>
              </w:rPr>
            </w:pPr>
            <w:ins w:id="1536" w:author="Мищенко Наталья Николаевна" w:date="2019-06-14T14:27:00Z">
              <w:r w:rsidRPr="00B92096">
                <w:t>38</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53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1CDE7D9" w14:textId="77777777" w:rsidR="003A5711" w:rsidRPr="00B92096" w:rsidRDefault="003A5711" w:rsidP="00DF33E0">
            <w:pPr>
              <w:rPr>
                <w:ins w:id="1538" w:author="Мищенко Наталья Николаевна" w:date="2019-06-14T14:27:00Z"/>
              </w:rPr>
            </w:pPr>
            <w:ins w:id="1539" w:author="Мищенко Наталья Николаевна" w:date="2019-06-14T14:27:00Z">
              <w:r w:rsidRPr="00B92096">
                <w:t>450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54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33444D32" w14:textId="77777777" w:rsidR="003A5711" w:rsidRPr="00B92096" w:rsidRDefault="003A5711" w:rsidP="00DF33E0">
            <w:pPr>
              <w:rPr>
                <w:ins w:id="1541" w:author="Мищенко Наталья Николаевна" w:date="2019-06-14T14:27:00Z"/>
              </w:rPr>
            </w:pPr>
            <w:ins w:id="154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54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5E523714" w14:textId="77777777" w:rsidR="003A5711" w:rsidRPr="00B92096" w:rsidRDefault="003A5711" w:rsidP="00DF33E0">
            <w:pPr>
              <w:rPr>
                <w:ins w:id="1544" w:author="Мищенко Наталья Николаевна" w:date="2019-06-14T14:27:00Z"/>
              </w:rPr>
            </w:pPr>
            <w:ins w:id="1545"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54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317D1C9" w14:textId="77777777" w:rsidR="003A5711" w:rsidRPr="00B92096" w:rsidRDefault="003A5711" w:rsidP="00DF33E0">
            <w:pPr>
              <w:rPr>
                <w:ins w:id="1547" w:author="Мищенко Наталья Николаевна" w:date="2019-06-14T14:27:00Z"/>
              </w:rPr>
            </w:pPr>
            <w:ins w:id="1548" w:author="Мищенко Наталья Николаевна" w:date="2019-06-14T14:27:00Z">
              <w:r w:rsidRPr="00B92096">
                <w:t>451</w:t>
              </w:r>
              <w:r>
                <w:t xml:space="preserve">0 </w:t>
              </w:r>
              <w:r w:rsidRPr="00B92096">
                <w:t>+</w:t>
              </w:r>
              <w:r>
                <w:t xml:space="preserve"> </w:t>
              </w:r>
              <w:r w:rsidRPr="00B92096">
                <w:t>452</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549"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3D7C57E" w14:textId="77777777" w:rsidR="003A5711" w:rsidRPr="00B92096" w:rsidRDefault="003A5711" w:rsidP="00DF33E0">
            <w:pPr>
              <w:rPr>
                <w:ins w:id="1550"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55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7C03276" w14:textId="77777777" w:rsidR="003A5711" w:rsidRPr="00B92096" w:rsidRDefault="003A5711" w:rsidP="00DF33E0">
            <w:pPr>
              <w:rPr>
                <w:ins w:id="1552" w:author="Мищенко Наталья Николаевна" w:date="2019-06-14T14:27:00Z"/>
              </w:rPr>
            </w:pPr>
            <w:ins w:id="1553" w:author="Мищенко Наталья Николаевна" w:date="2019-06-14T14:27:00Z">
              <w:r w:rsidRPr="00B92096">
                <w:t>Стр.450</w:t>
              </w:r>
              <w:r>
                <w:t>0</w:t>
              </w:r>
              <w:proofErr w:type="gramStart"/>
              <w:r w:rsidRPr="00B92096">
                <w:t xml:space="preserve"> &lt;&gt; С</w:t>
              </w:r>
              <w:proofErr w:type="gramEnd"/>
              <w:r w:rsidRPr="00B92096">
                <w:t>тр.451</w:t>
              </w:r>
              <w:r>
                <w:t>0</w:t>
              </w:r>
              <w:r w:rsidRPr="00B92096">
                <w:t xml:space="preserve"> + Стр.452</w:t>
              </w:r>
              <w:r>
                <w:t xml:space="preserve">0 </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55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8BB0A8A" w14:textId="7BF5C3E1" w:rsidR="003A5711" w:rsidRPr="00B92096" w:rsidRDefault="003A5711" w:rsidP="00DF33E0">
            <w:pPr>
              <w:rPr>
                <w:ins w:id="1555" w:author="Кривенец Анна Николаевна" w:date="2019-06-18T18:51:00Z"/>
              </w:rPr>
            </w:pPr>
            <w:ins w:id="1556" w:author="Кривенец Анна Николаевна" w:date="2019-06-18T18:52:00Z">
              <w:r w:rsidRPr="002745AC">
                <w:rPr>
                  <w:sz w:val="18"/>
                  <w:szCs w:val="18"/>
                </w:rPr>
                <w:t>Б</w:t>
              </w:r>
            </w:ins>
          </w:p>
        </w:tc>
      </w:tr>
      <w:tr w:rsidR="003A5711" w:rsidRPr="00B92096" w14:paraId="075A336C" w14:textId="5A900BED" w:rsidTr="00C22531">
        <w:trPr>
          <w:jc w:val="center"/>
          <w:ins w:id="1557" w:author="Мищенко Наталья Николаевна" w:date="2019-06-14T14:27:00Z"/>
          <w:trPrChange w:id="1558"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559"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1885414E" w14:textId="05010EE1" w:rsidR="003A5711" w:rsidRPr="00B92096" w:rsidRDefault="003A5711" w:rsidP="00DF33E0">
            <w:pPr>
              <w:jc w:val="right"/>
              <w:rPr>
                <w:ins w:id="1560" w:author="Мищенко Наталья Николаевна" w:date="2019-06-14T14:27:00Z"/>
              </w:rPr>
            </w:pPr>
            <w:ins w:id="1561" w:author="Мищенко Наталья Николаевна" w:date="2019-06-14T14:27:00Z">
              <w:r w:rsidRPr="00B92096">
                <w:t>39</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562"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B270BE7" w14:textId="77777777" w:rsidR="003A5711" w:rsidRPr="00B92096" w:rsidRDefault="003A5711" w:rsidP="00DF33E0">
            <w:pPr>
              <w:rPr>
                <w:ins w:id="1563" w:author="Мищенко Наталья Николаевна" w:date="2019-06-14T14:27:00Z"/>
              </w:rPr>
            </w:pPr>
            <w:ins w:id="1564" w:author="Мищенко Наталья Николаевна" w:date="2019-06-14T14:27:00Z">
              <w:r w:rsidRPr="00B92096">
                <w:t>460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565"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34006A18" w14:textId="77777777" w:rsidR="003A5711" w:rsidRPr="00B92096" w:rsidRDefault="003A5711" w:rsidP="00DF33E0">
            <w:pPr>
              <w:rPr>
                <w:ins w:id="1566" w:author="Мищенко Наталья Николаевна" w:date="2019-06-14T14:27:00Z"/>
              </w:rPr>
            </w:pPr>
            <w:ins w:id="1567"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568"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0EF2F802" w14:textId="77777777" w:rsidR="003A5711" w:rsidRPr="00B92096" w:rsidRDefault="003A5711" w:rsidP="00DF33E0">
            <w:pPr>
              <w:rPr>
                <w:ins w:id="1569" w:author="Мищенко Наталья Николаевна" w:date="2019-06-14T14:27:00Z"/>
              </w:rPr>
            </w:pPr>
            <w:ins w:id="1570"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571"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A211DAD" w14:textId="77777777" w:rsidR="003A5711" w:rsidRPr="00B92096" w:rsidRDefault="003A5711" w:rsidP="00DF33E0">
            <w:pPr>
              <w:rPr>
                <w:ins w:id="1572" w:author="Мищенко Наталья Николаевна" w:date="2019-06-14T14:27:00Z"/>
              </w:rPr>
            </w:pPr>
            <w:ins w:id="1573" w:author="Мищенко Наталья Николаевна" w:date="2019-06-14T14:27:00Z">
              <w:r w:rsidRPr="00B92096">
                <w:t>461</w:t>
              </w:r>
              <w:r>
                <w:t xml:space="preserve">0 </w:t>
              </w:r>
              <w:r w:rsidRPr="00B92096">
                <w:t>+</w:t>
              </w:r>
              <w:r>
                <w:t xml:space="preserve"> </w:t>
              </w:r>
              <w:r w:rsidRPr="00B92096">
                <w:t>462</w:t>
              </w:r>
              <w:r>
                <w:t xml:space="preserve">0 </w:t>
              </w:r>
              <w:r w:rsidRPr="00B92096">
                <w:t>+</w:t>
              </w:r>
              <w:r>
                <w:t xml:space="preserve"> </w:t>
              </w:r>
              <w:r w:rsidRPr="00B92096">
                <w:t>463</w:t>
              </w:r>
              <w:r>
                <w:t xml:space="preserve">0 </w:t>
              </w:r>
              <w:r w:rsidRPr="00B92096">
                <w:t>+</w:t>
              </w:r>
              <w:r>
                <w:t xml:space="preserve"> </w:t>
              </w:r>
              <w:r w:rsidRPr="00B92096">
                <w:t>464</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574"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37C2B20" w14:textId="77777777" w:rsidR="003A5711" w:rsidRPr="00B92096" w:rsidRDefault="003A5711" w:rsidP="00DF33E0">
            <w:pPr>
              <w:rPr>
                <w:ins w:id="1575"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57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D8F23B8" w14:textId="77777777" w:rsidR="003A5711" w:rsidRPr="00B92096" w:rsidRDefault="003A5711" w:rsidP="00DF33E0">
            <w:pPr>
              <w:rPr>
                <w:ins w:id="1577" w:author="Мищенко Наталья Николаевна" w:date="2019-06-14T14:27:00Z"/>
              </w:rPr>
            </w:pPr>
            <w:ins w:id="1578" w:author="Мищенко Наталья Николаевна" w:date="2019-06-14T14:27:00Z">
              <w:r w:rsidRPr="00B92096">
                <w:t>Стр.460</w:t>
              </w:r>
              <w:r>
                <w:t>0</w:t>
              </w:r>
              <w:proofErr w:type="gramStart"/>
              <w:r w:rsidRPr="00B92096">
                <w:t xml:space="preserve"> &lt;&gt; С</w:t>
              </w:r>
              <w:proofErr w:type="gramEnd"/>
              <w:r w:rsidRPr="00B92096">
                <w:t>тр.461</w:t>
              </w:r>
              <w:r>
                <w:t>0</w:t>
              </w:r>
              <w:r w:rsidRPr="00B92096">
                <w:t xml:space="preserve"> + Стр.462</w:t>
              </w:r>
              <w:r>
                <w:t>0</w:t>
              </w:r>
              <w:r w:rsidRPr="00B92096">
                <w:t>+</w:t>
              </w:r>
              <w:r>
                <w:t xml:space="preserve"> </w:t>
              </w:r>
              <w:r w:rsidRPr="00B92096">
                <w:t>Стр. 463</w:t>
              </w:r>
              <w:r>
                <w:t>0</w:t>
              </w:r>
              <w:r w:rsidRPr="00B92096">
                <w:t>+Стр.464</w:t>
              </w:r>
              <w:r>
                <w:t>0</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57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3265AFD" w14:textId="1E688128" w:rsidR="003A5711" w:rsidRPr="00B92096" w:rsidRDefault="003A5711" w:rsidP="00DF33E0">
            <w:pPr>
              <w:rPr>
                <w:ins w:id="1580" w:author="Кривенец Анна Николаевна" w:date="2019-06-18T18:51:00Z"/>
              </w:rPr>
            </w:pPr>
            <w:ins w:id="1581" w:author="Кривенец Анна Николаевна" w:date="2019-06-18T18:52:00Z">
              <w:r w:rsidRPr="002745AC">
                <w:rPr>
                  <w:sz w:val="18"/>
                  <w:szCs w:val="18"/>
                </w:rPr>
                <w:t>Б</w:t>
              </w:r>
            </w:ins>
          </w:p>
        </w:tc>
      </w:tr>
      <w:tr w:rsidR="003A5711" w:rsidRPr="00B92096" w14:paraId="30E53EE6" w14:textId="517D7839" w:rsidTr="00C22531">
        <w:trPr>
          <w:jc w:val="center"/>
          <w:ins w:id="1582" w:author="Мищенко Наталья Николаевна" w:date="2019-06-14T14:27:00Z"/>
          <w:trPrChange w:id="158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58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A736717" w14:textId="045D1F69" w:rsidR="003A5711" w:rsidRPr="00B92096" w:rsidRDefault="003A5711" w:rsidP="00DF33E0">
            <w:pPr>
              <w:jc w:val="right"/>
              <w:rPr>
                <w:ins w:id="1585" w:author="Мищенко Наталья Николаевна" w:date="2019-06-14T14:27:00Z"/>
              </w:rPr>
            </w:pPr>
            <w:ins w:id="1586" w:author="Мищенко Наталья Николаевна" w:date="2019-06-14T14:27:00Z">
              <w:r w:rsidRPr="00B92096">
                <w:t>40</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58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846A151" w14:textId="77777777" w:rsidR="003A5711" w:rsidRPr="00B92096" w:rsidRDefault="003A5711" w:rsidP="00DF33E0">
            <w:pPr>
              <w:rPr>
                <w:ins w:id="1588" w:author="Мищенко Наталья Николаевна" w:date="2019-06-14T14:27:00Z"/>
              </w:rPr>
            </w:pPr>
            <w:ins w:id="1589" w:author="Мищенко Наталья Николаевна" w:date="2019-06-14T14:27:00Z">
              <w:r w:rsidRPr="00B92096">
                <w:t>500</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59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38A7709A" w14:textId="77777777" w:rsidR="003A5711" w:rsidRPr="00B92096" w:rsidRDefault="003A5711" w:rsidP="00DF33E0">
            <w:pPr>
              <w:rPr>
                <w:ins w:id="1591" w:author="Мищенко Наталья Николаевна" w:date="2019-06-14T14:27:00Z"/>
              </w:rPr>
            </w:pPr>
            <w:ins w:id="159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59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0A978510" w14:textId="77777777" w:rsidR="003A5711" w:rsidRPr="00B92096" w:rsidRDefault="003A5711" w:rsidP="00DF33E0">
            <w:pPr>
              <w:rPr>
                <w:ins w:id="1594" w:author="Мищенко Наталья Николаевна" w:date="2019-06-14T14:27:00Z"/>
              </w:rPr>
            </w:pPr>
            <w:ins w:id="1595"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59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71D8645E" w14:textId="77777777" w:rsidR="003A5711" w:rsidRPr="00B92096" w:rsidRDefault="003A5711" w:rsidP="00DF33E0">
            <w:pPr>
              <w:rPr>
                <w:ins w:id="1597" w:author="Мищенко Наталья Николаевна" w:date="2019-06-14T14:27:00Z"/>
              </w:rPr>
            </w:pPr>
            <w:ins w:id="1598" w:author="Мищенко Наталья Николаевна" w:date="2019-06-14T14:27:00Z">
              <w:r w:rsidRPr="00B92096">
                <w:t>501</w:t>
              </w:r>
              <w:r>
                <w:t xml:space="preserve">0 </w:t>
              </w:r>
              <w:r w:rsidRPr="00B92096">
                <w:t>+</w:t>
              </w:r>
              <w:r>
                <w:t xml:space="preserve"> </w:t>
              </w:r>
              <w:r w:rsidRPr="00B92096">
                <w:t>502</w:t>
              </w:r>
              <w:r>
                <w:t xml:space="preserve">0 </w:t>
              </w:r>
              <w:r w:rsidRPr="00B92096">
                <w:t>+</w:t>
              </w:r>
              <w:r>
                <w:t xml:space="preserve"> </w:t>
              </w:r>
              <w:r w:rsidRPr="00B92096">
                <w:t>503</w:t>
              </w:r>
              <w:r>
                <w:t>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599"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58F54C6" w14:textId="77777777" w:rsidR="003A5711" w:rsidRPr="00B92096" w:rsidRDefault="003A5711" w:rsidP="00DF33E0">
            <w:pPr>
              <w:rPr>
                <w:ins w:id="1600" w:author="Мищенко Наталья Николаевна" w:date="2019-06-14T14:27:00Z"/>
              </w:rPr>
            </w:pPr>
            <w:ins w:id="1601" w:author="Мищенко Наталья Николаевна" w:date="2019-06-14T14:27:00Z">
              <w:r w:rsidRPr="00B92096">
                <w:t>*</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60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6B3F5B0" w14:textId="77777777" w:rsidR="003A5711" w:rsidRPr="00B92096" w:rsidRDefault="003A5711" w:rsidP="00DF33E0">
            <w:pPr>
              <w:rPr>
                <w:ins w:id="1603" w:author="Мищенко Наталья Николаевна" w:date="2019-06-14T14:27:00Z"/>
              </w:rPr>
            </w:pPr>
            <w:ins w:id="1604" w:author="Мищенко Наталья Николаевна" w:date="2019-06-14T14:27:00Z">
              <w:r w:rsidRPr="00B92096">
                <w:t>Стр.500</w:t>
              </w:r>
              <w:r>
                <w:t>0</w:t>
              </w:r>
              <w:proofErr w:type="gramStart"/>
              <w:r w:rsidRPr="00B92096">
                <w:t xml:space="preserve"> &lt;&gt; С</w:t>
              </w:r>
              <w:proofErr w:type="gramEnd"/>
              <w:r w:rsidRPr="00B92096">
                <w:t>тр.501</w:t>
              </w:r>
              <w:r>
                <w:t>0</w:t>
              </w:r>
              <w:r w:rsidRPr="00B92096">
                <w:t xml:space="preserve"> + Стр.502</w:t>
              </w:r>
              <w:r>
                <w:t xml:space="preserve">0 </w:t>
              </w:r>
              <w:r w:rsidRPr="00B92096">
                <w:t>+</w:t>
              </w:r>
              <w:r>
                <w:t xml:space="preserve"> </w:t>
              </w:r>
              <w:r w:rsidRPr="00B92096">
                <w:t>Стр.503</w:t>
              </w:r>
              <w:r>
                <w:t>0</w:t>
              </w:r>
              <w:r w:rsidRPr="00B92096">
                <w:t>-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60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579F427" w14:textId="2A2F9D18" w:rsidR="003A5711" w:rsidRPr="00B92096" w:rsidRDefault="003A5711" w:rsidP="00DF33E0">
            <w:pPr>
              <w:rPr>
                <w:ins w:id="1606" w:author="Кривенец Анна Николаевна" w:date="2019-06-18T18:51:00Z"/>
              </w:rPr>
            </w:pPr>
            <w:ins w:id="1607" w:author="Кривенец Анна Николаевна" w:date="2019-06-18T18:52:00Z">
              <w:r w:rsidRPr="002745AC">
                <w:rPr>
                  <w:sz w:val="18"/>
                  <w:szCs w:val="18"/>
                </w:rPr>
                <w:t>Б</w:t>
              </w:r>
            </w:ins>
          </w:p>
        </w:tc>
      </w:tr>
      <w:tr w:rsidR="003A5711" w:rsidRPr="00B92096" w14:paraId="5BF10DEB" w14:textId="42986704" w:rsidTr="00C22531">
        <w:trPr>
          <w:jc w:val="center"/>
          <w:ins w:id="1608" w:author="Мищенко Наталья Николаевна" w:date="2019-06-14T14:27:00Z"/>
          <w:trPrChange w:id="160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61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65AACEDA" w14:textId="78724C45" w:rsidR="003A5711" w:rsidRPr="00B92096" w:rsidRDefault="003A5711" w:rsidP="00DF33E0">
            <w:pPr>
              <w:jc w:val="right"/>
              <w:rPr>
                <w:ins w:id="1611" w:author="Мищенко Наталья Николаевна" w:date="2019-06-14T14:27:00Z"/>
              </w:rPr>
            </w:pPr>
            <w:ins w:id="1612" w:author="Мищенко Наталья Николаевна" w:date="2019-06-14T14:27:00Z">
              <w:r w:rsidRPr="00B92096">
                <w:t>41</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61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4CE5E1B" w14:textId="77777777" w:rsidR="003A5711" w:rsidRPr="00B92096" w:rsidRDefault="003A5711" w:rsidP="00DF33E0">
            <w:pPr>
              <w:rPr>
                <w:ins w:id="1614" w:author="Мищенко Наталья Николаевна" w:date="2019-06-14T14:27:00Z"/>
              </w:rPr>
            </w:pPr>
            <w:ins w:id="1615" w:author="Мищенко Наталья Николаевна" w:date="2019-06-14T14:27:00Z">
              <w:r w:rsidRPr="00B92096">
                <w:t>421</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61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BFD14A3" w14:textId="77777777" w:rsidR="003A5711" w:rsidRPr="00B92096" w:rsidRDefault="003A5711" w:rsidP="00DF33E0">
            <w:pPr>
              <w:rPr>
                <w:ins w:id="1617" w:author="Мищенко Наталья Николаевна" w:date="2019-06-14T14:27:00Z"/>
              </w:rPr>
            </w:pPr>
            <w:ins w:id="161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61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170DA176" w14:textId="77777777" w:rsidR="003A5711" w:rsidRPr="00B92096" w:rsidRDefault="003A5711" w:rsidP="00DF33E0">
            <w:pPr>
              <w:rPr>
                <w:ins w:id="1620" w:author="Мищенко Наталья Николаевна" w:date="2019-06-14T14:27:00Z"/>
              </w:rPr>
            </w:pPr>
            <w:ins w:id="1621" w:author="Мищенко Наталья Николаевна" w:date="2019-06-14T14:27:00Z">
              <w:r w:rsidRPr="00B92096">
                <w:t>&lt;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62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0F7E318" w14:textId="77777777" w:rsidR="003A5711" w:rsidRPr="00B92096" w:rsidRDefault="003A5711" w:rsidP="00DF33E0">
            <w:pPr>
              <w:rPr>
                <w:ins w:id="1623"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624"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0CFBE2D" w14:textId="77777777" w:rsidR="003A5711" w:rsidRPr="00B92096" w:rsidRDefault="003A5711" w:rsidP="00DF33E0">
            <w:pPr>
              <w:rPr>
                <w:ins w:id="1625"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62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CBF8F80" w14:textId="77777777" w:rsidR="003A5711" w:rsidRPr="00B92096" w:rsidRDefault="003A5711" w:rsidP="00DF33E0">
            <w:pPr>
              <w:rPr>
                <w:ins w:id="1627" w:author="Мищенко Наталья Николаевна" w:date="2019-06-14T14:27:00Z"/>
              </w:rPr>
            </w:pPr>
            <w:ins w:id="1628" w:author="Мищенко Наталья Николаевна" w:date="2019-06-14T14:27:00Z">
              <w:r w:rsidRPr="00B92096">
                <w:t>Стр.421</w:t>
              </w:r>
              <w:r>
                <w:t>0</w:t>
              </w:r>
              <w:r w:rsidRPr="00B92096">
                <w:t xml:space="preserve"> должна иметь отриц</w:t>
              </w:r>
              <w:r w:rsidRPr="00B92096">
                <w:t>а</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62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BB4DF0A" w14:textId="21D0636C" w:rsidR="003A5711" w:rsidRPr="00B92096" w:rsidRDefault="003A5711" w:rsidP="00DF33E0">
            <w:pPr>
              <w:rPr>
                <w:ins w:id="1630" w:author="Кривенец Анна Николаевна" w:date="2019-06-18T18:51:00Z"/>
              </w:rPr>
            </w:pPr>
            <w:ins w:id="1631" w:author="Кривенец Анна Николаевна" w:date="2019-06-18T18:52:00Z">
              <w:r w:rsidRPr="00852312">
                <w:rPr>
                  <w:sz w:val="18"/>
                  <w:szCs w:val="18"/>
                </w:rPr>
                <w:t>Б</w:t>
              </w:r>
            </w:ins>
          </w:p>
        </w:tc>
      </w:tr>
      <w:tr w:rsidR="003A5711" w:rsidRPr="00B92096" w14:paraId="6A98604A" w14:textId="14DD73A1" w:rsidTr="00C22531">
        <w:trPr>
          <w:jc w:val="center"/>
          <w:ins w:id="1632" w:author="Мищенко Наталья Николаевна" w:date="2019-06-14T14:27:00Z"/>
          <w:trPrChange w:id="163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63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49AFEA47" w14:textId="110213A4" w:rsidR="003A5711" w:rsidRPr="00B92096" w:rsidRDefault="003A5711" w:rsidP="00DF33E0">
            <w:pPr>
              <w:jc w:val="right"/>
              <w:rPr>
                <w:ins w:id="1635" w:author="Мищенко Наталья Николаевна" w:date="2019-06-14T14:27:00Z"/>
              </w:rPr>
            </w:pPr>
            <w:ins w:id="1636" w:author="Мищенко Наталья Николаевна" w:date="2019-06-14T14:27:00Z">
              <w:r w:rsidRPr="00B92096">
                <w:t>42</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63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CBB93EF" w14:textId="77777777" w:rsidR="003A5711" w:rsidRPr="00B92096" w:rsidRDefault="003A5711" w:rsidP="00DF33E0">
            <w:pPr>
              <w:rPr>
                <w:ins w:id="1638" w:author="Мищенко Наталья Николаевна" w:date="2019-06-14T14:27:00Z"/>
              </w:rPr>
            </w:pPr>
            <w:ins w:id="1639" w:author="Мищенко Наталья Николаевна" w:date="2019-06-14T14:27:00Z">
              <w:r w:rsidRPr="00B92096">
                <w:t>431</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64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4327387A" w14:textId="77777777" w:rsidR="003A5711" w:rsidRPr="00B92096" w:rsidRDefault="003A5711" w:rsidP="00DF33E0">
            <w:pPr>
              <w:rPr>
                <w:ins w:id="1641" w:author="Мищенко Наталья Николаевна" w:date="2019-06-14T14:27:00Z"/>
              </w:rPr>
            </w:pPr>
            <w:ins w:id="164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64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52AE7583" w14:textId="77777777" w:rsidR="003A5711" w:rsidRPr="00B92096" w:rsidRDefault="003A5711" w:rsidP="00DF33E0">
            <w:pPr>
              <w:rPr>
                <w:ins w:id="1644" w:author="Мищенко Наталья Николаевна" w:date="2019-06-14T14:27:00Z"/>
              </w:rPr>
            </w:pPr>
            <w:ins w:id="1645" w:author="Мищенко Наталья Николаевна" w:date="2019-06-14T14:27:00Z">
              <w:r w:rsidRPr="00B92096">
                <w:t>&lt;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64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9DF1097" w14:textId="77777777" w:rsidR="003A5711" w:rsidRPr="00B92096" w:rsidRDefault="003A5711" w:rsidP="00DF33E0">
            <w:pPr>
              <w:rPr>
                <w:ins w:id="1647"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648"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D8C16D8" w14:textId="77777777" w:rsidR="003A5711" w:rsidRPr="00B92096" w:rsidRDefault="003A5711" w:rsidP="00DF33E0">
            <w:pPr>
              <w:rPr>
                <w:ins w:id="1649"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65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25539D5" w14:textId="77777777" w:rsidR="003A5711" w:rsidRPr="00B92096" w:rsidRDefault="003A5711" w:rsidP="00DF33E0">
            <w:pPr>
              <w:rPr>
                <w:ins w:id="1651" w:author="Мищенко Наталья Николаевна" w:date="2019-06-14T14:27:00Z"/>
              </w:rPr>
            </w:pPr>
            <w:ins w:id="1652" w:author="Мищенко Наталья Николаевна" w:date="2019-06-14T14:27:00Z">
              <w:r w:rsidRPr="00B92096">
                <w:t>Стр.431</w:t>
              </w:r>
              <w:r>
                <w:t>0</w:t>
              </w:r>
              <w:r w:rsidRPr="00B92096">
                <w:t xml:space="preserve"> должна иметь отриц</w:t>
              </w:r>
              <w:r w:rsidRPr="00B92096">
                <w:t>а</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65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EA997AC" w14:textId="5282DDC1" w:rsidR="003A5711" w:rsidRPr="00B92096" w:rsidRDefault="003A5711" w:rsidP="00DF33E0">
            <w:pPr>
              <w:rPr>
                <w:ins w:id="1654" w:author="Кривенец Анна Николаевна" w:date="2019-06-18T18:51:00Z"/>
              </w:rPr>
            </w:pPr>
            <w:ins w:id="1655" w:author="Кривенец Анна Николаевна" w:date="2019-06-18T18:52:00Z">
              <w:r w:rsidRPr="00852312">
                <w:rPr>
                  <w:sz w:val="18"/>
                  <w:szCs w:val="18"/>
                </w:rPr>
                <w:t>Б</w:t>
              </w:r>
            </w:ins>
          </w:p>
        </w:tc>
      </w:tr>
      <w:tr w:rsidR="003A5711" w:rsidRPr="00B92096" w14:paraId="45F72EE8" w14:textId="1B2C4D18" w:rsidTr="00C22531">
        <w:trPr>
          <w:jc w:val="center"/>
          <w:ins w:id="1656" w:author="Мищенко Наталья Николаевна" w:date="2019-06-14T14:27:00Z"/>
          <w:trPrChange w:id="165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65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2B2F4C2" w14:textId="127AA1DA" w:rsidR="003A5711" w:rsidRPr="00B92096" w:rsidRDefault="003A5711" w:rsidP="00DF33E0">
            <w:pPr>
              <w:jc w:val="right"/>
              <w:rPr>
                <w:ins w:id="1659" w:author="Мищенко Наталья Николаевна" w:date="2019-06-14T14:27:00Z"/>
              </w:rPr>
            </w:pPr>
            <w:ins w:id="1660" w:author="Мищенко Наталья Николаевна" w:date="2019-06-14T14:27:00Z">
              <w:r w:rsidRPr="00B92096">
                <w:t>43</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66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5664BCAC" w14:textId="77777777" w:rsidR="003A5711" w:rsidRPr="00B92096" w:rsidRDefault="003A5711" w:rsidP="00DF33E0">
            <w:pPr>
              <w:rPr>
                <w:ins w:id="1662" w:author="Мищенко Наталья Николаевна" w:date="2019-06-14T14:27:00Z"/>
              </w:rPr>
            </w:pPr>
            <w:ins w:id="1663" w:author="Мищенко Наталья Николаевна" w:date="2019-06-14T14:27:00Z">
              <w:r w:rsidRPr="00B92096">
                <w:t>441</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66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1A6F89C" w14:textId="77777777" w:rsidR="003A5711" w:rsidRPr="00B92096" w:rsidRDefault="003A5711" w:rsidP="00DF33E0">
            <w:pPr>
              <w:rPr>
                <w:ins w:id="1665" w:author="Мищенко Наталья Николаевна" w:date="2019-06-14T14:27:00Z"/>
              </w:rPr>
            </w:pPr>
            <w:ins w:id="166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66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D9C689E" w14:textId="77777777" w:rsidR="003A5711" w:rsidRPr="00B92096" w:rsidRDefault="003A5711" w:rsidP="00DF33E0">
            <w:pPr>
              <w:rPr>
                <w:ins w:id="1668" w:author="Мищенко Наталья Николаевна" w:date="2019-06-14T14:27:00Z"/>
              </w:rPr>
            </w:pPr>
            <w:ins w:id="1669" w:author="Мищенко Наталья Николаевна" w:date="2019-06-14T14:27:00Z">
              <w:r w:rsidRPr="00B92096">
                <w:t>&lt;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67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4663742" w14:textId="77777777" w:rsidR="003A5711" w:rsidRPr="00B92096" w:rsidRDefault="003A5711" w:rsidP="00DF33E0">
            <w:pPr>
              <w:rPr>
                <w:ins w:id="1671"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672"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062D237" w14:textId="77777777" w:rsidR="003A5711" w:rsidRPr="00B92096" w:rsidRDefault="003A5711" w:rsidP="00DF33E0">
            <w:pPr>
              <w:rPr>
                <w:ins w:id="167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67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A276FC2" w14:textId="77777777" w:rsidR="003A5711" w:rsidRPr="00B92096" w:rsidRDefault="003A5711" w:rsidP="00DF33E0">
            <w:pPr>
              <w:rPr>
                <w:ins w:id="1675" w:author="Мищенко Наталья Николаевна" w:date="2019-06-14T14:27:00Z"/>
              </w:rPr>
            </w:pPr>
            <w:ins w:id="1676" w:author="Мищенко Наталья Николаевна" w:date="2019-06-14T14:27:00Z">
              <w:r w:rsidRPr="00B92096">
                <w:t>Стр.441</w:t>
              </w:r>
              <w:r>
                <w:t>0</w:t>
              </w:r>
              <w:r w:rsidRPr="00B92096">
                <w:t xml:space="preserve"> должна иметь отриц</w:t>
              </w:r>
              <w:r w:rsidRPr="00B92096">
                <w:t>а</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67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0D96609F" w14:textId="018225CF" w:rsidR="003A5711" w:rsidRPr="00B92096" w:rsidRDefault="003A5711" w:rsidP="00DF33E0">
            <w:pPr>
              <w:rPr>
                <w:ins w:id="1678" w:author="Кривенец Анна Николаевна" w:date="2019-06-18T18:51:00Z"/>
              </w:rPr>
            </w:pPr>
            <w:ins w:id="1679" w:author="Кривенец Анна Николаевна" w:date="2019-06-18T18:52:00Z">
              <w:r w:rsidRPr="00852312">
                <w:rPr>
                  <w:sz w:val="18"/>
                  <w:szCs w:val="18"/>
                </w:rPr>
                <w:t>Б</w:t>
              </w:r>
            </w:ins>
          </w:p>
        </w:tc>
      </w:tr>
      <w:tr w:rsidR="003A5711" w:rsidRPr="00B92096" w14:paraId="06A658A5" w14:textId="5D057180" w:rsidTr="00C22531">
        <w:trPr>
          <w:jc w:val="center"/>
          <w:ins w:id="1680" w:author="Мищенко Наталья Николаевна" w:date="2019-06-14T14:27:00Z"/>
          <w:trPrChange w:id="1681"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68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6CF546C" w14:textId="6289F255" w:rsidR="003A5711" w:rsidRPr="00B92096" w:rsidRDefault="003A5711" w:rsidP="00DF33E0">
            <w:pPr>
              <w:jc w:val="right"/>
              <w:rPr>
                <w:ins w:id="1683" w:author="Мищенко Наталья Николаевна" w:date="2019-06-14T14:27:00Z"/>
              </w:rPr>
            </w:pPr>
            <w:ins w:id="1684" w:author="Мищенко Наталья Николаевна" w:date="2019-06-14T14:27:00Z">
              <w:r w:rsidRPr="00B92096">
                <w:t>44</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68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AE67A6A" w14:textId="77777777" w:rsidR="003A5711" w:rsidRPr="00B92096" w:rsidRDefault="003A5711" w:rsidP="00DF33E0">
            <w:pPr>
              <w:rPr>
                <w:ins w:id="1686" w:author="Мищенко Наталья Николаевна" w:date="2019-06-14T14:27:00Z"/>
              </w:rPr>
            </w:pPr>
            <w:ins w:id="1687" w:author="Мищенко Наталья Николаевна" w:date="2019-06-14T14:27:00Z">
              <w:r w:rsidRPr="00B92096">
                <w:t>451</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68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06F323C8" w14:textId="77777777" w:rsidR="003A5711" w:rsidRPr="00B92096" w:rsidRDefault="003A5711" w:rsidP="00DF33E0">
            <w:pPr>
              <w:rPr>
                <w:ins w:id="1689" w:author="Мищенко Наталья Николаевна" w:date="2019-06-14T14:27:00Z"/>
              </w:rPr>
            </w:pPr>
            <w:ins w:id="169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69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8B05904" w14:textId="77777777" w:rsidR="003A5711" w:rsidRPr="00B92096" w:rsidRDefault="003A5711" w:rsidP="00DF33E0">
            <w:pPr>
              <w:rPr>
                <w:ins w:id="1692" w:author="Мищенко Наталья Николаевна" w:date="2019-06-14T14:27:00Z"/>
              </w:rPr>
            </w:pPr>
            <w:ins w:id="1693" w:author="Мищенко Наталья Николаевна" w:date="2019-06-14T14:27:00Z">
              <w:r w:rsidRPr="00B92096">
                <w:t>&lt;=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69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053D27B" w14:textId="77777777" w:rsidR="003A5711" w:rsidRPr="00B92096" w:rsidRDefault="003A5711" w:rsidP="00DF33E0">
            <w:pPr>
              <w:rPr>
                <w:ins w:id="1695"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69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ABEA555" w14:textId="77777777" w:rsidR="003A5711" w:rsidRPr="00B92096" w:rsidRDefault="003A5711" w:rsidP="00DF33E0">
            <w:pPr>
              <w:rPr>
                <w:ins w:id="1697"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69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ED96FE4" w14:textId="77777777" w:rsidR="003A5711" w:rsidRPr="00B92096" w:rsidRDefault="003A5711" w:rsidP="00DF33E0">
            <w:pPr>
              <w:rPr>
                <w:ins w:id="1699" w:author="Мищенко Наталья Николаевна" w:date="2019-06-14T14:27:00Z"/>
              </w:rPr>
            </w:pPr>
            <w:ins w:id="1700" w:author="Мищенко Наталья Николаевна" w:date="2019-06-14T14:27:00Z">
              <w:r w:rsidRPr="00B92096">
                <w:t>Стр.451</w:t>
              </w:r>
              <w:r>
                <w:t>0</w:t>
              </w:r>
              <w:r w:rsidRPr="00B92096">
                <w:t xml:space="preserve"> должна иметь отриц</w:t>
              </w:r>
              <w:r w:rsidRPr="00B92096">
                <w:t>а</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70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4E02F1E" w14:textId="78F130DD" w:rsidR="003A5711" w:rsidRPr="00B92096" w:rsidRDefault="003A5711" w:rsidP="00DF33E0">
            <w:pPr>
              <w:rPr>
                <w:ins w:id="1702" w:author="Кривенец Анна Николаевна" w:date="2019-06-18T18:51:00Z"/>
              </w:rPr>
            </w:pPr>
            <w:ins w:id="1703" w:author="Кривенец Анна Николаевна" w:date="2019-06-18T18:52:00Z">
              <w:r w:rsidRPr="00852312">
                <w:rPr>
                  <w:sz w:val="18"/>
                  <w:szCs w:val="18"/>
                </w:rPr>
                <w:t>Б</w:t>
              </w:r>
            </w:ins>
          </w:p>
        </w:tc>
      </w:tr>
      <w:tr w:rsidR="003A5711" w:rsidRPr="00B92096" w14:paraId="62CADA56" w14:textId="177C4FCB" w:rsidTr="00C22531">
        <w:trPr>
          <w:jc w:val="center"/>
          <w:ins w:id="1704" w:author="Мищенко Наталья Николаевна" w:date="2019-06-14T14:27:00Z"/>
          <w:trPrChange w:id="1705"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70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6A36B1D" w14:textId="07AD569C" w:rsidR="003A5711" w:rsidRPr="00B92096" w:rsidRDefault="003A5711" w:rsidP="00DF33E0">
            <w:pPr>
              <w:jc w:val="right"/>
              <w:rPr>
                <w:ins w:id="1707" w:author="Мищенко Наталья Николаевна" w:date="2019-06-14T14:27:00Z"/>
              </w:rPr>
            </w:pPr>
            <w:ins w:id="1708" w:author="Мищенко Наталья Николаевна" w:date="2019-06-14T14:27:00Z">
              <w:r w:rsidRPr="00B92096">
                <w:t>45</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70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365101B7" w14:textId="77777777" w:rsidR="003A5711" w:rsidRPr="00B92096" w:rsidRDefault="003A5711" w:rsidP="00DF33E0">
            <w:pPr>
              <w:rPr>
                <w:ins w:id="1710" w:author="Мищенко Наталья Николаевна" w:date="2019-06-14T14:27:00Z"/>
              </w:rPr>
            </w:pPr>
            <w:ins w:id="1711" w:author="Мищенко Наталья Николаевна" w:date="2019-06-14T14:27:00Z">
              <w:r w:rsidRPr="00B92096">
                <w:t>461</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71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CBB9C93" w14:textId="77777777" w:rsidR="003A5711" w:rsidRPr="00B92096" w:rsidRDefault="003A5711" w:rsidP="00DF33E0">
            <w:pPr>
              <w:rPr>
                <w:ins w:id="1713" w:author="Мищенко Наталья Николаевна" w:date="2019-06-14T14:27:00Z"/>
              </w:rPr>
            </w:pPr>
            <w:ins w:id="171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71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4729E1A" w14:textId="77777777" w:rsidR="003A5711" w:rsidRPr="00B92096" w:rsidRDefault="003A5711" w:rsidP="00DF33E0">
            <w:pPr>
              <w:rPr>
                <w:ins w:id="1716" w:author="Мищенко Наталья Николаевна" w:date="2019-06-14T14:27:00Z"/>
              </w:rPr>
            </w:pPr>
            <w:ins w:id="1717" w:author="Мищенко Наталья Николаевна" w:date="2019-06-14T14:27:00Z">
              <w:r w:rsidRPr="00B92096">
                <w:rPr>
                  <w:lang w:val="en-US"/>
                </w:rPr>
                <w:t>&gt;</w:t>
              </w:r>
              <w:r w:rsidRPr="00B92096">
                <w: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71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C281818" w14:textId="77777777" w:rsidR="003A5711" w:rsidRPr="00B92096" w:rsidRDefault="003A5711" w:rsidP="00DF33E0">
            <w:pPr>
              <w:rPr>
                <w:ins w:id="1719"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720"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93149F5" w14:textId="77777777" w:rsidR="003A5711" w:rsidRPr="00B92096" w:rsidRDefault="003A5711" w:rsidP="00DF33E0">
            <w:pPr>
              <w:rPr>
                <w:ins w:id="1721"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72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2EEEB6F" w14:textId="77777777" w:rsidR="003A5711" w:rsidRPr="00B92096" w:rsidRDefault="003A5711" w:rsidP="00DF33E0">
            <w:pPr>
              <w:rPr>
                <w:ins w:id="1723" w:author="Мищенко Наталья Николаевна" w:date="2019-06-14T14:27:00Z"/>
              </w:rPr>
            </w:pPr>
            <w:ins w:id="1724" w:author="Мищенко Наталья Николаевна" w:date="2019-06-14T14:27:00Z">
              <w:r w:rsidRPr="00B92096">
                <w:t>Стр.461</w:t>
              </w:r>
              <w:r>
                <w:t>0</w:t>
              </w:r>
              <w:r w:rsidRPr="00B92096">
                <w:t xml:space="preserve"> должна иметь полож</w:t>
              </w:r>
              <w:r w:rsidRPr="00B92096">
                <w:t>и</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72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70DD393" w14:textId="57EC971B" w:rsidR="003A5711" w:rsidRPr="00B92096" w:rsidRDefault="003A5711" w:rsidP="00DF33E0">
            <w:pPr>
              <w:rPr>
                <w:ins w:id="1726" w:author="Кривенец Анна Николаевна" w:date="2019-06-18T18:51:00Z"/>
              </w:rPr>
            </w:pPr>
            <w:ins w:id="1727" w:author="Кривенец Анна Николаевна" w:date="2019-06-18T18:52:00Z">
              <w:r w:rsidRPr="00852312">
                <w:rPr>
                  <w:sz w:val="18"/>
                  <w:szCs w:val="18"/>
                </w:rPr>
                <w:t>Б</w:t>
              </w:r>
            </w:ins>
          </w:p>
        </w:tc>
      </w:tr>
      <w:tr w:rsidR="003A5711" w:rsidRPr="00B92096" w14:paraId="74262A0F" w14:textId="087A640E" w:rsidTr="00C22531">
        <w:trPr>
          <w:jc w:val="center"/>
          <w:ins w:id="1728" w:author="Мищенко Наталья Николаевна" w:date="2019-06-14T14:27:00Z"/>
          <w:trPrChange w:id="172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73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1B270D5B" w14:textId="7AE4B72C" w:rsidR="003A5711" w:rsidRPr="00B92096" w:rsidRDefault="003A5711" w:rsidP="00DF33E0">
            <w:pPr>
              <w:jc w:val="right"/>
              <w:rPr>
                <w:ins w:id="1731" w:author="Мищенко Наталья Николаевна" w:date="2019-06-14T14:27:00Z"/>
              </w:rPr>
            </w:pPr>
            <w:ins w:id="1732" w:author="Мищенко Наталья Николаевна" w:date="2019-06-14T14:27:00Z">
              <w:r w:rsidRPr="00B92096">
                <w:t>46</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73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438160E" w14:textId="77777777" w:rsidR="003A5711" w:rsidRPr="00B92096" w:rsidRDefault="003A5711" w:rsidP="00DF33E0">
            <w:pPr>
              <w:rPr>
                <w:ins w:id="1734" w:author="Мищенко Наталья Николаевна" w:date="2019-06-14T14:27:00Z"/>
              </w:rPr>
            </w:pPr>
            <w:ins w:id="1735" w:author="Мищенко Наталья Николаевна" w:date="2019-06-14T14:27:00Z">
              <w:r w:rsidRPr="00B92096">
                <w:t>463</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73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36B2E131" w14:textId="77777777" w:rsidR="003A5711" w:rsidRPr="00B92096" w:rsidRDefault="003A5711" w:rsidP="00DF33E0">
            <w:pPr>
              <w:rPr>
                <w:ins w:id="1737" w:author="Мищенко Наталья Николаевна" w:date="2019-06-14T14:27:00Z"/>
              </w:rPr>
            </w:pPr>
            <w:ins w:id="173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73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0775E0EF" w14:textId="77777777" w:rsidR="003A5711" w:rsidRPr="00B92096" w:rsidRDefault="003A5711" w:rsidP="00DF33E0">
            <w:pPr>
              <w:rPr>
                <w:ins w:id="1740" w:author="Мищенко Наталья Николаевна" w:date="2019-06-14T14:27:00Z"/>
              </w:rPr>
            </w:pPr>
            <w:ins w:id="1741" w:author="Мищенко Наталья Николаевна" w:date="2019-06-14T14:27:00Z">
              <w:r w:rsidRPr="00B92096">
                <w:t>&lt;=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74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042D2EA" w14:textId="77777777" w:rsidR="003A5711" w:rsidRPr="00B92096" w:rsidRDefault="003A5711" w:rsidP="00DF33E0">
            <w:pPr>
              <w:rPr>
                <w:ins w:id="1743"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744"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2EA24DA6" w14:textId="77777777" w:rsidR="003A5711" w:rsidRPr="00B92096" w:rsidRDefault="003A5711" w:rsidP="00DF33E0">
            <w:pPr>
              <w:rPr>
                <w:ins w:id="1745"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74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389AFB3" w14:textId="77777777" w:rsidR="003A5711" w:rsidRPr="00B92096" w:rsidRDefault="003A5711" w:rsidP="00DF33E0">
            <w:pPr>
              <w:rPr>
                <w:ins w:id="1747" w:author="Мищенко Наталья Николаевна" w:date="2019-06-14T14:27:00Z"/>
              </w:rPr>
            </w:pPr>
            <w:ins w:id="1748" w:author="Мищенко Наталья Николаевна" w:date="2019-06-14T14:27:00Z">
              <w:r w:rsidRPr="00B92096">
                <w:t>Стр.463</w:t>
              </w:r>
              <w:r>
                <w:t>0</w:t>
              </w:r>
              <w:r w:rsidRPr="00B92096">
                <w:t xml:space="preserve"> должна иметь отриц</w:t>
              </w:r>
              <w:r w:rsidRPr="00B92096">
                <w:t>а</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74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A5D22A9" w14:textId="2A6DBFC0" w:rsidR="003A5711" w:rsidRPr="00B92096" w:rsidRDefault="003A5711" w:rsidP="00DF33E0">
            <w:pPr>
              <w:rPr>
                <w:ins w:id="1750" w:author="Кривенец Анна Николаевна" w:date="2019-06-18T18:51:00Z"/>
              </w:rPr>
            </w:pPr>
            <w:ins w:id="1751" w:author="Кривенец Анна Николаевна" w:date="2019-06-18T18:52:00Z">
              <w:r w:rsidRPr="00852312">
                <w:rPr>
                  <w:sz w:val="18"/>
                  <w:szCs w:val="18"/>
                </w:rPr>
                <w:t>Б</w:t>
              </w:r>
            </w:ins>
          </w:p>
        </w:tc>
      </w:tr>
      <w:tr w:rsidR="003A5711" w:rsidRPr="00B92096" w14:paraId="565274D3" w14:textId="4207825D" w:rsidTr="00C22531">
        <w:trPr>
          <w:jc w:val="center"/>
          <w:ins w:id="1752" w:author="Мищенко Наталья Николаевна" w:date="2019-06-14T14:27:00Z"/>
          <w:trPrChange w:id="175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75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7287EF3" w14:textId="3BB30749" w:rsidR="003A5711" w:rsidRPr="00B92096" w:rsidRDefault="003A5711" w:rsidP="00DF33E0">
            <w:pPr>
              <w:jc w:val="right"/>
              <w:rPr>
                <w:ins w:id="1755" w:author="Мищенко Наталья Николаевна" w:date="2019-06-14T14:27:00Z"/>
              </w:rPr>
            </w:pPr>
            <w:ins w:id="1756" w:author="Мищенко Наталья Николаевна" w:date="2019-06-14T14:27:00Z">
              <w:r w:rsidRPr="00B92096">
                <w:t>47</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75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79B3A12" w14:textId="77777777" w:rsidR="003A5711" w:rsidRPr="00B92096" w:rsidRDefault="003A5711" w:rsidP="00DF33E0">
            <w:pPr>
              <w:rPr>
                <w:ins w:id="1758" w:author="Мищенко Наталья Николаевна" w:date="2019-06-14T14:27:00Z"/>
              </w:rPr>
            </w:pPr>
            <w:ins w:id="1759" w:author="Мищенко Наталья Николаевна" w:date="2019-06-14T14:27:00Z">
              <w:r w:rsidRPr="00B92096">
                <w:t>501</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76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490F9FE0" w14:textId="77777777" w:rsidR="003A5711" w:rsidRPr="00B92096" w:rsidRDefault="003A5711" w:rsidP="00DF33E0">
            <w:pPr>
              <w:rPr>
                <w:ins w:id="1761" w:author="Мищенко Наталья Николаевна" w:date="2019-06-14T14:27:00Z"/>
              </w:rPr>
            </w:pPr>
            <w:ins w:id="176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76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77753E52" w14:textId="77777777" w:rsidR="003A5711" w:rsidRPr="00B92096" w:rsidRDefault="003A5711" w:rsidP="00DF33E0">
            <w:pPr>
              <w:rPr>
                <w:ins w:id="1764" w:author="Мищенко Наталья Николаевна" w:date="2019-06-14T14:27:00Z"/>
              </w:rPr>
            </w:pPr>
            <w:ins w:id="1765" w:author="Мищенко Наталья Николаевна" w:date="2019-06-14T14:27:00Z">
              <w:r w:rsidRPr="00B92096">
                <w:t>&lt;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76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7E4C9D8" w14:textId="77777777" w:rsidR="003A5711" w:rsidRPr="00B92096" w:rsidRDefault="003A5711" w:rsidP="00DF33E0">
            <w:pPr>
              <w:rPr>
                <w:ins w:id="1767"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768"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F205FA0" w14:textId="77777777" w:rsidR="003A5711" w:rsidRPr="00B92096" w:rsidRDefault="003A5711" w:rsidP="00DF33E0">
            <w:pPr>
              <w:rPr>
                <w:ins w:id="1769"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77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8015624" w14:textId="77777777" w:rsidR="003A5711" w:rsidRPr="00B92096" w:rsidRDefault="003A5711" w:rsidP="00DF33E0">
            <w:pPr>
              <w:rPr>
                <w:ins w:id="1771" w:author="Мищенко Наталья Николаевна" w:date="2019-06-14T14:27:00Z"/>
              </w:rPr>
            </w:pPr>
            <w:ins w:id="1772" w:author="Мищенко Наталья Николаевна" w:date="2019-06-14T14:27:00Z">
              <w:r w:rsidRPr="00B92096">
                <w:t>Стр.501</w:t>
              </w:r>
              <w:r>
                <w:t>0</w:t>
              </w:r>
              <w:r w:rsidRPr="00B92096">
                <w:t xml:space="preserve"> должна иметь отриц</w:t>
              </w:r>
              <w:r w:rsidRPr="00B92096">
                <w:t>а</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77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52102E0" w14:textId="4F61F387" w:rsidR="003A5711" w:rsidRPr="00B92096" w:rsidRDefault="003A5711" w:rsidP="00DF33E0">
            <w:pPr>
              <w:rPr>
                <w:ins w:id="1774" w:author="Кривенец Анна Николаевна" w:date="2019-06-18T18:51:00Z"/>
              </w:rPr>
            </w:pPr>
            <w:ins w:id="1775" w:author="Кривенец Анна Николаевна" w:date="2019-06-18T18:52:00Z">
              <w:r w:rsidRPr="00852312">
                <w:rPr>
                  <w:sz w:val="18"/>
                  <w:szCs w:val="18"/>
                </w:rPr>
                <w:t>Б</w:t>
              </w:r>
            </w:ins>
          </w:p>
        </w:tc>
      </w:tr>
      <w:tr w:rsidR="003A5711" w:rsidRPr="00B92096" w14:paraId="6CD3AA0D" w14:textId="4E782417" w:rsidTr="00C22531">
        <w:trPr>
          <w:jc w:val="center"/>
          <w:ins w:id="1776" w:author="Мищенко Наталья Николаевна" w:date="2019-06-14T14:27:00Z"/>
          <w:trPrChange w:id="177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77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458A303" w14:textId="3EC723FC" w:rsidR="003A5711" w:rsidRPr="00B92096" w:rsidRDefault="003A5711" w:rsidP="00DF33E0">
            <w:pPr>
              <w:jc w:val="right"/>
              <w:rPr>
                <w:ins w:id="1779" w:author="Мищенко Наталья Николаевна" w:date="2019-06-14T14:27:00Z"/>
              </w:rPr>
            </w:pPr>
            <w:ins w:id="1780" w:author="Мищенко Наталья Николаевна" w:date="2019-06-14T14:27:00Z">
              <w:r w:rsidRPr="00B92096">
                <w:t>48</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78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7727432" w14:textId="77777777" w:rsidR="003A5711" w:rsidRPr="00B92096" w:rsidRDefault="003A5711" w:rsidP="00DF33E0">
            <w:pPr>
              <w:rPr>
                <w:ins w:id="1782" w:author="Мищенко Наталья Николаевна" w:date="2019-06-14T14:27:00Z"/>
              </w:rPr>
            </w:pPr>
            <w:ins w:id="1783" w:author="Мищенко Наталья Николаевна" w:date="2019-06-14T14:27:00Z">
              <w:r w:rsidRPr="00B92096">
                <w:t>422</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78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0CE06E4B" w14:textId="77777777" w:rsidR="003A5711" w:rsidRPr="00B92096" w:rsidRDefault="003A5711" w:rsidP="00DF33E0">
            <w:pPr>
              <w:rPr>
                <w:ins w:id="1785" w:author="Мищенко Наталья Николаевна" w:date="2019-06-14T14:27:00Z"/>
              </w:rPr>
            </w:pPr>
            <w:ins w:id="178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78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18F3FBB4" w14:textId="77777777" w:rsidR="003A5711" w:rsidRPr="00B92096" w:rsidRDefault="003A5711" w:rsidP="00DF33E0">
            <w:pPr>
              <w:rPr>
                <w:ins w:id="1788" w:author="Мищенко Наталья Николаевна" w:date="2019-06-14T14:27:00Z"/>
              </w:rPr>
            </w:pPr>
            <w:ins w:id="1789" w:author="Мищенко Наталья Николаевна" w:date="2019-06-14T14:27:00Z">
              <w:r w:rsidRPr="00B92096">
                <w:rPr>
                  <w:lang w:val="en-US"/>
                </w:rPr>
                <w:t>&gt;</w:t>
              </w:r>
              <w:r w:rsidRPr="00B92096">
                <w:t>=</w:t>
              </w:r>
              <w:r w:rsidRPr="00B92096">
                <w:rPr>
                  <w:lang w:val="en-US"/>
                </w:rPr>
                <w:t>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79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30BF4AA" w14:textId="77777777" w:rsidR="003A5711" w:rsidRPr="00B92096" w:rsidRDefault="003A5711" w:rsidP="00DF33E0">
            <w:pPr>
              <w:rPr>
                <w:ins w:id="1791"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792"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5CB61A83" w14:textId="77777777" w:rsidR="003A5711" w:rsidRPr="00B92096" w:rsidRDefault="003A5711" w:rsidP="00DF33E0">
            <w:pPr>
              <w:rPr>
                <w:ins w:id="179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79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123FDFD" w14:textId="77777777" w:rsidR="003A5711" w:rsidRPr="00B92096" w:rsidRDefault="003A5711" w:rsidP="00DF33E0">
            <w:pPr>
              <w:rPr>
                <w:ins w:id="1795" w:author="Мищенко Наталья Николаевна" w:date="2019-06-14T14:27:00Z"/>
              </w:rPr>
            </w:pPr>
            <w:ins w:id="1796" w:author="Мищенко Наталья Николаевна" w:date="2019-06-14T14:27:00Z">
              <w:r w:rsidRPr="00B92096">
                <w:t>Стр.422</w:t>
              </w:r>
              <w:r>
                <w:t>0</w:t>
              </w:r>
              <w:r w:rsidRPr="00B92096">
                <w:t xml:space="preserve"> должна иметь полож</w:t>
              </w:r>
              <w:r w:rsidRPr="00B92096">
                <w:t>и</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79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20D6297" w14:textId="7BC86685" w:rsidR="003A5711" w:rsidRPr="00B92096" w:rsidRDefault="003A5711" w:rsidP="00DF33E0">
            <w:pPr>
              <w:rPr>
                <w:ins w:id="1798" w:author="Кривенец Анна Николаевна" w:date="2019-06-18T18:51:00Z"/>
              </w:rPr>
            </w:pPr>
            <w:ins w:id="1799" w:author="Кривенец Анна Николаевна" w:date="2019-06-18T18:52:00Z">
              <w:r w:rsidRPr="00852312">
                <w:rPr>
                  <w:sz w:val="18"/>
                  <w:szCs w:val="18"/>
                </w:rPr>
                <w:t>Б</w:t>
              </w:r>
            </w:ins>
          </w:p>
        </w:tc>
      </w:tr>
      <w:tr w:rsidR="003A5711" w:rsidRPr="00B92096" w14:paraId="50C598C3" w14:textId="068C2BB4" w:rsidTr="00C22531">
        <w:trPr>
          <w:jc w:val="center"/>
          <w:ins w:id="1800" w:author="Мищенко Наталья Николаевна" w:date="2019-06-14T14:27:00Z"/>
          <w:trPrChange w:id="1801"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80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0F2F9815" w14:textId="695AAA07" w:rsidR="003A5711" w:rsidRPr="00B92096" w:rsidRDefault="003A5711" w:rsidP="00DF33E0">
            <w:pPr>
              <w:jc w:val="right"/>
              <w:rPr>
                <w:ins w:id="1803" w:author="Мищенко Наталья Николаевна" w:date="2019-06-14T14:27:00Z"/>
              </w:rPr>
            </w:pPr>
            <w:ins w:id="1804" w:author="Мищенко Наталья Николаевна" w:date="2019-06-14T14:27:00Z">
              <w:r w:rsidRPr="00B92096">
                <w:t>49</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80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FEA0BB6" w14:textId="77777777" w:rsidR="003A5711" w:rsidRPr="00B92096" w:rsidRDefault="003A5711" w:rsidP="00DF33E0">
            <w:pPr>
              <w:rPr>
                <w:ins w:id="1806" w:author="Мищенко Наталья Николаевна" w:date="2019-06-14T14:27:00Z"/>
              </w:rPr>
            </w:pPr>
            <w:ins w:id="1807" w:author="Мищенко Наталья Николаевна" w:date="2019-06-14T14:27:00Z">
              <w:r w:rsidRPr="00B92096">
                <w:t>432</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80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40D013CB" w14:textId="77777777" w:rsidR="003A5711" w:rsidRPr="00B92096" w:rsidRDefault="003A5711" w:rsidP="00DF33E0">
            <w:pPr>
              <w:rPr>
                <w:ins w:id="1809" w:author="Мищенко Наталья Николаевна" w:date="2019-06-14T14:27:00Z"/>
              </w:rPr>
            </w:pPr>
            <w:ins w:id="181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81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099421F3" w14:textId="77777777" w:rsidR="003A5711" w:rsidRPr="00B92096" w:rsidRDefault="003A5711" w:rsidP="00DF33E0">
            <w:pPr>
              <w:rPr>
                <w:ins w:id="1812" w:author="Мищенко Наталья Николаевна" w:date="2019-06-14T14:27:00Z"/>
              </w:rPr>
            </w:pPr>
            <w:ins w:id="1813" w:author="Мищенко Наталья Николаевна" w:date="2019-06-14T14:27:00Z">
              <w:r w:rsidRPr="00B92096">
                <w:rPr>
                  <w:lang w:val="en-US"/>
                </w:rPr>
                <w:t>&gt;</w:t>
              </w:r>
              <w:r w:rsidRPr="00B92096">
                <w:t xml:space="preserve"> =</w:t>
              </w:r>
              <w:r w:rsidRPr="00B92096">
                <w:rPr>
                  <w:lang w:val="en-US"/>
                </w:rPr>
                <w:t>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81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12E71A88" w14:textId="77777777" w:rsidR="003A5711" w:rsidRPr="00B92096" w:rsidRDefault="003A5711" w:rsidP="00DF33E0">
            <w:pPr>
              <w:rPr>
                <w:ins w:id="1815"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81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6F1902C" w14:textId="77777777" w:rsidR="003A5711" w:rsidRPr="00B92096" w:rsidRDefault="003A5711" w:rsidP="00DF33E0">
            <w:pPr>
              <w:rPr>
                <w:ins w:id="1817"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81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C34CDBD" w14:textId="77777777" w:rsidR="003A5711" w:rsidRPr="00B92096" w:rsidRDefault="003A5711" w:rsidP="00DF33E0">
            <w:pPr>
              <w:rPr>
                <w:ins w:id="1819" w:author="Мищенко Наталья Николаевна" w:date="2019-06-14T14:27:00Z"/>
              </w:rPr>
            </w:pPr>
            <w:ins w:id="1820" w:author="Мищенко Наталья Николаевна" w:date="2019-06-14T14:27:00Z">
              <w:r w:rsidRPr="00B92096">
                <w:t>Стр.432</w:t>
              </w:r>
              <w:r>
                <w:t>0</w:t>
              </w:r>
              <w:r w:rsidRPr="00B92096">
                <w:t xml:space="preserve"> должна иметь полож</w:t>
              </w:r>
              <w:r w:rsidRPr="00B92096">
                <w:t>и</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82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A753AC8" w14:textId="52592A30" w:rsidR="003A5711" w:rsidRPr="00B92096" w:rsidRDefault="003A5711" w:rsidP="00DF33E0">
            <w:pPr>
              <w:rPr>
                <w:ins w:id="1822" w:author="Кривенец Анна Николаевна" w:date="2019-06-18T18:51:00Z"/>
              </w:rPr>
            </w:pPr>
            <w:ins w:id="1823" w:author="Кривенец Анна Николаевна" w:date="2019-06-18T18:52:00Z">
              <w:r w:rsidRPr="00791656">
                <w:rPr>
                  <w:sz w:val="18"/>
                  <w:szCs w:val="18"/>
                </w:rPr>
                <w:t>Б</w:t>
              </w:r>
            </w:ins>
          </w:p>
        </w:tc>
      </w:tr>
      <w:tr w:rsidR="003A5711" w:rsidRPr="00B92096" w14:paraId="670CEF08" w14:textId="0E5CF2CF" w:rsidTr="00C22531">
        <w:trPr>
          <w:jc w:val="center"/>
          <w:ins w:id="1824" w:author="Мищенко Наталья Николаевна" w:date="2019-06-14T14:27:00Z"/>
          <w:trPrChange w:id="1825"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82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47824728" w14:textId="7E5679C0" w:rsidR="003A5711" w:rsidRPr="00B92096" w:rsidRDefault="003A5711" w:rsidP="00DF33E0">
            <w:pPr>
              <w:jc w:val="right"/>
              <w:rPr>
                <w:ins w:id="1827" w:author="Мищенко Наталья Николаевна" w:date="2019-06-14T14:27:00Z"/>
              </w:rPr>
            </w:pPr>
            <w:ins w:id="1828" w:author="Мищенко Наталья Николаевна" w:date="2019-06-14T14:27:00Z">
              <w:r w:rsidRPr="00B92096">
                <w:t>50</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82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6BF0ACF5" w14:textId="77777777" w:rsidR="003A5711" w:rsidRPr="00B92096" w:rsidRDefault="003A5711" w:rsidP="00DF33E0">
            <w:pPr>
              <w:rPr>
                <w:ins w:id="1830" w:author="Мищенко Наталья Николаевна" w:date="2019-06-14T14:27:00Z"/>
              </w:rPr>
            </w:pPr>
            <w:ins w:id="1831" w:author="Мищенко Наталья Николаевна" w:date="2019-06-14T14:27:00Z">
              <w:r w:rsidRPr="00B92096">
                <w:t>442</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83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0B2834A2" w14:textId="77777777" w:rsidR="003A5711" w:rsidRPr="00B92096" w:rsidRDefault="003A5711" w:rsidP="00DF33E0">
            <w:pPr>
              <w:rPr>
                <w:ins w:id="1833" w:author="Мищенко Наталья Николаевна" w:date="2019-06-14T14:27:00Z"/>
              </w:rPr>
            </w:pPr>
            <w:ins w:id="183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83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077E79F" w14:textId="77777777" w:rsidR="003A5711" w:rsidRPr="00B92096" w:rsidRDefault="003A5711" w:rsidP="00DF33E0">
            <w:pPr>
              <w:rPr>
                <w:ins w:id="1836" w:author="Мищенко Наталья Николаевна" w:date="2019-06-14T14:27:00Z"/>
              </w:rPr>
            </w:pPr>
            <w:ins w:id="1837" w:author="Мищенко Наталья Николаевна" w:date="2019-06-14T14:27:00Z">
              <w:r w:rsidRPr="00B92096">
                <w:t>&gt;=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83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32FD7E27" w14:textId="77777777" w:rsidR="003A5711" w:rsidRPr="00B92096" w:rsidRDefault="003A5711" w:rsidP="00DF33E0">
            <w:pPr>
              <w:rPr>
                <w:ins w:id="1839"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840"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1DD6B45" w14:textId="77777777" w:rsidR="003A5711" w:rsidRPr="00B92096" w:rsidRDefault="003A5711" w:rsidP="00DF33E0">
            <w:pPr>
              <w:rPr>
                <w:ins w:id="1841"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84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6690C62" w14:textId="77777777" w:rsidR="003A5711" w:rsidRPr="00B92096" w:rsidRDefault="003A5711" w:rsidP="00DF33E0">
            <w:pPr>
              <w:rPr>
                <w:ins w:id="1843" w:author="Мищенко Наталья Николаевна" w:date="2019-06-14T14:27:00Z"/>
              </w:rPr>
            </w:pPr>
            <w:ins w:id="1844" w:author="Мищенко Наталья Николаевна" w:date="2019-06-14T14:27:00Z">
              <w:r w:rsidRPr="00B92096">
                <w:t>Стр.442</w:t>
              </w:r>
              <w:r>
                <w:t>0</w:t>
              </w:r>
              <w:r w:rsidRPr="00B92096">
                <w:t xml:space="preserve"> должна иметь полож</w:t>
              </w:r>
              <w:r w:rsidRPr="00B92096">
                <w:t>и</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84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EDBB51C" w14:textId="41B4470F" w:rsidR="003A5711" w:rsidRPr="00B92096" w:rsidRDefault="003A5711" w:rsidP="00DF33E0">
            <w:pPr>
              <w:rPr>
                <w:ins w:id="1846" w:author="Кривенец Анна Николаевна" w:date="2019-06-18T18:51:00Z"/>
              </w:rPr>
            </w:pPr>
            <w:ins w:id="1847" w:author="Кривенец Анна Николаевна" w:date="2019-06-18T18:52:00Z">
              <w:r w:rsidRPr="00791656">
                <w:rPr>
                  <w:sz w:val="18"/>
                  <w:szCs w:val="18"/>
                </w:rPr>
                <w:t>Б</w:t>
              </w:r>
            </w:ins>
          </w:p>
        </w:tc>
      </w:tr>
      <w:tr w:rsidR="003A5711" w:rsidRPr="00B92096" w14:paraId="08E0A884" w14:textId="6DBFB8B4" w:rsidTr="00C22531">
        <w:trPr>
          <w:jc w:val="center"/>
          <w:ins w:id="1848" w:author="Мищенко Наталья Николаевна" w:date="2019-06-14T14:27:00Z"/>
          <w:trPrChange w:id="1849"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850"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763AE12A" w14:textId="7D65ADEB" w:rsidR="003A5711" w:rsidRPr="00B92096" w:rsidRDefault="003A5711" w:rsidP="00DF33E0">
            <w:pPr>
              <w:jc w:val="right"/>
              <w:rPr>
                <w:ins w:id="1851" w:author="Мищенко Наталья Николаевна" w:date="2019-06-14T14:27:00Z"/>
              </w:rPr>
            </w:pPr>
            <w:ins w:id="1852" w:author="Мищенко Наталья Николаевна" w:date="2019-06-14T14:27:00Z">
              <w:r>
                <w:t>51</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853"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BDD119A" w14:textId="77777777" w:rsidR="003A5711" w:rsidRPr="00B92096" w:rsidRDefault="003A5711" w:rsidP="00DF33E0">
            <w:pPr>
              <w:rPr>
                <w:ins w:id="1854" w:author="Мищенко Наталья Николаевна" w:date="2019-06-14T14:27:00Z"/>
              </w:rPr>
            </w:pPr>
            <w:ins w:id="1855" w:author="Мищенко Наталья Николаевна" w:date="2019-06-14T14:27:00Z">
              <w:r w:rsidRPr="00B92096">
                <w:t>452</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856"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AF918D5" w14:textId="77777777" w:rsidR="003A5711" w:rsidRPr="00B92096" w:rsidRDefault="003A5711" w:rsidP="00DF33E0">
            <w:pPr>
              <w:rPr>
                <w:ins w:id="1857" w:author="Мищенко Наталья Николаевна" w:date="2019-06-14T14:27:00Z"/>
              </w:rPr>
            </w:pPr>
            <w:ins w:id="1858"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859"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413AA60E" w14:textId="77777777" w:rsidR="003A5711" w:rsidRPr="00B92096" w:rsidRDefault="003A5711" w:rsidP="00DF33E0">
            <w:pPr>
              <w:rPr>
                <w:ins w:id="1860" w:author="Мищенко Наталья Николаевна" w:date="2019-06-14T14:27:00Z"/>
              </w:rPr>
            </w:pPr>
            <w:ins w:id="1861" w:author="Мищенко Наталья Николаевна" w:date="2019-06-14T14:27:00Z">
              <w:r w:rsidRPr="00B92096">
                <w:t>&gt;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862"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2013889" w14:textId="77777777" w:rsidR="003A5711" w:rsidRPr="00B92096" w:rsidRDefault="003A5711" w:rsidP="00DF33E0">
            <w:pPr>
              <w:rPr>
                <w:ins w:id="1863"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864"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3E2A442" w14:textId="77777777" w:rsidR="003A5711" w:rsidRPr="00B92096" w:rsidRDefault="003A5711" w:rsidP="00DF33E0">
            <w:pPr>
              <w:rPr>
                <w:ins w:id="1865"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866"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28C42C35" w14:textId="77777777" w:rsidR="003A5711" w:rsidRPr="00B92096" w:rsidRDefault="003A5711" w:rsidP="00DF33E0">
            <w:pPr>
              <w:rPr>
                <w:ins w:id="1867" w:author="Мищенко Наталья Николаевна" w:date="2019-06-14T14:27:00Z"/>
              </w:rPr>
            </w:pPr>
            <w:ins w:id="1868" w:author="Мищенко Наталья Николаевна" w:date="2019-06-14T14:27:00Z">
              <w:r w:rsidRPr="00B92096">
                <w:t>Стр.452</w:t>
              </w:r>
              <w:r>
                <w:t>0</w:t>
              </w:r>
              <w:r w:rsidRPr="00B92096">
                <w:t xml:space="preserve"> должна иметь полож</w:t>
              </w:r>
              <w:r w:rsidRPr="00B92096">
                <w:t>и</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86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F1DC0CE" w14:textId="3C16D933" w:rsidR="003A5711" w:rsidRPr="00B92096" w:rsidRDefault="003A5711" w:rsidP="00DF33E0">
            <w:pPr>
              <w:rPr>
                <w:ins w:id="1870" w:author="Кривенец Анна Николаевна" w:date="2019-06-18T18:51:00Z"/>
              </w:rPr>
            </w:pPr>
            <w:ins w:id="1871" w:author="Кривенец Анна Николаевна" w:date="2019-06-18T18:52:00Z">
              <w:r w:rsidRPr="00791656">
                <w:rPr>
                  <w:sz w:val="18"/>
                  <w:szCs w:val="18"/>
                </w:rPr>
                <w:t>Б</w:t>
              </w:r>
            </w:ins>
          </w:p>
        </w:tc>
      </w:tr>
      <w:tr w:rsidR="003A5711" w:rsidRPr="00B92096" w14:paraId="56F598F2" w14:textId="637AA2EF" w:rsidTr="00C22531">
        <w:trPr>
          <w:jc w:val="center"/>
          <w:ins w:id="1872" w:author="Мищенко Наталья Николаевна" w:date="2019-06-14T14:27:00Z"/>
          <w:trPrChange w:id="187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87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DAD8E2F" w14:textId="3B369665" w:rsidR="003A5711" w:rsidRPr="00B92096" w:rsidRDefault="003A5711" w:rsidP="00DF33E0">
            <w:pPr>
              <w:jc w:val="right"/>
              <w:rPr>
                <w:ins w:id="1875" w:author="Мищенко Наталья Николаевна" w:date="2019-06-14T14:27:00Z"/>
              </w:rPr>
            </w:pPr>
            <w:ins w:id="1876" w:author="Мищенко Наталья Николаевна" w:date="2019-06-14T14:27:00Z">
              <w:r>
                <w:t>52</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877"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76346212" w14:textId="77777777" w:rsidR="003A5711" w:rsidRPr="00B92096" w:rsidRDefault="003A5711" w:rsidP="00DF33E0">
            <w:pPr>
              <w:rPr>
                <w:ins w:id="1878" w:author="Мищенко Наталья Николаевна" w:date="2019-06-14T14:27:00Z"/>
              </w:rPr>
            </w:pPr>
            <w:ins w:id="1879" w:author="Мищенко Наталья Николаевна" w:date="2019-06-14T14:27:00Z">
              <w:r w:rsidRPr="00B92096">
                <w:t>462</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880"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52A34F8D" w14:textId="77777777" w:rsidR="003A5711" w:rsidRPr="00B92096" w:rsidRDefault="003A5711" w:rsidP="00DF33E0">
            <w:pPr>
              <w:rPr>
                <w:ins w:id="1881" w:author="Мищенко Наталья Николаевна" w:date="2019-06-14T14:27:00Z"/>
              </w:rPr>
            </w:pPr>
            <w:ins w:id="1882"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883"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5E2FB1F5" w14:textId="77777777" w:rsidR="003A5711" w:rsidRPr="00B92096" w:rsidRDefault="003A5711" w:rsidP="00DF33E0">
            <w:pPr>
              <w:rPr>
                <w:ins w:id="1884" w:author="Мищенко Наталья Николаевна" w:date="2019-06-14T14:27:00Z"/>
              </w:rPr>
            </w:pPr>
            <w:ins w:id="1885" w:author="Мищенко Наталья Николаевна" w:date="2019-06-14T14:27:00Z">
              <w:r w:rsidRPr="00B92096">
                <w:rPr>
                  <w:lang w:val="en-US"/>
                </w:rPr>
                <w:t>&lt;</w:t>
              </w:r>
              <w:r w:rsidRPr="00B92096">
                <w: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886"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66CAE6C2" w14:textId="77777777" w:rsidR="003A5711" w:rsidRPr="00B92096" w:rsidRDefault="003A5711" w:rsidP="00DF33E0">
            <w:pPr>
              <w:rPr>
                <w:ins w:id="1887"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888"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10389C1" w14:textId="77777777" w:rsidR="003A5711" w:rsidRPr="00B92096" w:rsidRDefault="003A5711" w:rsidP="00DF33E0">
            <w:pPr>
              <w:rPr>
                <w:ins w:id="1889"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890"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FC86C75" w14:textId="77777777" w:rsidR="003A5711" w:rsidRPr="00B92096" w:rsidRDefault="003A5711" w:rsidP="00DF33E0">
            <w:pPr>
              <w:rPr>
                <w:ins w:id="1891" w:author="Мищенко Наталья Николаевна" w:date="2019-06-14T14:27:00Z"/>
              </w:rPr>
            </w:pPr>
            <w:ins w:id="1892" w:author="Мищенко Наталья Николаевна" w:date="2019-06-14T14:27:00Z">
              <w:r w:rsidRPr="00B92096">
                <w:t>Стр.462</w:t>
              </w:r>
              <w:r>
                <w:t>0</w:t>
              </w:r>
              <w:r w:rsidRPr="00B92096">
                <w:t xml:space="preserve"> должна иметь отриц</w:t>
              </w:r>
              <w:r w:rsidRPr="00B92096">
                <w:t>а</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893"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72C98DA7" w14:textId="53974FB2" w:rsidR="003A5711" w:rsidRPr="00B92096" w:rsidRDefault="003A5711" w:rsidP="00DF33E0">
            <w:pPr>
              <w:rPr>
                <w:ins w:id="1894" w:author="Кривенец Анна Николаевна" w:date="2019-06-18T18:51:00Z"/>
              </w:rPr>
            </w:pPr>
            <w:ins w:id="1895" w:author="Кривенец Анна Николаевна" w:date="2019-06-18T18:52:00Z">
              <w:r w:rsidRPr="00791656">
                <w:rPr>
                  <w:sz w:val="18"/>
                  <w:szCs w:val="18"/>
                </w:rPr>
                <w:t>Б</w:t>
              </w:r>
            </w:ins>
          </w:p>
        </w:tc>
      </w:tr>
      <w:tr w:rsidR="003A5711" w:rsidRPr="00B92096" w14:paraId="3694F854" w14:textId="394C2FE9" w:rsidTr="00C22531">
        <w:trPr>
          <w:jc w:val="center"/>
          <w:ins w:id="1896" w:author="Мищенко Наталья Николаевна" w:date="2019-06-14T14:27:00Z"/>
          <w:trPrChange w:id="189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89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6F970F4" w14:textId="509B2196" w:rsidR="003A5711" w:rsidRPr="00B92096" w:rsidRDefault="003A5711" w:rsidP="00DF33E0">
            <w:pPr>
              <w:jc w:val="right"/>
              <w:rPr>
                <w:ins w:id="1899" w:author="Мищенко Наталья Николаевна" w:date="2019-06-14T14:27:00Z"/>
              </w:rPr>
            </w:pPr>
            <w:ins w:id="1900" w:author="Мищенко Наталья Николаевна" w:date="2019-06-14T14:27:00Z">
              <w:r>
                <w:t>53</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901"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A6F0FD7" w14:textId="77777777" w:rsidR="003A5711" w:rsidRPr="00B92096" w:rsidRDefault="003A5711" w:rsidP="00DF33E0">
            <w:pPr>
              <w:rPr>
                <w:ins w:id="1902" w:author="Мищенко Наталья Николаевна" w:date="2019-06-14T14:27:00Z"/>
              </w:rPr>
            </w:pPr>
            <w:ins w:id="1903" w:author="Мищенко Наталья Николаевна" w:date="2019-06-14T14:27:00Z">
              <w:r w:rsidRPr="00B92096">
                <w:t>464</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904"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21BF84B9" w14:textId="77777777" w:rsidR="003A5711" w:rsidRPr="00B92096" w:rsidRDefault="003A5711" w:rsidP="00DF33E0">
            <w:pPr>
              <w:rPr>
                <w:ins w:id="1905" w:author="Мищенко Наталья Николаевна" w:date="2019-06-14T14:27:00Z"/>
              </w:rPr>
            </w:pPr>
            <w:ins w:id="1906"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907"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4B5369F9" w14:textId="77777777" w:rsidR="003A5711" w:rsidRPr="00B92096" w:rsidRDefault="003A5711" w:rsidP="00DF33E0">
            <w:pPr>
              <w:rPr>
                <w:ins w:id="1908" w:author="Мищенко Наталья Николаевна" w:date="2019-06-14T14:27:00Z"/>
              </w:rPr>
            </w:pPr>
            <w:ins w:id="1909" w:author="Мищенко Наталья Николаевна" w:date="2019-06-14T14:27:00Z">
              <w:r w:rsidRPr="00B92096">
                <w:t>&gt; =0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910"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A155B35" w14:textId="77777777" w:rsidR="003A5711" w:rsidRPr="00B92096" w:rsidRDefault="003A5711" w:rsidP="00DF33E0">
            <w:pPr>
              <w:rPr>
                <w:ins w:id="1911"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912"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0058F3B9" w14:textId="77777777" w:rsidR="003A5711" w:rsidRPr="00B92096" w:rsidRDefault="003A5711" w:rsidP="00DF33E0">
            <w:pPr>
              <w:rPr>
                <w:ins w:id="191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914"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F8AB029" w14:textId="77777777" w:rsidR="003A5711" w:rsidRPr="00B92096" w:rsidRDefault="003A5711" w:rsidP="00DF33E0">
            <w:pPr>
              <w:rPr>
                <w:ins w:id="1915" w:author="Мищенко Наталья Николаевна" w:date="2019-06-14T14:27:00Z"/>
              </w:rPr>
            </w:pPr>
            <w:ins w:id="1916" w:author="Мищенко Наталья Николаевна" w:date="2019-06-14T14:27:00Z">
              <w:r w:rsidRPr="00B92096">
                <w:t>Стр.464</w:t>
              </w:r>
              <w:r>
                <w:t>0</w:t>
              </w:r>
              <w:r w:rsidRPr="00B92096">
                <w:t xml:space="preserve"> должна иметь полож</w:t>
              </w:r>
              <w:r w:rsidRPr="00B92096">
                <w:t>и</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917"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AD6DB61" w14:textId="6ED93528" w:rsidR="003A5711" w:rsidRPr="00B92096" w:rsidRDefault="003A5711" w:rsidP="00DF33E0">
            <w:pPr>
              <w:rPr>
                <w:ins w:id="1918" w:author="Кривенец Анна Николаевна" w:date="2019-06-18T18:51:00Z"/>
              </w:rPr>
            </w:pPr>
            <w:ins w:id="1919" w:author="Кривенец Анна Николаевна" w:date="2019-06-18T18:52:00Z">
              <w:r w:rsidRPr="00791656">
                <w:rPr>
                  <w:sz w:val="18"/>
                  <w:szCs w:val="18"/>
                </w:rPr>
                <w:t>Б</w:t>
              </w:r>
            </w:ins>
          </w:p>
        </w:tc>
      </w:tr>
      <w:tr w:rsidR="003A5711" w:rsidRPr="00B92096" w14:paraId="73C98CC1" w14:textId="5FAAFAFE" w:rsidTr="00C22531">
        <w:trPr>
          <w:jc w:val="center"/>
          <w:ins w:id="1920" w:author="Мищенко Наталья Николаевна" w:date="2019-06-14T14:27:00Z"/>
          <w:trPrChange w:id="1921"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922"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0C0771E1" w14:textId="261255BC" w:rsidR="003A5711" w:rsidRPr="00B92096" w:rsidRDefault="003A5711" w:rsidP="00DF33E0">
            <w:pPr>
              <w:jc w:val="right"/>
              <w:rPr>
                <w:ins w:id="1923" w:author="Мищенко Наталья Николаевна" w:date="2019-06-14T14:27:00Z"/>
              </w:rPr>
            </w:pPr>
            <w:ins w:id="1924" w:author="Мищенко Наталья Николаевна" w:date="2019-06-14T14:27:00Z">
              <w:r>
                <w:t>54</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92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14A88388" w14:textId="77777777" w:rsidR="003A5711" w:rsidRPr="00B92096" w:rsidRDefault="003A5711" w:rsidP="00DF33E0">
            <w:pPr>
              <w:rPr>
                <w:ins w:id="1926" w:author="Мищенко Наталья Николаевна" w:date="2019-06-14T14:27:00Z"/>
              </w:rPr>
            </w:pPr>
            <w:ins w:id="1927" w:author="Мищенко Наталья Николаевна" w:date="2019-06-14T14:27:00Z">
              <w:r w:rsidRPr="00B92096">
                <w:t>502</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92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1FCAB420" w14:textId="77777777" w:rsidR="003A5711" w:rsidRPr="00B92096" w:rsidRDefault="003A5711" w:rsidP="00DF33E0">
            <w:pPr>
              <w:rPr>
                <w:ins w:id="1929" w:author="Мищенко Наталья Николаевна" w:date="2019-06-14T14:27:00Z"/>
              </w:rPr>
            </w:pPr>
            <w:ins w:id="193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93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3E6D008C" w14:textId="77777777" w:rsidR="003A5711" w:rsidRPr="00B92096" w:rsidRDefault="003A5711" w:rsidP="00DF33E0">
            <w:pPr>
              <w:rPr>
                <w:ins w:id="1932" w:author="Мищенко Наталья Николаевна" w:date="2019-06-14T14:27:00Z"/>
              </w:rPr>
            </w:pPr>
            <w:ins w:id="1933" w:author="Мищенко Наталья Николаевна" w:date="2019-06-14T14:27:00Z">
              <w:r w:rsidRPr="00B92096">
                <w:rPr>
                  <w:lang w:val="en-US"/>
                </w:rPr>
                <w:t>&gt;</w:t>
              </w:r>
              <w:r w:rsidRPr="00B92096">
                <w:t xml:space="preserve"> =</w:t>
              </w:r>
              <w:r w:rsidRPr="00B92096">
                <w:rPr>
                  <w:lang w:val="en-US"/>
                </w:rPr>
                <w:t>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93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76BADB4A" w14:textId="77777777" w:rsidR="003A5711" w:rsidRPr="00B92096" w:rsidRDefault="003A5711" w:rsidP="00DF33E0">
            <w:pPr>
              <w:rPr>
                <w:ins w:id="1935"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93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797B9D51" w14:textId="77777777" w:rsidR="003A5711" w:rsidRPr="00B92096" w:rsidRDefault="003A5711" w:rsidP="00DF33E0">
            <w:pPr>
              <w:rPr>
                <w:ins w:id="1937"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93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64F1AF3" w14:textId="77777777" w:rsidR="003A5711" w:rsidRPr="00B92096" w:rsidRDefault="003A5711" w:rsidP="00DF33E0">
            <w:pPr>
              <w:rPr>
                <w:ins w:id="1939" w:author="Мищенко Наталья Николаевна" w:date="2019-06-14T14:27:00Z"/>
              </w:rPr>
            </w:pPr>
            <w:ins w:id="1940" w:author="Мищенко Наталья Николаевна" w:date="2019-06-14T14:27:00Z">
              <w:r w:rsidRPr="00B92096">
                <w:t>Стр.502</w:t>
              </w:r>
              <w:r>
                <w:t>0</w:t>
              </w:r>
              <w:r w:rsidRPr="00B92096">
                <w:t xml:space="preserve"> должна иметь полож</w:t>
              </w:r>
              <w:r w:rsidRPr="00B92096">
                <w:t>и</w:t>
              </w:r>
              <w:r w:rsidRPr="00B92096">
                <w:t>тельное значение</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94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D6BCB8C" w14:textId="1DD9230A" w:rsidR="003A5711" w:rsidRPr="00B92096" w:rsidRDefault="003A5711" w:rsidP="00DF33E0">
            <w:pPr>
              <w:rPr>
                <w:ins w:id="1942" w:author="Кривенец Анна Николаевна" w:date="2019-06-18T18:51:00Z"/>
              </w:rPr>
            </w:pPr>
            <w:ins w:id="1943" w:author="Кривенец Анна Николаевна" w:date="2019-06-18T18:52:00Z">
              <w:r w:rsidRPr="00791656">
                <w:rPr>
                  <w:sz w:val="18"/>
                  <w:szCs w:val="18"/>
                </w:rPr>
                <w:t>Б</w:t>
              </w:r>
            </w:ins>
          </w:p>
        </w:tc>
      </w:tr>
      <w:tr w:rsidR="003A5711" w:rsidRPr="00B92096" w14:paraId="51D7A8B3" w14:textId="6B6C9B90" w:rsidTr="00C22531">
        <w:trPr>
          <w:jc w:val="center"/>
          <w:ins w:id="1944" w:author="Мищенко Наталья Николаевна" w:date="2019-06-14T14:27:00Z"/>
          <w:trPrChange w:id="1945"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FFC000"/>
            <w:tcPrChange w:id="1946"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FFC000"/>
              </w:tcPr>
            </w:tcPrChange>
          </w:tcPr>
          <w:p w14:paraId="1629B5F6" w14:textId="63265362" w:rsidR="003A5711" w:rsidRPr="00B92096" w:rsidRDefault="003A5711" w:rsidP="00DF33E0">
            <w:pPr>
              <w:jc w:val="right"/>
              <w:rPr>
                <w:ins w:id="1947" w:author="Мищенко Наталья Николаевна" w:date="2019-06-14T14:27:00Z"/>
              </w:rPr>
            </w:pPr>
            <w:ins w:id="1948" w:author="Мищенко Наталья Николаевна" w:date="2019-06-14T14:27:00Z">
              <w:r>
                <w:t>55</w:t>
              </w:r>
            </w:ins>
          </w:p>
        </w:tc>
        <w:tc>
          <w:tcPr>
            <w:tcW w:w="884" w:type="dxa"/>
            <w:tcBorders>
              <w:top w:val="single" w:sz="4" w:space="0" w:color="auto"/>
              <w:left w:val="single" w:sz="4" w:space="0" w:color="auto"/>
              <w:bottom w:val="single" w:sz="4" w:space="0" w:color="auto"/>
              <w:right w:val="single" w:sz="4" w:space="0" w:color="auto"/>
            </w:tcBorders>
            <w:shd w:val="clear" w:color="auto" w:fill="FFC000"/>
            <w:tcPrChange w:id="194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FFC000"/>
              </w:tcPr>
            </w:tcPrChange>
          </w:tcPr>
          <w:p w14:paraId="59365CEE" w14:textId="77777777" w:rsidR="003A5711" w:rsidRPr="00B92096" w:rsidRDefault="003A5711" w:rsidP="00DF33E0">
            <w:pPr>
              <w:rPr>
                <w:ins w:id="1950" w:author="Мищенко Наталья Николаевна" w:date="2019-06-14T14:27:00Z"/>
              </w:rPr>
            </w:pPr>
            <w:ins w:id="1951" w:author="Мищенко Наталья Николаевна" w:date="2019-06-14T14:27:00Z">
              <w:r w:rsidRPr="00B92096">
                <w:t>450</w:t>
              </w:r>
              <w:r>
                <w:t>0</w:t>
              </w:r>
              <w:r w:rsidRPr="00B92096">
                <w:t>*</w:t>
              </w:r>
            </w:ins>
          </w:p>
        </w:tc>
        <w:tc>
          <w:tcPr>
            <w:tcW w:w="1277" w:type="dxa"/>
            <w:tcBorders>
              <w:top w:val="single" w:sz="4" w:space="0" w:color="auto"/>
              <w:left w:val="single" w:sz="4" w:space="0" w:color="auto"/>
              <w:bottom w:val="single" w:sz="4" w:space="0" w:color="auto"/>
              <w:right w:val="single" w:sz="4" w:space="0" w:color="auto"/>
            </w:tcBorders>
            <w:shd w:val="clear" w:color="auto" w:fill="FFC000"/>
            <w:tcPrChange w:id="195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FFC000"/>
              </w:tcPr>
            </w:tcPrChange>
          </w:tcPr>
          <w:p w14:paraId="15980A01" w14:textId="77777777" w:rsidR="003A5711" w:rsidRPr="00B92096" w:rsidRDefault="003A5711" w:rsidP="00DF33E0">
            <w:pPr>
              <w:rPr>
                <w:ins w:id="1953" w:author="Мищенко Наталья Николаевна" w:date="2019-06-14T14:27:00Z"/>
              </w:rPr>
            </w:pPr>
            <w:ins w:id="195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FFC000"/>
            <w:tcPrChange w:id="195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FFC000"/>
              </w:tcPr>
            </w:tcPrChange>
          </w:tcPr>
          <w:p w14:paraId="04C47F4A" w14:textId="77777777" w:rsidR="003A5711" w:rsidRPr="00B92096" w:rsidRDefault="003A5711" w:rsidP="00DF33E0">
            <w:pPr>
              <w:rPr>
                <w:ins w:id="1956" w:author="Мищенко Наталья Николаевна" w:date="2019-06-14T14:27:00Z"/>
              </w:rPr>
            </w:pPr>
            <w:ins w:id="1957" w:author="Мищенко Наталья Николаевна" w:date="2019-06-14T14:27:00Z">
              <w:r w:rsidRPr="00B92096">
                <w:t>=0</w:t>
              </w:r>
            </w:ins>
          </w:p>
        </w:tc>
        <w:tc>
          <w:tcPr>
            <w:tcW w:w="1807" w:type="dxa"/>
            <w:tcBorders>
              <w:top w:val="single" w:sz="4" w:space="0" w:color="auto"/>
              <w:left w:val="single" w:sz="4" w:space="0" w:color="auto"/>
              <w:bottom w:val="single" w:sz="4" w:space="0" w:color="auto"/>
              <w:right w:val="single" w:sz="4" w:space="0" w:color="auto"/>
            </w:tcBorders>
            <w:shd w:val="clear" w:color="auto" w:fill="FFC000"/>
            <w:tcPrChange w:id="195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FFC000"/>
              </w:tcPr>
            </w:tcPrChange>
          </w:tcPr>
          <w:p w14:paraId="0153F2D5" w14:textId="77777777" w:rsidR="003A5711" w:rsidRPr="00B92096" w:rsidRDefault="003A5711" w:rsidP="00DF33E0">
            <w:pPr>
              <w:rPr>
                <w:ins w:id="1959"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FFC000"/>
            <w:tcPrChange w:id="1960"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FFC000"/>
              </w:tcPr>
            </w:tcPrChange>
          </w:tcPr>
          <w:p w14:paraId="0C978AA8" w14:textId="77777777" w:rsidR="003A5711" w:rsidRPr="00B92096" w:rsidRDefault="003A5711" w:rsidP="00DF33E0">
            <w:pPr>
              <w:rPr>
                <w:ins w:id="1961"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FFC000"/>
            <w:tcPrChange w:id="196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2CAF0821" w14:textId="77777777" w:rsidR="003A5711" w:rsidRPr="00B92096" w:rsidRDefault="003A5711" w:rsidP="00DF33E0">
            <w:pPr>
              <w:rPr>
                <w:ins w:id="1963" w:author="Мищенко Наталья Николаевна" w:date="2019-06-14T14:27:00Z"/>
              </w:rPr>
            </w:pPr>
            <w:ins w:id="1964" w:author="Мищенко Наталья Николаевна" w:date="2019-06-14T14:27:00Z">
              <w:r w:rsidRPr="00B92096">
                <w:t>Показатель в</w:t>
              </w:r>
              <w:proofErr w:type="gramStart"/>
              <w:r w:rsidRPr="00B92096">
                <w:t xml:space="preserve"> С</w:t>
              </w:r>
              <w:proofErr w:type="gramEnd"/>
              <w:r w:rsidRPr="00B92096">
                <w:t>тр.450</w:t>
              </w:r>
              <w:r>
                <w:t xml:space="preserve">0 </w:t>
              </w:r>
              <w:r w:rsidRPr="00B92096">
                <w:t>в отчете н</w:t>
              </w:r>
              <w:r w:rsidRPr="00B92096">
                <w:t>е</w:t>
              </w:r>
              <w:r w:rsidRPr="00B92096">
                <w:t>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FFC000"/>
            <w:tcPrChange w:id="196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4098DE1F" w14:textId="691916FB" w:rsidR="003A5711" w:rsidRPr="00B92096" w:rsidRDefault="003A5711" w:rsidP="00DF33E0">
            <w:pPr>
              <w:rPr>
                <w:ins w:id="1966" w:author="Кривенец Анна Николаевна" w:date="2019-06-18T18:51:00Z"/>
              </w:rPr>
            </w:pPr>
            <w:proofErr w:type="gramStart"/>
            <w:ins w:id="1967" w:author="Кривенец Анна Николаевна" w:date="2019-06-18T18:52:00Z">
              <w:r w:rsidRPr="00791656">
                <w:rPr>
                  <w:sz w:val="18"/>
                  <w:szCs w:val="18"/>
                </w:rPr>
                <w:t>Б</w:t>
              </w:r>
            </w:ins>
            <w:proofErr w:type="gramEnd"/>
            <w:ins w:id="1968" w:author="Кривенец Анна Николаевна" w:date="2019-06-18T18:53:00Z">
              <w:r w:rsidRPr="00C44AC5">
                <w:t xml:space="preserve"> </w:t>
              </w:r>
              <w:r>
                <w:t xml:space="preserve">(для </w:t>
              </w:r>
              <w:r w:rsidRPr="00C44AC5">
                <w:t>РБС</w:t>
              </w:r>
              <w:r>
                <w:t>-</w:t>
              </w:r>
              <w:r>
                <w:lastRenderedPageBreak/>
                <w:t>АУБУ</w:t>
              </w:r>
              <w:r w:rsidRPr="00C44AC5">
                <w:t>, ГРБС</w:t>
              </w:r>
              <w:r>
                <w:t>)</w:t>
              </w:r>
            </w:ins>
          </w:p>
        </w:tc>
      </w:tr>
      <w:tr w:rsidR="003A5711" w:rsidRPr="00B92096" w14:paraId="2C9319FF" w14:textId="438E1A03" w:rsidTr="00C22531">
        <w:trPr>
          <w:jc w:val="center"/>
          <w:ins w:id="1969" w:author="Мищенко Наталья Николаевна" w:date="2019-06-14T14:27:00Z"/>
          <w:trPrChange w:id="1970"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971"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596FC0E4" w14:textId="1EB56F7D" w:rsidR="003A5711" w:rsidRPr="00B92096" w:rsidRDefault="003A5711" w:rsidP="00DF33E0">
            <w:pPr>
              <w:jc w:val="right"/>
              <w:rPr>
                <w:ins w:id="1972" w:author="Мищенко Наталья Николаевна" w:date="2019-06-14T14:27:00Z"/>
              </w:rPr>
            </w:pPr>
            <w:ins w:id="1973" w:author="Мищенко Наталья Николаевна" w:date="2019-06-14T14:27:00Z">
              <w:r>
                <w:lastRenderedPageBreak/>
                <w:t>56</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1974"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2F47D587" w14:textId="77777777" w:rsidR="003A5711" w:rsidRPr="00B92096" w:rsidRDefault="003A5711" w:rsidP="00DF33E0">
            <w:pPr>
              <w:rPr>
                <w:ins w:id="1975" w:author="Мищенко Наталья Николаевна" w:date="2019-06-14T14:27:00Z"/>
              </w:rPr>
            </w:pPr>
            <w:ins w:id="1976" w:author="Мищенко Наталья Николаевна" w:date="2019-06-14T14:27:00Z">
              <w:r w:rsidRPr="00B92096">
                <w:t>900</w:t>
              </w:r>
              <w:r>
                <w:t>0</w:t>
              </w:r>
              <w:r w:rsidRPr="00B92096">
                <w:t xml:space="preserve"> (Расх</w:t>
              </w:r>
              <w:r w:rsidRPr="00B92096">
                <w:t>о</w:t>
              </w:r>
              <w:r w:rsidRPr="00B92096">
                <w:t>ды – всего)</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1977"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1D768B1" w14:textId="77777777" w:rsidR="003A5711" w:rsidRPr="00B92096" w:rsidRDefault="003A5711" w:rsidP="00DF33E0">
            <w:pPr>
              <w:rPr>
                <w:ins w:id="1978" w:author="Мищенко Наталья Николаевна" w:date="2019-06-14T14:27:00Z"/>
              </w:rPr>
            </w:pPr>
            <w:ins w:id="1979" w:author="Мищенко Наталья Николаевна" w:date="2019-06-14T14:27:00Z">
              <w:r w:rsidRPr="00B92096">
                <w:t>7</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1980"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FD84788" w14:textId="77777777" w:rsidR="003A5711" w:rsidRPr="00B92096" w:rsidRDefault="003A5711" w:rsidP="00DF33E0">
            <w:pPr>
              <w:rPr>
                <w:ins w:id="1981" w:author="Мищенко Наталья Николаевна" w:date="2019-06-14T14:27:00Z"/>
              </w:rPr>
            </w:pPr>
            <w:ins w:id="1982"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1983"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573D28B6" w14:textId="77777777" w:rsidR="003A5711" w:rsidRPr="00B92096" w:rsidRDefault="003A5711" w:rsidP="00DF33E0">
            <w:pPr>
              <w:rPr>
                <w:ins w:id="1984" w:author="Мищенко Наталья Николаевна" w:date="2019-06-14T14:27:00Z"/>
              </w:rPr>
            </w:pPr>
            <w:ins w:id="1985" w:author="Мищенко Наталья Николаевна" w:date="2019-06-14T14:27:00Z">
              <w:r w:rsidRPr="00B92096">
                <w:t>22</w:t>
              </w:r>
              <w:r>
                <w:t>0</w:t>
              </w:r>
              <w:r w:rsidRPr="00B92096">
                <w:t>0</w:t>
              </w:r>
              <w:r>
                <w:t xml:space="preserve"> </w:t>
              </w:r>
              <w:r w:rsidRPr="00B92096">
                <w:t>+</w:t>
              </w:r>
              <w:r>
                <w:t xml:space="preserve"> 3200 </w:t>
              </w:r>
              <w:r w:rsidRPr="00B92096">
                <w:t>+</w:t>
              </w:r>
              <w:r>
                <w:t xml:space="preserve"> 3600</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198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604FB524" w14:textId="77777777" w:rsidR="003A5711" w:rsidRPr="00B92096" w:rsidRDefault="003A5711" w:rsidP="00DF33E0">
            <w:pPr>
              <w:rPr>
                <w:ins w:id="1987" w:author="Мищенко Наталья Николаевна" w:date="2019-06-14T14:27:00Z"/>
              </w:rPr>
            </w:pPr>
            <w:ins w:id="1988" w:author="Мищенко Наталья Николаевна" w:date="2019-06-14T14:27:00Z">
              <w:r w:rsidRPr="00B92096">
                <w:t>4 (ра</w:t>
              </w:r>
              <w:r w:rsidRPr="00B92096">
                <w:t>з</w:t>
              </w:r>
              <w:r w:rsidRPr="00B92096">
                <w:t>дел 2)</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198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6CE51CE9" w14:textId="77777777" w:rsidR="003A5711" w:rsidRPr="00B92096" w:rsidRDefault="003A5711" w:rsidP="00DF33E0">
            <w:pPr>
              <w:rPr>
                <w:ins w:id="1990" w:author="Мищенко Наталья Николаевна" w:date="2019-06-14T14:27:00Z"/>
              </w:rPr>
            </w:pPr>
            <w:ins w:id="1991" w:author="Мищенко Наталья Николаевна" w:date="2019-06-14T14:27:00Z">
              <w:r w:rsidRPr="00B92096">
                <w:t>Показател</w:t>
              </w:r>
              <w:r>
                <w:t>ь</w:t>
              </w:r>
              <w:r w:rsidRPr="00B92096">
                <w:t xml:space="preserve"> </w:t>
              </w:r>
              <w:r>
                <w:t xml:space="preserve">раздела 4, стр. </w:t>
              </w:r>
              <w:r w:rsidRPr="00B92096">
                <w:t>900</w:t>
              </w:r>
              <w:r>
                <w:t>0, гр. 7</w:t>
              </w:r>
              <w:r w:rsidRPr="00B92096">
                <w:t xml:space="preserve"> &lt;&gt; </w:t>
              </w:r>
              <w:r>
                <w:t>показателям раздела 2,  гр.4 (</w:t>
              </w:r>
              <w:r w:rsidRPr="00B92096">
                <w:t>Стр.22</w:t>
              </w:r>
              <w:r>
                <w:t>0</w:t>
              </w:r>
              <w:r w:rsidRPr="00B92096">
                <w:t>0</w:t>
              </w:r>
              <w:proofErr w:type="gramStart"/>
              <w:r w:rsidRPr="00B92096">
                <w:t xml:space="preserve"> +</w:t>
              </w:r>
              <w:r>
                <w:t xml:space="preserve"> </w:t>
              </w:r>
              <w:r w:rsidRPr="00B92096">
                <w:t>С</w:t>
              </w:r>
              <w:proofErr w:type="gramEnd"/>
              <w:r w:rsidRPr="00B92096">
                <w:t>тр.</w:t>
              </w:r>
              <w:r>
                <w:t>3200</w:t>
              </w:r>
              <w:r w:rsidRPr="00B92096">
                <w:t xml:space="preserve"> + Стр.</w:t>
              </w:r>
              <w:r>
                <w:t>3600)</w:t>
              </w:r>
              <w:r w:rsidRPr="00B92096">
                <w:t xml:space="preserve"> </w:t>
              </w:r>
              <w:r>
                <w:t>–</w:t>
              </w:r>
              <w:r w:rsidRPr="00B92096">
                <w:t xml:space="preserve"> недопустимо</w:t>
              </w:r>
              <w:r>
                <w:t xml:space="preserve"> </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199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D88BB42" w14:textId="6D4217EA" w:rsidR="003A5711" w:rsidRPr="00B92096" w:rsidRDefault="003A5711" w:rsidP="00DF33E0">
            <w:pPr>
              <w:rPr>
                <w:ins w:id="1993" w:author="Кривенец Анна Николаевна" w:date="2019-06-18T18:51:00Z"/>
              </w:rPr>
            </w:pPr>
            <w:ins w:id="1994" w:author="Кривенец Анна Николаевна" w:date="2019-06-18T18:53:00Z">
              <w:r w:rsidRPr="00791656">
                <w:rPr>
                  <w:sz w:val="18"/>
                  <w:szCs w:val="18"/>
                </w:rPr>
                <w:t>Б</w:t>
              </w:r>
            </w:ins>
          </w:p>
        </w:tc>
      </w:tr>
      <w:tr w:rsidR="003A5711" w:rsidRPr="00B92096" w14:paraId="02D80539" w14:textId="4184A878" w:rsidTr="00C22531">
        <w:trPr>
          <w:jc w:val="center"/>
          <w:ins w:id="1995" w:author="Мищенко Наталья Николаевна" w:date="2019-06-14T14:27:00Z"/>
          <w:trPrChange w:id="1996"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1997"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22590F26" w14:textId="028579EC" w:rsidR="003A5711" w:rsidRPr="00B92096" w:rsidRDefault="003A5711" w:rsidP="00DF33E0">
            <w:pPr>
              <w:jc w:val="right"/>
              <w:rPr>
                <w:ins w:id="1998" w:author="Мищенко Наталья Николаевна" w:date="2019-06-14T14:27:00Z"/>
              </w:rPr>
            </w:pPr>
            <w:ins w:id="1999" w:author="Мищенко Наталья Николаевна" w:date="2019-06-14T14:27:00Z">
              <w:r>
                <w:t>57</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2000"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4DA6F188" w14:textId="77777777" w:rsidR="003A5711" w:rsidRPr="00B92096" w:rsidRDefault="003A5711" w:rsidP="00DF33E0">
            <w:pPr>
              <w:rPr>
                <w:ins w:id="2001" w:author="Мищенко Наталья Николаевна" w:date="2019-06-14T14:27:00Z"/>
              </w:rPr>
            </w:pPr>
            <w:ins w:id="2002" w:author="Мищенко Наталья Николаевна" w:date="2019-06-14T14:27:00Z">
              <w:r w:rsidRPr="00B92096">
                <w:t>900</w:t>
              </w:r>
              <w:r>
                <w:t>0</w:t>
              </w:r>
              <w:r w:rsidRPr="00B92096">
                <w:t xml:space="preserve"> (Расх</w:t>
              </w:r>
              <w:r w:rsidRPr="00B92096">
                <w:t>о</w:t>
              </w:r>
              <w:r w:rsidRPr="00B92096">
                <w:t>ды – всего)</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2003"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188CC83F" w14:textId="77777777" w:rsidR="003A5711" w:rsidRPr="00B92096" w:rsidRDefault="003A5711" w:rsidP="00DF33E0">
            <w:pPr>
              <w:rPr>
                <w:ins w:id="2004" w:author="Мищенко Наталья Николаевна" w:date="2019-06-14T14:27:00Z"/>
              </w:rPr>
            </w:pPr>
            <w:ins w:id="2005" w:author="Мищенко Наталья Николаевна" w:date="2019-06-14T14:27:00Z">
              <w:r w:rsidRPr="00B92096">
                <w:t>7</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2006"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6BEAEA8E" w14:textId="77777777" w:rsidR="003A5711" w:rsidRPr="00B92096" w:rsidRDefault="003A5711" w:rsidP="00DF33E0">
            <w:pPr>
              <w:rPr>
                <w:ins w:id="2007" w:author="Мищенко Наталья Николаевна" w:date="2019-06-14T14:27:00Z"/>
              </w:rPr>
            </w:pPr>
            <w:ins w:id="2008" w:author="Мищенко Наталья Николаевна" w:date="2019-06-14T14:27:00Z">
              <w:r w:rsidRPr="00B92096">
                <w:t>=</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2009"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2E354957" w14:textId="77777777" w:rsidR="003A5711" w:rsidRPr="00B92096" w:rsidRDefault="003A5711" w:rsidP="00DF33E0">
            <w:pPr>
              <w:rPr>
                <w:ins w:id="2010" w:author="Мищенко Наталья Николаевна" w:date="2019-06-14T14:27:00Z"/>
              </w:rPr>
            </w:pPr>
            <w:ins w:id="2011" w:author="Мищенко Наталья Николаевна" w:date="2019-06-14T14:27:00Z">
              <w:r w:rsidRPr="00B92096">
                <w:t>Сумма строк, с</w:t>
              </w:r>
              <w:r w:rsidRPr="00B92096">
                <w:t>о</w:t>
              </w:r>
              <w:r w:rsidRPr="00B92096">
                <w:t>ставляющих стр</w:t>
              </w:r>
              <w:r w:rsidRPr="00B92096">
                <w:t>о</w:t>
              </w:r>
              <w:r w:rsidRPr="00B92096">
                <w:t>ку 900</w:t>
              </w:r>
              <w:r>
                <w:t>0</w:t>
              </w:r>
              <w:r w:rsidRPr="00B92096">
                <w:t xml:space="preserve"> (Расходы – всего)</w:t>
              </w:r>
            </w:ins>
          </w:p>
        </w:tc>
        <w:tc>
          <w:tcPr>
            <w:tcW w:w="739" w:type="dxa"/>
            <w:tcBorders>
              <w:top w:val="single" w:sz="4" w:space="0" w:color="auto"/>
              <w:left w:val="single" w:sz="4" w:space="0" w:color="auto"/>
              <w:bottom w:val="single" w:sz="4" w:space="0" w:color="auto"/>
              <w:right w:val="single" w:sz="4" w:space="0" w:color="auto"/>
            </w:tcBorders>
            <w:shd w:val="clear" w:color="auto" w:fill="92D050"/>
            <w:tcPrChange w:id="2012"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4D4B5CE8" w14:textId="77777777" w:rsidR="003A5711" w:rsidRPr="00B92096" w:rsidRDefault="003A5711" w:rsidP="00DF33E0">
            <w:pPr>
              <w:rPr>
                <w:ins w:id="2013" w:author="Мищенко Наталья Николаевна" w:date="2019-06-14T14:27:00Z"/>
              </w:rPr>
            </w:pPr>
            <w:ins w:id="2014" w:author="Мищенко Наталья Николаевна" w:date="2019-06-14T14:27:00Z">
              <w:r w:rsidRPr="00B92096">
                <w:t>7</w:t>
              </w:r>
            </w:ins>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201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5F380300" w14:textId="77777777" w:rsidR="003A5711" w:rsidRPr="00B92096" w:rsidRDefault="003A5711" w:rsidP="00DF33E0">
            <w:pPr>
              <w:rPr>
                <w:ins w:id="2016" w:author="Мищенко Наталья Николаевна" w:date="2019-06-14T14:27:00Z"/>
              </w:rPr>
            </w:pPr>
            <w:ins w:id="2017" w:author="Мищенко Наталья Николаевна" w:date="2019-06-14T14:27:00Z">
              <w:r w:rsidRPr="00B92096">
                <w:t>Итоговый показатель строки 900</w:t>
              </w:r>
              <w:r>
                <w:t>0</w:t>
              </w:r>
              <w:r w:rsidRPr="00B92096">
                <w:t xml:space="preserve"> &lt;&gt; суммы строк составляющих строку 900</w:t>
              </w:r>
              <w:r>
                <w:t>0</w:t>
              </w:r>
              <w:r w:rsidRPr="00B92096">
                <w:t xml:space="preserve"> -недопустимо</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201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193FE71A" w14:textId="1B9C682B" w:rsidR="003A5711" w:rsidRPr="00B92096" w:rsidRDefault="003A5711" w:rsidP="00DF33E0">
            <w:pPr>
              <w:rPr>
                <w:ins w:id="2019" w:author="Кривенец Анна Николаевна" w:date="2019-06-18T18:51:00Z"/>
              </w:rPr>
            </w:pPr>
            <w:ins w:id="2020" w:author="Кривенец Анна Николаевна" w:date="2019-06-18T18:53:00Z">
              <w:r w:rsidRPr="00791656">
                <w:rPr>
                  <w:sz w:val="18"/>
                  <w:szCs w:val="18"/>
                </w:rPr>
                <w:t>Б</w:t>
              </w:r>
            </w:ins>
          </w:p>
        </w:tc>
      </w:tr>
      <w:tr w:rsidR="003A5711" w:rsidRPr="00B92096" w14:paraId="642408ED" w14:textId="43918C50" w:rsidTr="00C22531">
        <w:trPr>
          <w:jc w:val="center"/>
          <w:ins w:id="2021" w:author="Мищенко Наталья Николаевна" w:date="2019-06-14T14:27:00Z"/>
          <w:trPrChange w:id="2022"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2023"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344D169A" w14:textId="6A6E7493" w:rsidR="003A5711" w:rsidRPr="00B92096" w:rsidRDefault="003A5711" w:rsidP="00DF33E0">
            <w:pPr>
              <w:jc w:val="right"/>
              <w:rPr>
                <w:ins w:id="2024" w:author="Мищенко Наталья Николаевна" w:date="2019-06-14T14:27:00Z"/>
              </w:rPr>
            </w:pPr>
            <w:ins w:id="2025" w:author="Мищенко Наталья Николаевна" w:date="2019-06-14T14:27:00Z">
              <w:r>
                <w:t>58</w:t>
              </w:r>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2026"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0C68E2F3" w14:textId="77777777" w:rsidR="003A5711" w:rsidRPr="00B92096" w:rsidRDefault="003A5711" w:rsidP="00DF33E0">
            <w:pPr>
              <w:rPr>
                <w:ins w:id="2027" w:author="Мищенко Наталья Николаевна" w:date="2019-06-14T14:27:00Z"/>
              </w:rPr>
            </w:pPr>
            <w:ins w:id="2028" w:author="Мищенко Наталья Николаевна" w:date="2019-06-14T14:27:00Z">
              <w:r w:rsidRPr="00B92096">
                <w:t>463</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2029"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2ED735F5" w14:textId="77777777" w:rsidR="003A5711" w:rsidRPr="00B92096" w:rsidRDefault="003A5711" w:rsidP="00DF33E0">
            <w:pPr>
              <w:rPr>
                <w:ins w:id="2030" w:author="Мищенко Наталья Николаевна" w:date="2019-06-14T14:27:00Z"/>
              </w:rPr>
            </w:pPr>
            <w:ins w:id="2031"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2032"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113DBBE4" w14:textId="77777777" w:rsidR="003A5711" w:rsidRPr="00B92096" w:rsidRDefault="003A5711" w:rsidP="00DF33E0">
            <w:pPr>
              <w:rPr>
                <w:ins w:id="2033" w:author="Мищенко Наталья Николаевна" w:date="2019-06-14T14:27:00Z"/>
              </w:rPr>
            </w:pPr>
            <w:ins w:id="2034" w:author="Мищенко Наталья Николаевна" w:date="2019-06-14T14:27:00Z">
              <w:r w:rsidRPr="00B92096">
                <w:t>=0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2035"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085DE309" w14:textId="77777777" w:rsidR="003A5711" w:rsidRPr="00B92096" w:rsidRDefault="003A5711" w:rsidP="00DF33E0">
            <w:pPr>
              <w:rPr>
                <w:ins w:id="2036"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2037"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14DB9582" w14:textId="77777777" w:rsidR="003A5711" w:rsidRPr="00B92096" w:rsidRDefault="003A5711" w:rsidP="00DF33E0">
            <w:pPr>
              <w:rPr>
                <w:ins w:id="2038"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2039"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7034969" w14:textId="77777777" w:rsidR="003A5711" w:rsidRPr="00B92096" w:rsidRDefault="003A5711" w:rsidP="00DF33E0">
            <w:pPr>
              <w:rPr>
                <w:ins w:id="2040" w:author="Мищенко Наталья Николаевна" w:date="2019-06-14T14:27:00Z"/>
              </w:rPr>
            </w:pPr>
            <w:ins w:id="2041" w:author="Мищенко Наталья Николаевна" w:date="2019-06-14T14:27:00Z">
              <w:r w:rsidRPr="00B92096">
                <w:t>Показатель по строке 463</w:t>
              </w:r>
              <w:r>
                <w:t>0</w:t>
              </w:r>
              <w:r w:rsidRPr="00B92096">
                <w:t xml:space="preserve"> требует пояснения</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204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1C0B7EC" w14:textId="5066856B" w:rsidR="003A5711" w:rsidRPr="00B92096" w:rsidRDefault="003A5711" w:rsidP="00DF33E0">
            <w:pPr>
              <w:rPr>
                <w:ins w:id="2043" w:author="Кривенец Анна Николаевна" w:date="2019-06-18T18:51:00Z"/>
              </w:rPr>
            </w:pPr>
            <w:proofErr w:type="gramStart"/>
            <w:ins w:id="2044" w:author="Кривенец Анна Николаевна" w:date="2019-06-18T18:53:00Z">
              <w:r>
                <w:t>П</w:t>
              </w:r>
            </w:ins>
            <w:proofErr w:type="gramEnd"/>
            <w:ins w:id="2045" w:author="Кривенец Анна Николаевна" w:date="2019-06-18T18:54:00Z">
              <w:r>
                <w:t xml:space="preserve"> (для АУБУ)</w:t>
              </w:r>
            </w:ins>
          </w:p>
        </w:tc>
      </w:tr>
      <w:tr w:rsidR="003A5711" w:rsidRPr="00B92096" w14:paraId="5C44A809" w14:textId="195CB0ED" w:rsidTr="00C22531">
        <w:trPr>
          <w:jc w:val="center"/>
          <w:ins w:id="2046" w:author="Мищенко Наталья Николаевна" w:date="2019-06-14T14:27:00Z"/>
          <w:trPrChange w:id="204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92D050"/>
            <w:tcPrChange w:id="204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92D050"/>
              </w:tcPr>
            </w:tcPrChange>
          </w:tcPr>
          <w:p w14:paraId="55774663" w14:textId="5962B22B" w:rsidR="003A5711" w:rsidRPr="00B92096" w:rsidRDefault="00073923" w:rsidP="00915728">
            <w:pPr>
              <w:jc w:val="right"/>
              <w:rPr>
                <w:ins w:id="2049" w:author="Мищенко Наталья Николаевна" w:date="2019-06-14T14:27:00Z"/>
              </w:rPr>
            </w:pPr>
            <w:ins w:id="2050" w:author="Зайцев Павел Борисович" w:date="2019-06-19T17:54:00Z">
              <w:r>
                <w:t>59</w:t>
              </w:r>
            </w:ins>
            <w:ins w:id="2051" w:author="Зайцев Павел Борисович" w:date="2019-06-19T10:07:00Z">
              <w:del w:id="2052" w:author="Мищенко Наталья Николаевна" w:date="2019-06-20T09:54:00Z">
                <w:r w:rsidR="003A5711" w:rsidDel="00915728">
                  <w:rPr>
                    <w:rStyle w:val="ae"/>
                  </w:rPr>
                  <w:footnoteReference w:id="8"/>
                </w:r>
              </w:del>
            </w:ins>
          </w:p>
        </w:tc>
        <w:tc>
          <w:tcPr>
            <w:tcW w:w="884" w:type="dxa"/>
            <w:tcBorders>
              <w:top w:val="single" w:sz="4" w:space="0" w:color="auto"/>
              <w:left w:val="single" w:sz="4" w:space="0" w:color="auto"/>
              <w:bottom w:val="single" w:sz="4" w:space="0" w:color="auto"/>
              <w:right w:val="single" w:sz="4" w:space="0" w:color="auto"/>
            </w:tcBorders>
            <w:shd w:val="clear" w:color="auto" w:fill="92D050"/>
            <w:tcPrChange w:id="2055"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92D050"/>
              </w:tcPr>
            </w:tcPrChange>
          </w:tcPr>
          <w:p w14:paraId="5BD41915" w14:textId="77777777" w:rsidR="003A5711" w:rsidRPr="00B92096" w:rsidRDefault="003A5711" w:rsidP="00DF33E0">
            <w:pPr>
              <w:rPr>
                <w:ins w:id="2056" w:author="Мищенко Наталья Николаевна" w:date="2019-06-14T14:27:00Z"/>
              </w:rPr>
            </w:pPr>
            <w:ins w:id="2057" w:author="Мищенко Наталья Николаевна" w:date="2019-06-14T14:27:00Z">
              <w:r w:rsidRPr="00B92096">
                <w:t>464</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92D050"/>
            <w:tcPrChange w:id="2058"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92D050"/>
              </w:tcPr>
            </w:tcPrChange>
          </w:tcPr>
          <w:p w14:paraId="72D321A7" w14:textId="77777777" w:rsidR="003A5711" w:rsidRPr="00B92096" w:rsidRDefault="003A5711" w:rsidP="00DF33E0">
            <w:pPr>
              <w:rPr>
                <w:ins w:id="2059" w:author="Мищенко Наталья Николаевна" w:date="2019-06-14T14:27:00Z"/>
              </w:rPr>
            </w:pPr>
            <w:ins w:id="2060"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92D050"/>
            <w:tcPrChange w:id="2061"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92D050"/>
              </w:tcPr>
            </w:tcPrChange>
          </w:tcPr>
          <w:p w14:paraId="28BEFA82" w14:textId="77777777" w:rsidR="003A5711" w:rsidRPr="00B92096" w:rsidRDefault="003A5711" w:rsidP="00DF33E0">
            <w:pPr>
              <w:rPr>
                <w:ins w:id="2062" w:author="Мищенко Наталья Николаевна" w:date="2019-06-14T14:27:00Z"/>
              </w:rPr>
            </w:pPr>
            <w:ins w:id="2063" w:author="Мищенко Наталья Николаевна" w:date="2019-06-14T14:27:00Z">
              <w:r w:rsidRPr="00B92096">
                <w:t>=0</w:t>
              </w:r>
            </w:ins>
          </w:p>
        </w:tc>
        <w:tc>
          <w:tcPr>
            <w:tcW w:w="1807" w:type="dxa"/>
            <w:tcBorders>
              <w:top w:val="single" w:sz="4" w:space="0" w:color="auto"/>
              <w:left w:val="single" w:sz="4" w:space="0" w:color="auto"/>
              <w:bottom w:val="single" w:sz="4" w:space="0" w:color="auto"/>
              <w:right w:val="single" w:sz="4" w:space="0" w:color="auto"/>
            </w:tcBorders>
            <w:shd w:val="clear" w:color="auto" w:fill="92D050"/>
            <w:tcPrChange w:id="2064"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92D050"/>
              </w:tcPr>
            </w:tcPrChange>
          </w:tcPr>
          <w:p w14:paraId="419D0400" w14:textId="77777777" w:rsidR="003A5711" w:rsidRPr="00B92096" w:rsidRDefault="003A5711" w:rsidP="00DF33E0">
            <w:pPr>
              <w:rPr>
                <w:ins w:id="2065"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92D050"/>
            <w:tcPrChange w:id="2066"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92D050"/>
              </w:tcPr>
            </w:tcPrChange>
          </w:tcPr>
          <w:p w14:paraId="3FAF455F" w14:textId="77777777" w:rsidR="003A5711" w:rsidRPr="00B92096" w:rsidRDefault="003A5711" w:rsidP="00DF33E0">
            <w:pPr>
              <w:rPr>
                <w:ins w:id="2067"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92D050"/>
            <w:tcPrChange w:id="206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42053164" w14:textId="77777777" w:rsidR="003A5711" w:rsidRPr="00B92096" w:rsidRDefault="003A5711" w:rsidP="00DF33E0">
            <w:pPr>
              <w:rPr>
                <w:ins w:id="2069" w:author="Мищенко Наталья Николаевна" w:date="2019-06-14T14:27:00Z"/>
              </w:rPr>
            </w:pPr>
            <w:ins w:id="2070" w:author="Мищенко Наталья Николаевна" w:date="2019-06-14T14:27:00Z">
              <w:r w:rsidRPr="00B92096">
                <w:t>Показатель по строке 464</w:t>
              </w:r>
              <w:r>
                <w:t>0</w:t>
              </w:r>
              <w:r w:rsidRPr="00B92096">
                <w:t xml:space="preserve"> требует пояснения</w:t>
              </w:r>
            </w:ins>
          </w:p>
        </w:tc>
        <w:tc>
          <w:tcPr>
            <w:tcW w:w="754" w:type="dxa"/>
            <w:tcBorders>
              <w:top w:val="single" w:sz="4" w:space="0" w:color="auto"/>
              <w:left w:val="single" w:sz="4" w:space="0" w:color="auto"/>
              <w:bottom w:val="single" w:sz="4" w:space="0" w:color="auto"/>
              <w:right w:val="single" w:sz="4" w:space="0" w:color="auto"/>
            </w:tcBorders>
            <w:shd w:val="clear" w:color="auto" w:fill="92D050"/>
            <w:tcPrChange w:id="2071"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92D050"/>
              </w:tcPr>
            </w:tcPrChange>
          </w:tcPr>
          <w:p w14:paraId="3D42B5CB" w14:textId="77777777" w:rsidR="003A5711" w:rsidRDefault="003A5711" w:rsidP="00DF33E0">
            <w:pPr>
              <w:rPr>
                <w:ins w:id="2072" w:author="Кривенец Анна Николаевна" w:date="2019-06-18T18:54:00Z"/>
              </w:rPr>
            </w:pPr>
            <w:proofErr w:type="gramStart"/>
            <w:ins w:id="2073" w:author="Кривенец Анна Николаевна" w:date="2019-06-18T18:53:00Z">
              <w:r>
                <w:t>П</w:t>
              </w:r>
            </w:ins>
            <w:proofErr w:type="gramEnd"/>
          </w:p>
          <w:p w14:paraId="13FC45EC" w14:textId="4344F5F3" w:rsidR="003A5711" w:rsidRPr="00B92096" w:rsidRDefault="003A5711" w:rsidP="00DF33E0">
            <w:pPr>
              <w:rPr>
                <w:ins w:id="2074" w:author="Кривенец Анна Николаевна" w:date="2019-06-18T18:51:00Z"/>
              </w:rPr>
            </w:pPr>
            <w:ins w:id="2075" w:author="Кривенец Анна Николаевна" w:date="2019-06-18T18:54:00Z">
              <w:r>
                <w:t>(для АУБУ)</w:t>
              </w:r>
            </w:ins>
          </w:p>
        </w:tc>
      </w:tr>
      <w:tr w:rsidR="003A5711" w:rsidRPr="00B92096" w14:paraId="7D6B0353" w14:textId="50132FB2" w:rsidTr="00C22531">
        <w:trPr>
          <w:jc w:val="center"/>
          <w:ins w:id="2076" w:author="Мищенко Наталья Николаевна" w:date="2019-06-14T14:27:00Z"/>
          <w:trPrChange w:id="2077"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FFC000"/>
            <w:tcPrChange w:id="2078"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FFC000"/>
              </w:tcPr>
            </w:tcPrChange>
          </w:tcPr>
          <w:p w14:paraId="50EF51E3" w14:textId="18FE792D" w:rsidR="003A5711" w:rsidRPr="00B92096" w:rsidRDefault="003A5711" w:rsidP="00073923">
            <w:pPr>
              <w:jc w:val="right"/>
              <w:rPr>
                <w:ins w:id="2079" w:author="Мищенко Наталья Николаевна" w:date="2019-06-14T14:27:00Z"/>
              </w:rPr>
            </w:pPr>
            <w:ins w:id="2080" w:author="Мищенко Наталья Николаевна" w:date="2019-06-14T14:27:00Z">
              <w:r>
                <w:t>60</w:t>
              </w:r>
              <w:r>
                <w:rPr>
                  <w:rStyle w:val="ae"/>
                </w:rPr>
                <w:footnoteReference w:id="9"/>
              </w:r>
            </w:ins>
          </w:p>
        </w:tc>
        <w:tc>
          <w:tcPr>
            <w:tcW w:w="884" w:type="dxa"/>
            <w:tcBorders>
              <w:top w:val="single" w:sz="4" w:space="0" w:color="auto"/>
              <w:left w:val="single" w:sz="4" w:space="0" w:color="auto"/>
              <w:bottom w:val="single" w:sz="4" w:space="0" w:color="auto"/>
              <w:right w:val="single" w:sz="4" w:space="0" w:color="auto"/>
            </w:tcBorders>
            <w:shd w:val="clear" w:color="auto" w:fill="FFC000"/>
            <w:tcPrChange w:id="2082"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FFC000"/>
              </w:tcPr>
            </w:tcPrChange>
          </w:tcPr>
          <w:p w14:paraId="08254B88" w14:textId="77777777" w:rsidR="003A5711" w:rsidRPr="00203E92" w:rsidRDefault="003A5711" w:rsidP="00DF33E0">
            <w:pPr>
              <w:rPr>
                <w:ins w:id="2083" w:author="Мищенко Наталья Николаевна" w:date="2019-06-14T14:27:00Z"/>
              </w:rPr>
            </w:pPr>
            <w:ins w:id="2084" w:author="Мищенко Наталья Николаевна" w:date="2019-06-14T14:27:00Z">
              <w:r w:rsidRPr="00B92096">
                <w:t>46</w:t>
              </w:r>
              <w:r>
                <w:rPr>
                  <w:lang w:val="en-US"/>
                </w:rPr>
                <w:t>1</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FFC000"/>
            <w:tcPrChange w:id="2085"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FFC000"/>
              </w:tcPr>
            </w:tcPrChange>
          </w:tcPr>
          <w:p w14:paraId="19CF609F" w14:textId="77777777" w:rsidR="003A5711" w:rsidRPr="00B92096" w:rsidRDefault="003A5711" w:rsidP="00DF33E0">
            <w:pPr>
              <w:rPr>
                <w:ins w:id="2086" w:author="Мищенко Наталья Николаевна" w:date="2019-06-14T14:27:00Z"/>
              </w:rPr>
            </w:pPr>
            <w:ins w:id="2087"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FFC000"/>
            <w:tcPrChange w:id="2088"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FFC000"/>
              </w:tcPr>
            </w:tcPrChange>
          </w:tcPr>
          <w:p w14:paraId="43BA80CA" w14:textId="77777777" w:rsidR="003A5711" w:rsidRPr="00B92096" w:rsidRDefault="003A5711" w:rsidP="00DF33E0">
            <w:pPr>
              <w:rPr>
                <w:ins w:id="2089" w:author="Мищенко Наталья Николаевна" w:date="2019-06-14T14:27:00Z"/>
              </w:rPr>
            </w:pPr>
            <w:ins w:id="2090" w:author="Мищенко Наталья Николаевна" w:date="2019-06-14T14:27:00Z">
              <w:r w:rsidRPr="00B92096">
                <w:t>=0</w:t>
              </w:r>
            </w:ins>
          </w:p>
        </w:tc>
        <w:tc>
          <w:tcPr>
            <w:tcW w:w="1807" w:type="dxa"/>
            <w:tcBorders>
              <w:top w:val="single" w:sz="4" w:space="0" w:color="auto"/>
              <w:left w:val="single" w:sz="4" w:space="0" w:color="auto"/>
              <w:bottom w:val="single" w:sz="4" w:space="0" w:color="auto"/>
              <w:right w:val="single" w:sz="4" w:space="0" w:color="auto"/>
            </w:tcBorders>
            <w:shd w:val="clear" w:color="auto" w:fill="FFC000"/>
            <w:tcPrChange w:id="2091"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FFC000"/>
              </w:tcPr>
            </w:tcPrChange>
          </w:tcPr>
          <w:p w14:paraId="64EB94BB" w14:textId="77777777" w:rsidR="003A5711" w:rsidRPr="00B92096" w:rsidRDefault="003A5711" w:rsidP="00DF33E0">
            <w:pPr>
              <w:rPr>
                <w:ins w:id="2092"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FFC000"/>
            <w:tcPrChange w:id="2093"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FFC000"/>
              </w:tcPr>
            </w:tcPrChange>
          </w:tcPr>
          <w:p w14:paraId="3CB5B17C" w14:textId="77777777" w:rsidR="003A5711" w:rsidRPr="00B92096" w:rsidRDefault="003A5711" w:rsidP="00DF33E0">
            <w:pPr>
              <w:rPr>
                <w:ins w:id="2094"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FFC000"/>
            <w:tcPrChange w:id="209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2166BCF0" w14:textId="77777777" w:rsidR="003A5711" w:rsidRPr="00B92096" w:rsidRDefault="003A5711" w:rsidP="00DF33E0">
            <w:pPr>
              <w:rPr>
                <w:ins w:id="2096" w:author="Мищенко Наталья Николаевна" w:date="2019-06-14T14:27:00Z"/>
              </w:rPr>
            </w:pPr>
            <w:ins w:id="2097" w:author="Мищенко Наталья Николаевна" w:date="2019-06-14T14:27:00Z">
              <w:r w:rsidRPr="00B92096">
                <w:t>Показатель по строке 46</w:t>
              </w:r>
              <w:r w:rsidRPr="00BC0FBD">
                <w:t>1</w:t>
              </w:r>
              <w:r>
                <w:t>0</w:t>
              </w:r>
              <w:r w:rsidRPr="00B92096">
                <w:t xml:space="preserve"> требует пояснения</w:t>
              </w:r>
            </w:ins>
          </w:p>
        </w:tc>
        <w:tc>
          <w:tcPr>
            <w:tcW w:w="754" w:type="dxa"/>
            <w:tcBorders>
              <w:top w:val="single" w:sz="4" w:space="0" w:color="auto"/>
              <w:left w:val="single" w:sz="4" w:space="0" w:color="auto"/>
              <w:bottom w:val="single" w:sz="4" w:space="0" w:color="auto"/>
              <w:right w:val="single" w:sz="4" w:space="0" w:color="auto"/>
            </w:tcBorders>
            <w:shd w:val="clear" w:color="auto" w:fill="FFC000"/>
            <w:tcPrChange w:id="2098"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0B19AC04" w14:textId="245DCB08" w:rsidR="003A5711" w:rsidRPr="00B92096" w:rsidRDefault="003A5711" w:rsidP="00DF33E0">
            <w:pPr>
              <w:rPr>
                <w:ins w:id="2099" w:author="Кривенец Анна Николаевна" w:date="2019-06-18T18:51:00Z"/>
              </w:rPr>
            </w:pPr>
            <w:proofErr w:type="gramStart"/>
            <w:ins w:id="2100" w:author="Кривенец Анна Николаевна" w:date="2019-06-18T18:53:00Z">
              <w:r>
                <w:t>П</w:t>
              </w:r>
            </w:ins>
            <w:proofErr w:type="gramEnd"/>
            <w:ins w:id="2101" w:author="Кривенец Анна Николаевна" w:date="2019-06-18T18:54:00Z">
              <w:r>
                <w:t xml:space="preserve"> (для АУБУ)</w:t>
              </w:r>
            </w:ins>
          </w:p>
        </w:tc>
      </w:tr>
      <w:tr w:rsidR="003A5711" w:rsidRPr="00B92096" w14:paraId="5FC04BD8" w14:textId="72E8BB97" w:rsidTr="00C22531">
        <w:trPr>
          <w:jc w:val="center"/>
          <w:ins w:id="2102" w:author="Мищенко Наталья Николаевна" w:date="2019-06-14T14:27:00Z"/>
          <w:trPrChange w:id="2103" w:author="Кривенец Анна Николаевна" w:date="2019-06-18T18:52:00Z">
            <w:trPr>
              <w:jc w:val="center"/>
            </w:trPr>
          </w:trPrChange>
        </w:trPr>
        <w:tc>
          <w:tcPr>
            <w:tcW w:w="656" w:type="dxa"/>
            <w:tcBorders>
              <w:top w:val="single" w:sz="4" w:space="0" w:color="auto"/>
              <w:left w:val="single" w:sz="4" w:space="0" w:color="auto"/>
              <w:bottom w:val="single" w:sz="4" w:space="0" w:color="auto"/>
              <w:right w:val="single" w:sz="4" w:space="0" w:color="auto"/>
            </w:tcBorders>
            <w:shd w:val="clear" w:color="auto" w:fill="FFC000"/>
            <w:tcPrChange w:id="2104" w:author="Кривенец Анна Николаевна" w:date="2019-06-18T18:52:00Z">
              <w:tcPr>
                <w:tcW w:w="656" w:type="dxa"/>
                <w:tcBorders>
                  <w:top w:val="single" w:sz="4" w:space="0" w:color="auto"/>
                  <w:left w:val="single" w:sz="4" w:space="0" w:color="auto"/>
                  <w:bottom w:val="single" w:sz="4" w:space="0" w:color="auto"/>
                  <w:right w:val="single" w:sz="4" w:space="0" w:color="auto"/>
                </w:tcBorders>
                <w:shd w:val="clear" w:color="auto" w:fill="FFC000"/>
              </w:tcPr>
            </w:tcPrChange>
          </w:tcPr>
          <w:p w14:paraId="0D6B7394" w14:textId="757B6373" w:rsidR="003A5711" w:rsidRPr="00B92096" w:rsidRDefault="003A5711" w:rsidP="00073923">
            <w:pPr>
              <w:jc w:val="right"/>
              <w:rPr>
                <w:ins w:id="2105" w:author="Мищенко Наталья Николаевна" w:date="2019-06-14T14:27:00Z"/>
              </w:rPr>
            </w:pPr>
            <w:ins w:id="2106" w:author="Мищенко Наталья Николаевна" w:date="2019-06-14T14:27:00Z">
              <w:r>
                <w:t>61</w:t>
              </w:r>
              <w:r>
                <w:rPr>
                  <w:rStyle w:val="ae"/>
                </w:rPr>
                <w:footnoteReference w:id="10"/>
              </w:r>
            </w:ins>
          </w:p>
        </w:tc>
        <w:tc>
          <w:tcPr>
            <w:tcW w:w="884" w:type="dxa"/>
            <w:tcBorders>
              <w:top w:val="single" w:sz="4" w:space="0" w:color="auto"/>
              <w:left w:val="single" w:sz="4" w:space="0" w:color="auto"/>
              <w:bottom w:val="single" w:sz="4" w:space="0" w:color="auto"/>
              <w:right w:val="single" w:sz="4" w:space="0" w:color="auto"/>
            </w:tcBorders>
            <w:shd w:val="clear" w:color="auto" w:fill="FFC000"/>
            <w:tcPrChange w:id="2109" w:author="Кривенец Анна Николаевна" w:date="2019-06-18T18:52:00Z">
              <w:tcPr>
                <w:tcW w:w="884" w:type="dxa"/>
                <w:tcBorders>
                  <w:top w:val="single" w:sz="4" w:space="0" w:color="auto"/>
                  <w:left w:val="single" w:sz="4" w:space="0" w:color="auto"/>
                  <w:bottom w:val="single" w:sz="4" w:space="0" w:color="auto"/>
                  <w:right w:val="single" w:sz="4" w:space="0" w:color="auto"/>
                </w:tcBorders>
                <w:shd w:val="clear" w:color="auto" w:fill="FFC000"/>
              </w:tcPr>
            </w:tcPrChange>
          </w:tcPr>
          <w:p w14:paraId="6E3DA1F2" w14:textId="77777777" w:rsidR="003A5711" w:rsidRPr="00642C9E" w:rsidRDefault="003A5711" w:rsidP="00DF33E0">
            <w:pPr>
              <w:rPr>
                <w:ins w:id="2110" w:author="Мищенко Наталья Николаевна" w:date="2019-06-14T14:27:00Z"/>
              </w:rPr>
            </w:pPr>
            <w:ins w:id="2111" w:author="Мищенко Наталья Николаевна" w:date="2019-06-14T14:27:00Z">
              <w:r w:rsidRPr="00B92096">
                <w:t>46</w:t>
              </w:r>
              <w:r>
                <w:rPr>
                  <w:lang w:val="en-US"/>
                </w:rPr>
                <w:t>2</w:t>
              </w:r>
              <w:r>
                <w:t>0</w:t>
              </w:r>
            </w:ins>
          </w:p>
        </w:tc>
        <w:tc>
          <w:tcPr>
            <w:tcW w:w="1277" w:type="dxa"/>
            <w:tcBorders>
              <w:top w:val="single" w:sz="4" w:space="0" w:color="auto"/>
              <w:left w:val="single" w:sz="4" w:space="0" w:color="auto"/>
              <w:bottom w:val="single" w:sz="4" w:space="0" w:color="auto"/>
              <w:right w:val="single" w:sz="4" w:space="0" w:color="auto"/>
            </w:tcBorders>
            <w:shd w:val="clear" w:color="auto" w:fill="FFC000"/>
            <w:tcPrChange w:id="2112" w:author="Кривенец Анна Николаевна" w:date="2019-06-18T18:52:00Z">
              <w:tcPr>
                <w:tcW w:w="1277" w:type="dxa"/>
                <w:tcBorders>
                  <w:top w:val="single" w:sz="4" w:space="0" w:color="auto"/>
                  <w:left w:val="single" w:sz="4" w:space="0" w:color="auto"/>
                  <w:bottom w:val="single" w:sz="4" w:space="0" w:color="auto"/>
                  <w:right w:val="single" w:sz="4" w:space="0" w:color="auto"/>
                </w:tcBorders>
                <w:shd w:val="clear" w:color="auto" w:fill="FFC000"/>
              </w:tcPr>
            </w:tcPrChange>
          </w:tcPr>
          <w:p w14:paraId="4D7AAF0F" w14:textId="77777777" w:rsidR="003A5711" w:rsidRPr="00B92096" w:rsidRDefault="003A5711" w:rsidP="00DF33E0">
            <w:pPr>
              <w:rPr>
                <w:ins w:id="2113" w:author="Мищенко Наталья Николаевна" w:date="2019-06-14T14:27:00Z"/>
              </w:rPr>
            </w:pPr>
            <w:ins w:id="2114" w:author="Мищенко Наталья Николаевна" w:date="2019-06-14T14:27:00Z">
              <w:r w:rsidRPr="00B92096">
                <w:t>*</w:t>
              </w:r>
            </w:ins>
          </w:p>
        </w:tc>
        <w:tc>
          <w:tcPr>
            <w:tcW w:w="1064" w:type="dxa"/>
            <w:tcBorders>
              <w:top w:val="single" w:sz="4" w:space="0" w:color="auto"/>
              <w:left w:val="single" w:sz="4" w:space="0" w:color="auto"/>
              <w:bottom w:val="single" w:sz="4" w:space="0" w:color="auto"/>
              <w:right w:val="single" w:sz="4" w:space="0" w:color="auto"/>
            </w:tcBorders>
            <w:shd w:val="clear" w:color="auto" w:fill="FFC000"/>
            <w:tcPrChange w:id="2115" w:author="Кривенец Анна Николаевна" w:date="2019-06-18T18:52:00Z">
              <w:tcPr>
                <w:tcW w:w="1064" w:type="dxa"/>
                <w:tcBorders>
                  <w:top w:val="single" w:sz="4" w:space="0" w:color="auto"/>
                  <w:left w:val="single" w:sz="4" w:space="0" w:color="auto"/>
                  <w:bottom w:val="single" w:sz="4" w:space="0" w:color="auto"/>
                  <w:right w:val="single" w:sz="4" w:space="0" w:color="auto"/>
                </w:tcBorders>
                <w:shd w:val="clear" w:color="auto" w:fill="FFC000"/>
              </w:tcPr>
            </w:tcPrChange>
          </w:tcPr>
          <w:p w14:paraId="769AACE2" w14:textId="77777777" w:rsidR="003A5711" w:rsidRPr="00B92096" w:rsidRDefault="003A5711" w:rsidP="00DF33E0">
            <w:pPr>
              <w:rPr>
                <w:ins w:id="2116" w:author="Мищенко Наталья Николаевна" w:date="2019-06-14T14:27:00Z"/>
              </w:rPr>
            </w:pPr>
            <w:ins w:id="2117" w:author="Мищенко Наталья Николаевна" w:date="2019-06-14T14:27:00Z">
              <w:r w:rsidRPr="00B92096">
                <w:t>=0</w:t>
              </w:r>
            </w:ins>
          </w:p>
        </w:tc>
        <w:tc>
          <w:tcPr>
            <w:tcW w:w="1807" w:type="dxa"/>
            <w:tcBorders>
              <w:top w:val="single" w:sz="4" w:space="0" w:color="auto"/>
              <w:left w:val="single" w:sz="4" w:space="0" w:color="auto"/>
              <w:bottom w:val="single" w:sz="4" w:space="0" w:color="auto"/>
              <w:right w:val="single" w:sz="4" w:space="0" w:color="auto"/>
            </w:tcBorders>
            <w:shd w:val="clear" w:color="auto" w:fill="FFC000"/>
            <w:tcPrChange w:id="2118" w:author="Кривенец Анна Николаевна" w:date="2019-06-18T18:52:00Z">
              <w:tcPr>
                <w:tcW w:w="1807" w:type="dxa"/>
                <w:tcBorders>
                  <w:top w:val="single" w:sz="4" w:space="0" w:color="auto"/>
                  <w:left w:val="single" w:sz="4" w:space="0" w:color="auto"/>
                  <w:bottom w:val="single" w:sz="4" w:space="0" w:color="auto"/>
                  <w:right w:val="single" w:sz="4" w:space="0" w:color="auto"/>
                </w:tcBorders>
                <w:shd w:val="clear" w:color="auto" w:fill="FFC000"/>
              </w:tcPr>
            </w:tcPrChange>
          </w:tcPr>
          <w:p w14:paraId="26E76386" w14:textId="77777777" w:rsidR="003A5711" w:rsidRPr="00B92096" w:rsidRDefault="003A5711" w:rsidP="00DF33E0">
            <w:pPr>
              <w:rPr>
                <w:ins w:id="2119"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shd w:val="clear" w:color="auto" w:fill="FFC000"/>
            <w:tcPrChange w:id="2120" w:author="Кривенец Анна Николаевна" w:date="2019-06-18T18:52:00Z">
              <w:tcPr>
                <w:tcW w:w="739" w:type="dxa"/>
                <w:tcBorders>
                  <w:top w:val="single" w:sz="4" w:space="0" w:color="auto"/>
                  <w:left w:val="single" w:sz="4" w:space="0" w:color="auto"/>
                  <w:bottom w:val="single" w:sz="4" w:space="0" w:color="auto"/>
                  <w:right w:val="single" w:sz="4" w:space="0" w:color="auto"/>
                </w:tcBorders>
                <w:shd w:val="clear" w:color="auto" w:fill="FFC000"/>
              </w:tcPr>
            </w:tcPrChange>
          </w:tcPr>
          <w:p w14:paraId="15E1C441" w14:textId="77777777" w:rsidR="003A5711" w:rsidRPr="00B92096" w:rsidRDefault="003A5711" w:rsidP="00DF33E0">
            <w:pPr>
              <w:rPr>
                <w:ins w:id="2121"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shd w:val="clear" w:color="auto" w:fill="FFC000"/>
            <w:tcPrChange w:id="2122"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1132AA6A" w14:textId="77777777" w:rsidR="003A5711" w:rsidRPr="00B92096" w:rsidRDefault="003A5711" w:rsidP="00DF33E0">
            <w:pPr>
              <w:rPr>
                <w:ins w:id="2123" w:author="Мищенко Наталья Николаевна" w:date="2019-06-14T14:27:00Z"/>
              </w:rPr>
            </w:pPr>
            <w:ins w:id="2124" w:author="Мищенко Наталья Николаевна" w:date="2019-06-14T14:27:00Z">
              <w:r w:rsidRPr="00B92096">
                <w:t>Показатель по строке 46</w:t>
              </w:r>
              <w:r w:rsidRPr="00BC0FBD">
                <w:t>2</w:t>
              </w:r>
              <w:r>
                <w:t>0</w:t>
              </w:r>
              <w:r w:rsidRPr="00B92096">
                <w:t xml:space="preserve"> требует пояснения</w:t>
              </w:r>
            </w:ins>
          </w:p>
        </w:tc>
        <w:tc>
          <w:tcPr>
            <w:tcW w:w="754" w:type="dxa"/>
            <w:tcBorders>
              <w:top w:val="single" w:sz="4" w:space="0" w:color="auto"/>
              <w:left w:val="single" w:sz="4" w:space="0" w:color="auto"/>
              <w:bottom w:val="single" w:sz="4" w:space="0" w:color="auto"/>
              <w:right w:val="single" w:sz="4" w:space="0" w:color="auto"/>
            </w:tcBorders>
            <w:shd w:val="clear" w:color="auto" w:fill="FFC000"/>
            <w:tcPrChange w:id="2125" w:author="Кривенец Анна Николаевна" w:date="2019-06-18T18:52:00Z">
              <w:tcPr>
                <w:tcW w:w="3316" w:type="dxa"/>
                <w:tcBorders>
                  <w:top w:val="single" w:sz="4" w:space="0" w:color="auto"/>
                  <w:left w:val="single" w:sz="4" w:space="0" w:color="auto"/>
                  <w:bottom w:val="single" w:sz="4" w:space="0" w:color="auto"/>
                  <w:right w:val="single" w:sz="4" w:space="0" w:color="auto"/>
                </w:tcBorders>
                <w:shd w:val="clear" w:color="auto" w:fill="FFC000"/>
              </w:tcPr>
            </w:tcPrChange>
          </w:tcPr>
          <w:p w14:paraId="65717B27" w14:textId="6399F520" w:rsidR="003A5711" w:rsidRPr="00B92096" w:rsidRDefault="003A5711" w:rsidP="00DF33E0">
            <w:pPr>
              <w:rPr>
                <w:ins w:id="2126" w:author="Кривенец Анна Николаевна" w:date="2019-06-18T18:51:00Z"/>
              </w:rPr>
            </w:pPr>
            <w:proofErr w:type="gramStart"/>
            <w:ins w:id="2127" w:author="Кривенец Анна Николаевна" w:date="2019-06-18T18:54:00Z">
              <w:r>
                <w:t>П(</w:t>
              </w:r>
              <w:proofErr w:type="gramEnd"/>
              <w:r>
                <w:t>для АУБУ)</w:t>
              </w:r>
            </w:ins>
          </w:p>
        </w:tc>
      </w:tr>
    </w:tbl>
    <w:p w14:paraId="25021D9E" w14:textId="77777777" w:rsidR="00C44AC5" w:rsidRDefault="00C44AC5" w:rsidP="00C00DE5">
      <w:pPr>
        <w:rPr>
          <w:ins w:id="2128" w:author="Мищенко Наталья Николаевна" w:date="2019-06-14T16:37:00Z"/>
          <w:b/>
        </w:rPr>
      </w:pPr>
    </w:p>
    <w:p w14:paraId="5D370020" w14:textId="6760F75B" w:rsidR="00C44AC5" w:rsidRPr="00C44AC5" w:rsidRDefault="00C44AC5" w:rsidP="00C00DE5">
      <w:pPr>
        <w:rPr>
          <w:ins w:id="2129" w:author="Мищенко Наталья Николаевна" w:date="2019-06-14T16:37:00Z"/>
        </w:rPr>
      </w:pPr>
      <w:ins w:id="2130" w:author="Мищенко Наталья Николаевна" w:date="2019-06-14T16:40:00Z">
        <w:r w:rsidRPr="00C44AC5">
          <w:t>* для показателей сводной отчетности (РБС</w:t>
        </w:r>
      </w:ins>
      <w:ins w:id="2131" w:author="Кривенец Анна Николаевна" w:date="2019-06-18T18:53:00Z">
        <w:r w:rsidR="00C22531">
          <w:t>-АУБУ</w:t>
        </w:r>
      </w:ins>
      <w:ins w:id="2132" w:author="Мищенко Наталья Николаевна" w:date="2019-06-14T16:40:00Z">
        <w:r w:rsidRPr="00C44AC5">
          <w:t>, ГРБС)</w:t>
        </w:r>
      </w:ins>
    </w:p>
    <w:p w14:paraId="7A447F85" w14:textId="77777777" w:rsidR="004B482B" w:rsidRPr="00B92096" w:rsidRDefault="004B482B" w:rsidP="00C00DE5">
      <w:pPr>
        <w:rPr>
          <w:b/>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884"/>
        <w:gridCol w:w="1277"/>
        <w:gridCol w:w="1441"/>
        <w:gridCol w:w="1430"/>
        <w:gridCol w:w="739"/>
        <w:gridCol w:w="3316"/>
      </w:tblGrid>
      <w:tr w:rsidR="00C00DE5" w:rsidRPr="00B92096" w:rsidDel="00EF70A5" w14:paraId="2A1A58FE" w14:textId="32EC2573" w:rsidTr="003823C3">
        <w:trPr>
          <w:tblHeader/>
          <w:jc w:val="center"/>
          <w:del w:id="2133"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0DD0CF3" w14:textId="44CC8380" w:rsidR="00C00DE5" w:rsidRPr="00B92096" w:rsidDel="00EF70A5" w:rsidRDefault="00C00DE5" w:rsidP="00AF3E4C">
            <w:pPr>
              <w:rPr>
                <w:del w:id="2134" w:author="Мищенко Наталья Николаевна" w:date="2019-06-14T14:27:00Z"/>
              </w:rPr>
            </w:pPr>
            <w:del w:id="2135" w:author="Мищенко Наталья Николаевна" w:date="2019-06-14T14:27:00Z">
              <w:r w:rsidRPr="00B92096" w:rsidDel="00EF70A5">
                <w:delText>№ п/п</w:delText>
              </w:r>
            </w:del>
          </w:p>
        </w:tc>
        <w:tc>
          <w:tcPr>
            <w:tcW w:w="884" w:type="dxa"/>
            <w:tcBorders>
              <w:top w:val="single" w:sz="4" w:space="0" w:color="auto"/>
              <w:left w:val="single" w:sz="4" w:space="0" w:color="auto"/>
              <w:bottom w:val="single" w:sz="4" w:space="0" w:color="auto"/>
              <w:right w:val="single" w:sz="4" w:space="0" w:color="auto"/>
            </w:tcBorders>
          </w:tcPr>
          <w:p w14:paraId="2B469507" w14:textId="73DACDEC" w:rsidR="00C00DE5" w:rsidRPr="00B92096" w:rsidDel="00EF70A5" w:rsidRDefault="00C00DE5" w:rsidP="00AF3E4C">
            <w:pPr>
              <w:rPr>
                <w:del w:id="2136" w:author="Мищенко Наталья Николаевна" w:date="2019-06-14T14:27:00Z"/>
              </w:rPr>
            </w:pPr>
            <w:del w:id="2137" w:author="Мищенко Наталья Николаевна" w:date="2019-06-14T14:27:00Z">
              <w:r w:rsidRPr="00B92096" w:rsidDel="00EF70A5">
                <w:delText>Строка</w:delText>
              </w:r>
            </w:del>
          </w:p>
        </w:tc>
        <w:tc>
          <w:tcPr>
            <w:tcW w:w="1277" w:type="dxa"/>
            <w:tcBorders>
              <w:top w:val="single" w:sz="4" w:space="0" w:color="auto"/>
              <w:left w:val="single" w:sz="4" w:space="0" w:color="auto"/>
              <w:bottom w:val="single" w:sz="4" w:space="0" w:color="auto"/>
              <w:right w:val="single" w:sz="4" w:space="0" w:color="auto"/>
            </w:tcBorders>
          </w:tcPr>
          <w:p w14:paraId="4DD003B6" w14:textId="1CA347B6" w:rsidR="00C00DE5" w:rsidRPr="00B92096" w:rsidDel="00EF70A5" w:rsidRDefault="00C00DE5" w:rsidP="00AF3E4C">
            <w:pPr>
              <w:rPr>
                <w:del w:id="2138" w:author="Мищенко Наталья Николаевна" w:date="2019-06-14T14:27:00Z"/>
              </w:rPr>
            </w:pPr>
            <w:del w:id="2139" w:author="Мищенко Наталья Николаевна" w:date="2019-06-14T14:27:00Z">
              <w:r w:rsidRPr="00B92096" w:rsidDel="00EF70A5">
                <w:delText>Графа</w:delText>
              </w:r>
            </w:del>
          </w:p>
        </w:tc>
        <w:tc>
          <w:tcPr>
            <w:tcW w:w="1441" w:type="dxa"/>
            <w:tcBorders>
              <w:top w:val="single" w:sz="4" w:space="0" w:color="auto"/>
              <w:left w:val="single" w:sz="4" w:space="0" w:color="auto"/>
              <w:bottom w:val="single" w:sz="4" w:space="0" w:color="auto"/>
              <w:right w:val="single" w:sz="4" w:space="0" w:color="auto"/>
            </w:tcBorders>
          </w:tcPr>
          <w:p w14:paraId="402B329C" w14:textId="6CEB76F6" w:rsidR="00C00DE5" w:rsidRPr="00B92096" w:rsidDel="00EF70A5" w:rsidRDefault="00C00DE5" w:rsidP="00AF3E4C">
            <w:pPr>
              <w:rPr>
                <w:del w:id="2140" w:author="Мищенко Наталья Николаевна" w:date="2019-06-14T14:27:00Z"/>
              </w:rPr>
            </w:pPr>
            <w:del w:id="2141" w:author="Мищенко Наталья Николаевна" w:date="2019-06-14T14:27:00Z">
              <w:r w:rsidRPr="00B92096" w:rsidDel="00EF70A5">
                <w:delText>Соотношение</w:delText>
              </w:r>
            </w:del>
          </w:p>
        </w:tc>
        <w:tc>
          <w:tcPr>
            <w:tcW w:w="1430" w:type="dxa"/>
            <w:tcBorders>
              <w:top w:val="single" w:sz="4" w:space="0" w:color="auto"/>
              <w:left w:val="single" w:sz="4" w:space="0" w:color="auto"/>
              <w:bottom w:val="single" w:sz="4" w:space="0" w:color="auto"/>
              <w:right w:val="single" w:sz="4" w:space="0" w:color="auto"/>
            </w:tcBorders>
          </w:tcPr>
          <w:p w14:paraId="54416E2D" w14:textId="43687746" w:rsidR="00C00DE5" w:rsidRPr="00B92096" w:rsidDel="00EF70A5" w:rsidRDefault="00C00DE5" w:rsidP="00AF3E4C">
            <w:pPr>
              <w:rPr>
                <w:del w:id="2142" w:author="Мищенко Наталья Николаевна" w:date="2019-06-14T14:27:00Z"/>
              </w:rPr>
            </w:pPr>
            <w:del w:id="2143" w:author="Мищенко Наталья Николаевна" w:date="2019-06-14T14:27:00Z">
              <w:r w:rsidRPr="00B92096" w:rsidDel="00EF70A5">
                <w:delText>Строка</w:delText>
              </w:r>
            </w:del>
          </w:p>
        </w:tc>
        <w:tc>
          <w:tcPr>
            <w:tcW w:w="739" w:type="dxa"/>
            <w:tcBorders>
              <w:top w:val="single" w:sz="4" w:space="0" w:color="auto"/>
              <w:left w:val="single" w:sz="4" w:space="0" w:color="auto"/>
              <w:bottom w:val="single" w:sz="4" w:space="0" w:color="auto"/>
              <w:right w:val="single" w:sz="4" w:space="0" w:color="auto"/>
            </w:tcBorders>
          </w:tcPr>
          <w:p w14:paraId="6D2C9694" w14:textId="3DBB657E" w:rsidR="00C00DE5" w:rsidRPr="00B92096" w:rsidDel="00EF70A5" w:rsidRDefault="00C00DE5" w:rsidP="00AF3E4C">
            <w:pPr>
              <w:rPr>
                <w:del w:id="2144" w:author="Мищенко Наталья Николаевна" w:date="2019-06-14T14:27:00Z"/>
              </w:rPr>
            </w:pPr>
            <w:del w:id="2145" w:author="Мищенко Наталья Николаевна" w:date="2019-06-14T14:27:00Z">
              <w:r w:rsidRPr="00B92096" w:rsidDel="00EF70A5">
                <w:delText>Графа</w:delText>
              </w:r>
            </w:del>
          </w:p>
        </w:tc>
        <w:tc>
          <w:tcPr>
            <w:tcW w:w="3316" w:type="dxa"/>
            <w:tcBorders>
              <w:top w:val="single" w:sz="4" w:space="0" w:color="auto"/>
              <w:left w:val="single" w:sz="4" w:space="0" w:color="auto"/>
              <w:bottom w:val="single" w:sz="4" w:space="0" w:color="auto"/>
              <w:right w:val="single" w:sz="4" w:space="0" w:color="auto"/>
            </w:tcBorders>
          </w:tcPr>
          <w:p w14:paraId="62998AA0" w14:textId="559F918C" w:rsidR="00C00DE5" w:rsidRPr="00B92096" w:rsidDel="00EF70A5" w:rsidRDefault="00C00DE5" w:rsidP="00AF3E4C">
            <w:pPr>
              <w:rPr>
                <w:del w:id="2146" w:author="Мищенко Наталья Николаевна" w:date="2019-06-14T14:27:00Z"/>
              </w:rPr>
            </w:pPr>
            <w:del w:id="2147" w:author="Мищенко Наталья Николаевна" w:date="2019-06-14T14:27:00Z">
              <w:r w:rsidRPr="00B92096" w:rsidDel="00EF70A5">
                <w:delText>Контроль показателя</w:delText>
              </w:r>
            </w:del>
          </w:p>
          <w:p w14:paraId="3767F477" w14:textId="659F7F86" w:rsidR="00C00DE5" w:rsidRPr="00B92096" w:rsidDel="00EF70A5" w:rsidRDefault="00C00DE5" w:rsidP="00AF3E4C">
            <w:pPr>
              <w:rPr>
                <w:del w:id="2148" w:author="Мищенко Наталья Николаевна" w:date="2019-06-14T14:27:00Z"/>
              </w:rPr>
            </w:pPr>
          </w:p>
        </w:tc>
      </w:tr>
      <w:tr w:rsidR="00C00DE5" w:rsidRPr="00B92096" w:rsidDel="00EF70A5" w14:paraId="329D1CC6" w14:textId="44F6E212" w:rsidTr="003823C3">
        <w:trPr>
          <w:jc w:val="center"/>
          <w:del w:id="2149"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4FD4C0FE" w14:textId="5A828637" w:rsidR="00C00DE5" w:rsidRPr="00B92096" w:rsidDel="00EF70A5" w:rsidRDefault="00C00DE5" w:rsidP="00AF3E4C">
            <w:pPr>
              <w:jc w:val="right"/>
              <w:rPr>
                <w:del w:id="2150" w:author="Мищенко Наталья Николаевна" w:date="2019-06-14T14:27:00Z"/>
              </w:rPr>
            </w:pPr>
            <w:del w:id="2151" w:author="Мищенко Наталья Николаевна" w:date="2019-06-14T14:27:00Z">
              <w:r w:rsidRPr="00B92096" w:rsidDel="00EF70A5">
                <w:delText>1</w:delText>
              </w:r>
            </w:del>
          </w:p>
        </w:tc>
        <w:tc>
          <w:tcPr>
            <w:tcW w:w="884" w:type="dxa"/>
            <w:tcBorders>
              <w:top w:val="single" w:sz="4" w:space="0" w:color="auto"/>
              <w:left w:val="single" w:sz="4" w:space="0" w:color="auto"/>
              <w:bottom w:val="single" w:sz="4" w:space="0" w:color="auto"/>
              <w:right w:val="single" w:sz="4" w:space="0" w:color="auto"/>
            </w:tcBorders>
          </w:tcPr>
          <w:p w14:paraId="2FFCBD5F" w14:textId="7C5AE76E" w:rsidR="00C00DE5" w:rsidRPr="00B92096" w:rsidDel="00EF70A5" w:rsidRDefault="00C00DE5" w:rsidP="00AF3E4C">
            <w:pPr>
              <w:rPr>
                <w:del w:id="2152" w:author="Мищенко Наталья Николаевна" w:date="2019-06-14T14:27:00Z"/>
              </w:rPr>
            </w:pPr>
            <w:del w:id="2153" w:author="Мищенко Наталья Николаевна" w:date="2019-06-14T14:27:00Z">
              <w:r w:rsidRPr="00B92096" w:rsidDel="00EF70A5">
                <w:delText>010</w:delText>
              </w:r>
            </w:del>
          </w:p>
        </w:tc>
        <w:tc>
          <w:tcPr>
            <w:tcW w:w="1277" w:type="dxa"/>
            <w:tcBorders>
              <w:top w:val="single" w:sz="4" w:space="0" w:color="auto"/>
              <w:left w:val="single" w:sz="4" w:space="0" w:color="auto"/>
              <w:bottom w:val="single" w:sz="4" w:space="0" w:color="auto"/>
              <w:right w:val="single" w:sz="4" w:space="0" w:color="auto"/>
            </w:tcBorders>
          </w:tcPr>
          <w:p w14:paraId="0DF9AAF9" w14:textId="6CC57751" w:rsidR="00C00DE5" w:rsidRPr="00B92096" w:rsidDel="00EF70A5" w:rsidRDefault="00C00DE5" w:rsidP="00AF3E4C">
            <w:pPr>
              <w:rPr>
                <w:del w:id="2154" w:author="Мищенко Наталья Николаевна" w:date="2019-06-14T14:27:00Z"/>
              </w:rPr>
            </w:pPr>
            <w:del w:id="2155"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E20D48B" w14:textId="260DC771" w:rsidR="00C00DE5" w:rsidRPr="00B92096" w:rsidDel="00EF70A5" w:rsidRDefault="00C00DE5" w:rsidP="00AF3E4C">
            <w:pPr>
              <w:rPr>
                <w:del w:id="2156" w:author="Мищенко Наталья Николаевна" w:date="2019-06-14T14:27:00Z"/>
              </w:rPr>
            </w:pPr>
            <w:del w:id="2157" w:author="Мищенко Наталья Николаевна" w:date="2019-06-14T14:27:00Z">
              <w:r w:rsidRPr="00B92096" w:rsidDel="00EF70A5">
                <w:delText xml:space="preserve">= </w:delText>
              </w:r>
            </w:del>
          </w:p>
        </w:tc>
        <w:tc>
          <w:tcPr>
            <w:tcW w:w="1430" w:type="dxa"/>
            <w:tcBorders>
              <w:top w:val="single" w:sz="4" w:space="0" w:color="auto"/>
              <w:left w:val="single" w:sz="4" w:space="0" w:color="auto"/>
              <w:bottom w:val="single" w:sz="4" w:space="0" w:color="auto"/>
              <w:right w:val="single" w:sz="4" w:space="0" w:color="auto"/>
            </w:tcBorders>
          </w:tcPr>
          <w:p w14:paraId="0C86BA48" w14:textId="65F9E8AC" w:rsidR="00C00DE5" w:rsidRPr="00B92096" w:rsidDel="00EF70A5" w:rsidRDefault="00C00DE5" w:rsidP="00AF3E4C">
            <w:pPr>
              <w:rPr>
                <w:del w:id="2158" w:author="Мищенко Наталья Николаевна" w:date="2019-06-14T14:27:00Z"/>
              </w:rPr>
            </w:pPr>
            <w:del w:id="2159" w:author="Мищенко Наталья Николаевна" w:date="2019-06-14T14:27:00Z">
              <w:r w:rsidRPr="00B92096" w:rsidDel="00EF70A5">
                <w:delText>020+130+150</w:delText>
              </w:r>
            </w:del>
          </w:p>
        </w:tc>
        <w:tc>
          <w:tcPr>
            <w:tcW w:w="739" w:type="dxa"/>
            <w:tcBorders>
              <w:top w:val="single" w:sz="4" w:space="0" w:color="auto"/>
              <w:left w:val="single" w:sz="4" w:space="0" w:color="auto"/>
              <w:bottom w:val="single" w:sz="4" w:space="0" w:color="auto"/>
              <w:right w:val="single" w:sz="4" w:space="0" w:color="auto"/>
            </w:tcBorders>
          </w:tcPr>
          <w:p w14:paraId="27A51135" w14:textId="5F09F6AF" w:rsidR="00C00DE5" w:rsidRPr="00B92096" w:rsidDel="00EF70A5" w:rsidRDefault="00C00DE5" w:rsidP="00AF3E4C">
            <w:pPr>
              <w:rPr>
                <w:del w:id="2160" w:author="Мищенко Наталья Николаевна" w:date="2019-06-14T14:27:00Z"/>
              </w:rPr>
            </w:pPr>
            <w:del w:id="2161"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0291E8D0" w14:textId="4914FB3B" w:rsidR="00C00DE5" w:rsidRPr="00B92096" w:rsidDel="00EF70A5" w:rsidRDefault="00C00DE5" w:rsidP="00F56052">
            <w:pPr>
              <w:rPr>
                <w:del w:id="2162" w:author="Мищенко Наталья Николаевна" w:date="2019-06-14T14:27:00Z"/>
              </w:rPr>
            </w:pPr>
            <w:del w:id="2163" w:author="Мищенко Наталья Николаевна" w:date="2019-06-14T14:27:00Z">
              <w:r w:rsidRPr="00B92096" w:rsidDel="00EF70A5">
                <w:delText>Стр. 010 &lt;&gt; Стр.020 + Стр.130 + Стр.150 - недопустимо</w:delText>
              </w:r>
            </w:del>
          </w:p>
        </w:tc>
      </w:tr>
      <w:tr w:rsidR="00C00DE5" w:rsidRPr="00B92096" w:rsidDel="00EF70A5" w14:paraId="37C28708" w14:textId="6879E10F" w:rsidTr="003823C3">
        <w:trPr>
          <w:jc w:val="center"/>
          <w:del w:id="2164"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065AE06" w14:textId="48123F36" w:rsidR="00C00DE5" w:rsidRPr="00B92096" w:rsidDel="00EF70A5" w:rsidRDefault="00C00DE5" w:rsidP="00AF3E4C">
            <w:pPr>
              <w:jc w:val="right"/>
              <w:rPr>
                <w:del w:id="2165" w:author="Мищенко Наталья Николаевна" w:date="2019-06-14T14:27:00Z"/>
              </w:rPr>
            </w:pPr>
            <w:del w:id="2166" w:author="Мищенко Наталья Николаевна" w:date="2019-06-14T14:27:00Z">
              <w:r w:rsidRPr="00B92096" w:rsidDel="00EF70A5">
                <w:delText>2</w:delText>
              </w:r>
            </w:del>
          </w:p>
        </w:tc>
        <w:tc>
          <w:tcPr>
            <w:tcW w:w="884" w:type="dxa"/>
            <w:tcBorders>
              <w:top w:val="single" w:sz="4" w:space="0" w:color="auto"/>
              <w:left w:val="single" w:sz="4" w:space="0" w:color="auto"/>
              <w:bottom w:val="single" w:sz="4" w:space="0" w:color="auto"/>
              <w:right w:val="single" w:sz="4" w:space="0" w:color="auto"/>
            </w:tcBorders>
          </w:tcPr>
          <w:p w14:paraId="67D201B5" w14:textId="1CF1C2B4" w:rsidR="00C00DE5" w:rsidRPr="00B92096" w:rsidDel="00EF70A5" w:rsidRDefault="00C00DE5" w:rsidP="00AF3E4C">
            <w:pPr>
              <w:rPr>
                <w:del w:id="2167" w:author="Мищенко Наталья Николаевна" w:date="2019-06-14T14:27:00Z"/>
              </w:rPr>
            </w:pPr>
            <w:del w:id="2168" w:author="Мищенко Наталья Николаевна" w:date="2019-06-14T14:27:00Z">
              <w:r w:rsidRPr="00B92096" w:rsidDel="00EF70A5">
                <w:delText>020</w:delText>
              </w:r>
            </w:del>
          </w:p>
        </w:tc>
        <w:tc>
          <w:tcPr>
            <w:tcW w:w="1277" w:type="dxa"/>
            <w:tcBorders>
              <w:top w:val="single" w:sz="4" w:space="0" w:color="auto"/>
              <w:left w:val="single" w:sz="4" w:space="0" w:color="auto"/>
              <w:bottom w:val="single" w:sz="4" w:space="0" w:color="auto"/>
              <w:right w:val="single" w:sz="4" w:space="0" w:color="auto"/>
            </w:tcBorders>
          </w:tcPr>
          <w:p w14:paraId="7E985B4F" w14:textId="547AB2A9" w:rsidR="00C00DE5" w:rsidRPr="00B92096" w:rsidDel="00EF70A5" w:rsidRDefault="00C00DE5" w:rsidP="00AF3E4C">
            <w:pPr>
              <w:rPr>
                <w:del w:id="2169" w:author="Мищенко Наталья Николаевна" w:date="2019-06-14T14:27:00Z"/>
              </w:rPr>
            </w:pPr>
            <w:del w:id="2170"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5F3EEBE" w14:textId="58E0D2CD" w:rsidR="00C00DE5" w:rsidRPr="00B92096" w:rsidDel="00EF70A5" w:rsidRDefault="00C00DE5" w:rsidP="00AF3E4C">
            <w:pPr>
              <w:rPr>
                <w:del w:id="2171" w:author="Мищенко Наталья Николаевна" w:date="2019-06-14T14:27:00Z"/>
              </w:rPr>
            </w:pPr>
            <w:del w:id="2172"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6A1AD167" w14:textId="63FF6809" w:rsidR="00C00DE5" w:rsidRPr="00B92096" w:rsidDel="00EF70A5" w:rsidRDefault="00C00DE5" w:rsidP="00E75AB7">
            <w:pPr>
              <w:rPr>
                <w:del w:id="2173" w:author="Мищенко Наталья Николаевна" w:date="2019-06-14T14:27:00Z"/>
              </w:rPr>
            </w:pPr>
            <w:del w:id="2174" w:author="Мищенко Наталья Николаевна" w:date="2019-06-14T14:27:00Z">
              <w:r w:rsidRPr="00B92096" w:rsidDel="00EF70A5">
                <w:delText>040+050+ 060+070+ 120</w:delText>
              </w:r>
            </w:del>
          </w:p>
        </w:tc>
        <w:tc>
          <w:tcPr>
            <w:tcW w:w="739" w:type="dxa"/>
            <w:tcBorders>
              <w:top w:val="single" w:sz="4" w:space="0" w:color="auto"/>
              <w:left w:val="single" w:sz="4" w:space="0" w:color="auto"/>
              <w:bottom w:val="single" w:sz="4" w:space="0" w:color="auto"/>
              <w:right w:val="single" w:sz="4" w:space="0" w:color="auto"/>
            </w:tcBorders>
          </w:tcPr>
          <w:p w14:paraId="21E04937" w14:textId="3A1B84CE" w:rsidR="00C00DE5" w:rsidRPr="00B92096" w:rsidDel="00EF70A5" w:rsidRDefault="00C00DE5" w:rsidP="00AF3E4C">
            <w:pPr>
              <w:rPr>
                <w:del w:id="2175" w:author="Мищенко Наталья Николаевна" w:date="2019-06-14T14:27:00Z"/>
              </w:rPr>
            </w:pPr>
            <w:del w:id="2176"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346592EE" w14:textId="6B0CE353" w:rsidR="00C00DE5" w:rsidRPr="00B92096" w:rsidDel="00EF70A5" w:rsidRDefault="00C00DE5" w:rsidP="00F56052">
            <w:pPr>
              <w:rPr>
                <w:del w:id="2177" w:author="Мищенко Наталья Николаевна" w:date="2019-06-14T14:27:00Z"/>
              </w:rPr>
            </w:pPr>
            <w:del w:id="2178" w:author="Мищенко Наталья Николаевна" w:date="2019-06-14T14:27:00Z">
              <w:r w:rsidRPr="00B92096" w:rsidDel="00EF70A5">
                <w:delText xml:space="preserve">Стр.020 &lt;&gt; Стр.040 + Стр.050 + Стр.060 + Стр.070 + Стр.120 </w:delText>
              </w:r>
              <w:r w:rsidR="00E02C1F" w:rsidDel="00EF70A5">
                <w:delText>–</w:delText>
              </w:r>
              <w:r w:rsidRPr="00B92096" w:rsidDel="00EF70A5">
                <w:delText xml:space="preserve"> недопустимо</w:delText>
              </w:r>
            </w:del>
          </w:p>
        </w:tc>
      </w:tr>
      <w:tr w:rsidR="00BC6F27" w:rsidRPr="00B92096" w:rsidDel="00EF70A5" w14:paraId="38092876" w14:textId="4B947CB9" w:rsidTr="006B63BA">
        <w:trPr>
          <w:jc w:val="center"/>
          <w:del w:id="2179"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CC31E31" w14:textId="12268362" w:rsidR="00BC6F27" w:rsidRPr="00B92096" w:rsidDel="00EF70A5" w:rsidRDefault="00BC6F27" w:rsidP="006B63BA">
            <w:pPr>
              <w:jc w:val="right"/>
              <w:rPr>
                <w:del w:id="2180" w:author="Мищенко Наталья Николаевна" w:date="2019-06-14T14:27:00Z"/>
              </w:rPr>
            </w:pPr>
            <w:del w:id="2181" w:author="Мищенко Наталья Николаевна" w:date="2019-06-14T14:27:00Z">
              <w:r w:rsidDel="00EF70A5">
                <w:delText>3</w:delText>
              </w:r>
            </w:del>
          </w:p>
        </w:tc>
        <w:tc>
          <w:tcPr>
            <w:tcW w:w="884" w:type="dxa"/>
            <w:tcBorders>
              <w:top w:val="single" w:sz="4" w:space="0" w:color="auto"/>
              <w:left w:val="single" w:sz="4" w:space="0" w:color="auto"/>
              <w:bottom w:val="single" w:sz="4" w:space="0" w:color="auto"/>
              <w:right w:val="single" w:sz="4" w:space="0" w:color="auto"/>
            </w:tcBorders>
          </w:tcPr>
          <w:p w14:paraId="246A00F0" w14:textId="6F557232" w:rsidR="00BC6F27" w:rsidRPr="00B92096" w:rsidDel="00EF70A5" w:rsidRDefault="00BC6F27" w:rsidP="006B63BA">
            <w:pPr>
              <w:rPr>
                <w:del w:id="2182" w:author="Мищенко Наталья Николаевна" w:date="2019-06-14T14:27:00Z"/>
              </w:rPr>
            </w:pPr>
            <w:del w:id="2183" w:author="Мищенко Наталья Николаевна" w:date="2019-06-14T14:27:00Z">
              <w:r w:rsidDel="00EF70A5">
                <w:delText>040</w:delText>
              </w:r>
            </w:del>
          </w:p>
        </w:tc>
        <w:tc>
          <w:tcPr>
            <w:tcW w:w="1277" w:type="dxa"/>
            <w:tcBorders>
              <w:top w:val="single" w:sz="4" w:space="0" w:color="auto"/>
              <w:left w:val="single" w:sz="4" w:space="0" w:color="auto"/>
              <w:bottom w:val="single" w:sz="4" w:space="0" w:color="auto"/>
              <w:right w:val="single" w:sz="4" w:space="0" w:color="auto"/>
            </w:tcBorders>
          </w:tcPr>
          <w:p w14:paraId="11B2C770" w14:textId="0792C625" w:rsidR="00BC6F27" w:rsidRPr="00B92096" w:rsidDel="00EF70A5" w:rsidRDefault="00E542F5" w:rsidP="006B63BA">
            <w:pPr>
              <w:rPr>
                <w:del w:id="2184" w:author="Мищенко Наталья Николаевна" w:date="2019-06-14T14:27:00Z"/>
              </w:rPr>
            </w:pPr>
            <w:del w:id="2185" w:author="Мищенко Наталья Николаевна" w:date="2019-06-14T14:27:00Z">
              <w:r w:rsidDel="00EF70A5">
                <w:delText>4</w:delText>
              </w:r>
            </w:del>
          </w:p>
        </w:tc>
        <w:tc>
          <w:tcPr>
            <w:tcW w:w="1441" w:type="dxa"/>
            <w:tcBorders>
              <w:top w:val="single" w:sz="4" w:space="0" w:color="auto"/>
              <w:left w:val="single" w:sz="4" w:space="0" w:color="auto"/>
              <w:bottom w:val="single" w:sz="4" w:space="0" w:color="auto"/>
              <w:right w:val="single" w:sz="4" w:space="0" w:color="auto"/>
            </w:tcBorders>
          </w:tcPr>
          <w:p w14:paraId="1299DBC6" w14:textId="2C67BC74" w:rsidR="00BC6F27" w:rsidRPr="004363AE" w:rsidDel="00EF70A5" w:rsidRDefault="00BC6F27" w:rsidP="006B63BA">
            <w:pPr>
              <w:rPr>
                <w:del w:id="2186" w:author="Мищенко Наталья Николаевна" w:date="2019-06-14T14:27:00Z"/>
              </w:rPr>
            </w:pPr>
            <w:del w:id="2187" w:author="Мищенко Наталья Николаевна" w:date="2019-06-14T14:27:00Z">
              <w:r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3390E45E" w14:textId="25E9FF7E" w:rsidR="00BC6F27" w:rsidRPr="004363AE" w:rsidDel="00EF70A5" w:rsidRDefault="00BC6F27" w:rsidP="006B63BA">
            <w:pPr>
              <w:rPr>
                <w:del w:id="2188" w:author="Мищенко Наталья Николаевна" w:date="2019-06-14T14:27:00Z"/>
              </w:rPr>
            </w:pPr>
            <w:del w:id="2189" w:author="Мищенко Наталья Николаевна" w:date="2019-06-14T14:27:00Z">
              <w:r w:rsidDel="00EF70A5">
                <w:delText>041 + 042 + 043 + 044+ 045 + 046+ 047 + 048 + 049</w:delText>
              </w:r>
            </w:del>
          </w:p>
        </w:tc>
        <w:tc>
          <w:tcPr>
            <w:tcW w:w="739" w:type="dxa"/>
            <w:tcBorders>
              <w:top w:val="single" w:sz="4" w:space="0" w:color="auto"/>
              <w:left w:val="single" w:sz="4" w:space="0" w:color="auto"/>
              <w:bottom w:val="single" w:sz="4" w:space="0" w:color="auto"/>
              <w:right w:val="single" w:sz="4" w:space="0" w:color="auto"/>
            </w:tcBorders>
          </w:tcPr>
          <w:p w14:paraId="5895AEC8" w14:textId="6E16D07F" w:rsidR="00BC6F27" w:rsidRPr="00B92096" w:rsidDel="00EF70A5" w:rsidRDefault="00E542F5" w:rsidP="006B63BA">
            <w:pPr>
              <w:rPr>
                <w:del w:id="2190" w:author="Мищенко Наталья Николаевна" w:date="2019-06-14T14:27:00Z"/>
              </w:rPr>
            </w:pPr>
            <w:del w:id="2191" w:author="Мищенко Наталья Николаевна" w:date="2019-06-14T14:27:00Z">
              <w:r w:rsidDel="00EF70A5">
                <w:delText>4</w:delText>
              </w:r>
            </w:del>
          </w:p>
        </w:tc>
        <w:tc>
          <w:tcPr>
            <w:tcW w:w="3316" w:type="dxa"/>
            <w:tcBorders>
              <w:top w:val="single" w:sz="4" w:space="0" w:color="auto"/>
              <w:left w:val="single" w:sz="4" w:space="0" w:color="auto"/>
              <w:bottom w:val="single" w:sz="4" w:space="0" w:color="auto"/>
              <w:right w:val="single" w:sz="4" w:space="0" w:color="auto"/>
            </w:tcBorders>
          </w:tcPr>
          <w:p w14:paraId="015F172F" w14:textId="32E663EE" w:rsidR="00BC6F27" w:rsidRPr="00B92096" w:rsidDel="00EF70A5" w:rsidRDefault="00BC6F27" w:rsidP="006B63BA">
            <w:pPr>
              <w:rPr>
                <w:del w:id="2192" w:author="Мищенко Наталья Николаевна" w:date="2019-06-14T14:27:00Z"/>
              </w:rPr>
            </w:pPr>
            <w:del w:id="2193" w:author="Мищенко Наталья Николаевна" w:date="2019-06-14T14:27:00Z">
              <w:r w:rsidRPr="00B92096" w:rsidDel="00EF70A5">
                <w:delText>Стр.0</w:delText>
              </w:r>
              <w:r w:rsidDel="00EF70A5">
                <w:delText>4</w:delText>
              </w:r>
              <w:r w:rsidRPr="00B92096" w:rsidDel="00EF70A5">
                <w:delText>0 &lt;&gt; Стр.0</w:delText>
              </w:r>
              <w:r w:rsidDel="00EF70A5">
                <w:delText>41</w:delText>
              </w:r>
              <w:r w:rsidRPr="00B92096" w:rsidDel="00EF70A5">
                <w:delText xml:space="preserve"> + Стр.0</w:delText>
              </w:r>
              <w:r w:rsidDel="00EF70A5">
                <w:delText>42</w:delText>
              </w:r>
              <w:r w:rsidRPr="00B92096" w:rsidDel="00EF70A5">
                <w:delText xml:space="preserve"> + Стр.0</w:delText>
              </w:r>
              <w:r w:rsidDel="00EF70A5">
                <w:delText>43</w:delText>
              </w:r>
              <w:r w:rsidRPr="00B92096" w:rsidDel="00EF70A5">
                <w:delText xml:space="preserve"> + Стр.0</w:delText>
              </w:r>
              <w:r w:rsidDel="00EF70A5">
                <w:delText>44</w:delText>
              </w:r>
              <w:r w:rsidRPr="00B92096" w:rsidDel="00EF70A5">
                <w:delText xml:space="preserve"> + Стр.</w:delText>
              </w:r>
              <w:r w:rsidDel="00EF70A5">
                <w:delText>045 + Стр.046 + Стр.047 + Стр.048+ Стр.049</w:delText>
              </w:r>
              <w:r w:rsidRPr="00B92096" w:rsidDel="00EF70A5">
                <w:delText xml:space="preserve"> - недопустимо</w:delText>
              </w:r>
              <w:r w:rsidRPr="00181FB8" w:rsidDel="00EF70A5">
                <w:delText xml:space="preserve"> </w:delText>
              </w:r>
            </w:del>
          </w:p>
        </w:tc>
      </w:tr>
      <w:tr w:rsidR="00BC6F27" w:rsidRPr="00B92096" w:rsidDel="00EF70A5" w14:paraId="4DF54780" w14:textId="7019A16E" w:rsidTr="006B63BA">
        <w:trPr>
          <w:jc w:val="center"/>
          <w:del w:id="2194"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2620E29" w14:textId="7B1E1140" w:rsidR="00BC6F27" w:rsidRPr="00B92096" w:rsidDel="00EF70A5" w:rsidRDefault="00BC6F27" w:rsidP="006B63BA">
            <w:pPr>
              <w:jc w:val="right"/>
              <w:rPr>
                <w:del w:id="2195" w:author="Мищенко Наталья Николаевна" w:date="2019-06-14T14:27:00Z"/>
              </w:rPr>
            </w:pPr>
            <w:del w:id="2196" w:author="Мищенко Наталья Николаевна" w:date="2019-06-14T14:27:00Z">
              <w:r w:rsidDel="00EF70A5">
                <w:delText>4</w:delText>
              </w:r>
            </w:del>
          </w:p>
        </w:tc>
        <w:tc>
          <w:tcPr>
            <w:tcW w:w="884" w:type="dxa"/>
            <w:tcBorders>
              <w:top w:val="single" w:sz="4" w:space="0" w:color="auto"/>
              <w:left w:val="single" w:sz="4" w:space="0" w:color="auto"/>
              <w:bottom w:val="single" w:sz="4" w:space="0" w:color="auto"/>
              <w:right w:val="single" w:sz="4" w:space="0" w:color="auto"/>
            </w:tcBorders>
          </w:tcPr>
          <w:p w14:paraId="16C6114A" w14:textId="5838EFA5" w:rsidR="00BC6F27" w:rsidRPr="00B92096" w:rsidDel="00EF70A5" w:rsidRDefault="00BC6F27" w:rsidP="006B63BA">
            <w:pPr>
              <w:rPr>
                <w:del w:id="2197" w:author="Мищенко Наталья Николаевна" w:date="2019-06-14T14:27:00Z"/>
              </w:rPr>
            </w:pPr>
            <w:del w:id="2198" w:author="Мищенко Наталья Николаевна" w:date="2019-06-14T14:27:00Z">
              <w:r w:rsidDel="00EF70A5">
                <w:delText>050</w:delText>
              </w:r>
            </w:del>
          </w:p>
        </w:tc>
        <w:tc>
          <w:tcPr>
            <w:tcW w:w="1277" w:type="dxa"/>
            <w:tcBorders>
              <w:top w:val="single" w:sz="4" w:space="0" w:color="auto"/>
              <w:left w:val="single" w:sz="4" w:space="0" w:color="auto"/>
              <w:bottom w:val="single" w:sz="4" w:space="0" w:color="auto"/>
              <w:right w:val="single" w:sz="4" w:space="0" w:color="auto"/>
            </w:tcBorders>
          </w:tcPr>
          <w:p w14:paraId="479207EB" w14:textId="2D534F98" w:rsidR="00BC6F27" w:rsidRPr="00B92096" w:rsidDel="00EF70A5" w:rsidRDefault="00E542F5" w:rsidP="006B63BA">
            <w:pPr>
              <w:rPr>
                <w:del w:id="2199" w:author="Мищенко Наталья Николаевна" w:date="2019-06-14T14:27:00Z"/>
              </w:rPr>
            </w:pPr>
            <w:del w:id="2200" w:author="Мищенко Наталья Николаевна" w:date="2019-06-14T14:27:00Z">
              <w:r w:rsidDel="00EF70A5">
                <w:delText>4</w:delText>
              </w:r>
            </w:del>
          </w:p>
        </w:tc>
        <w:tc>
          <w:tcPr>
            <w:tcW w:w="1441" w:type="dxa"/>
            <w:tcBorders>
              <w:top w:val="single" w:sz="4" w:space="0" w:color="auto"/>
              <w:left w:val="single" w:sz="4" w:space="0" w:color="auto"/>
              <w:bottom w:val="single" w:sz="4" w:space="0" w:color="auto"/>
              <w:right w:val="single" w:sz="4" w:space="0" w:color="auto"/>
            </w:tcBorders>
          </w:tcPr>
          <w:p w14:paraId="48469983" w14:textId="44C02D61" w:rsidR="00BC6F27" w:rsidRPr="00181FB8" w:rsidDel="00EF70A5" w:rsidRDefault="00BC6F27" w:rsidP="006B63BA">
            <w:pPr>
              <w:rPr>
                <w:del w:id="2201" w:author="Мищенко Наталья Николаевна" w:date="2019-06-14T14:27:00Z"/>
              </w:rPr>
            </w:pPr>
            <w:del w:id="2202" w:author="Мищенко Наталья Николаевна" w:date="2019-06-14T14:27:00Z">
              <w:r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577C19F2" w14:textId="72332F8F" w:rsidR="00BC6F27" w:rsidRPr="00B92096" w:rsidDel="00EF70A5" w:rsidRDefault="00BC6F27" w:rsidP="006B63BA">
            <w:pPr>
              <w:rPr>
                <w:del w:id="2203" w:author="Мищенко Наталья Николаевна" w:date="2019-06-14T14:27:00Z"/>
              </w:rPr>
            </w:pPr>
            <w:del w:id="2204" w:author="Мищенко Наталья Николаевна" w:date="2019-06-14T14:27:00Z">
              <w:r w:rsidDel="00EF70A5">
                <w:delText>051 + 052+ 053 + 054 + 055 + 056</w:delText>
              </w:r>
            </w:del>
          </w:p>
        </w:tc>
        <w:tc>
          <w:tcPr>
            <w:tcW w:w="739" w:type="dxa"/>
            <w:tcBorders>
              <w:top w:val="single" w:sz="4" w:space="0" w:color="auto"/>
              <w:left w:val="single" w:sz="4" w:space="0" w:color="auto"/>
              <w:bottom w:val="single" w:sz="4" w:space="0" w:color="auto"/>
              <w:right w:val="single" w:sz="4" w:space="0" w:color="auto"/>
            </w:tcBorders>
          </w:tcPr>
          <w:p w14:paraId="4EFC2D35" w14:textId="14AC6ADF" w:rsidR="00BC6F27" w:rsidRPr="00B92096" w:rsidDel="00EF70A5" w:rsidRDefault="00E542F5" w:rsidP="006B63BA">
            <w:pPr>
              <w:rPr>
                <w:del w:id="2205" w:author="Мищенко Наталья Николаевна" w:date="2019-06-14T14:27:00Z"/>
              </w:rPr>
            </w:pPr>
            <w:del w:id="2206" w:author="Мищенко Наталья Николаевна" w:date="2019-06-14T14:27:00Z">
              <w:r w:rsidDel="00EF70A5">
                <w:delText>4</w:delText>
              </w:r>
            </w:del>
          </w:p>
        </w:tc>
        <w:tc>
          <w:tcPr>
            <w:tcW w:w="3316" w:type="dxa"/>
            <w:tcBorders>
              <w:top w:val="single" w:sz="4" w:space="0" w:color="auto"/>
              <w:left w:val="single" w:sz="4" w:space="0" w:color="auto"/>
              <w:bottom w:val="single" w:sz="4" w:space="0" w:color="auto"/>
              <w:right w:val="single" w:sz="4" w:space="0" w:color="auto"/>
            </w:tcBorders>
          </w:tcPr>
          <w:p w14:paraId="3B5F315B" w14:textId="300CA4C3" w:rsidR="00BC6F27" w:rsidRPr="00181FB8" w:rsidDel="00EF70A5" w:rsidRDefault="00BC6F27" w:rsidP="006B63BA">
            <w:pPr>
              <w:rPr>
                <w:del w:id="2207" w:author="Мищенко Наталья Николаевна" w:date="2019-06-14T14:27:00Z"/>
              </w:rPr>
            </w:pPr>
            <w:del w:id="2208" w:author="Мищенко Наталья Николаевна" w:date="2019-06-14T14:27:00Z">
              <w:r w:rsidRPr="00B92096" w:rsidDel="00EF70A5">
                <w:delText>Стр.0</w:delText>
              </w:r>
              <w:r w:rsidDel="00EF70A5">
                <w:delText>5</w:delText>
              </w:r>
              <w:r w:rsidRPr="00B92096" w:rsidDel="00EF70A5">
                <w:delText>0 &lt;&gt; Стр.0</w:delText>
              </w:r>
              <w:r w:rsidDel="00EF70A5">
                <w:delText>51</w:delText>
              </w:r>
              <w:r w:rsidRPr="00B92096" w:rsidDel="00EF70A5">
                <w:delText xml:space="preserve"> + Стр.0</w:delText>
              </w:r>
              <w:r w:rsidDel="00EF70A5">
                <w:delText>52</w:delText>
              </w:r>
              <w:r w:rsidRPr="00B92096" w:rsidDel="00EF70A5">
                <w:delText xml:space="preserve"> + Стр.0</w:delText>
              </w:r>
              <w:r w:rsidDel="00EF70A5">
                <w:delText>53</w:delText>
              </w:r>
              <w:r w:rsidRPr="00B92096" w:rsidDel="00EF70A5">
                <w:delText xml:space="preserve"> + Стр.0</w:delText>
              </w:r>
              <w:r w:rsidDel="00EF70A5">
                <w:delText>54</w:delText>
              </w:r>
              <w:r w:rsidRPr="00B92096" w:rsidDel="00EF70A5">
                <w:delText xml:space="preserve"> + Стр.</w:delText>
              </w:r>
              <w:r w:rsidDel="00EF70A5">
                <w:delText>055 + Стр.056</w:delText>
              </w:r>
              <w:r w:rsidRPr="00B92096" w:rsidDel="00EF70A5">
                <w:delText xml:space="preserve"> - недопустимо</w:delText>
              </w:r>
              <w:r w:rsidRPr="008846C6" w:rsidDel="00EF70A5">
                <w:delText xml:space="preserve"> </w:delText>
              </w:r>
            </w:del>
          </w:p>
        </w:tc>
      </w:tr>
      <w:tr w:rsidR="00181FB8" w:rsidRPr="00B92096" w:rsidDel="00EF70A5" w14:paraId="6B01948A" w14:textId="18F3BC79" w:rsidTr="003823C3">
        <w:trPr>
          <w:jc w:val="center"/>
          <w:del w:id="2209"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5C4D25D" w14:textId="2252FBF0" w:rsidR="00181FB8" w:rsidRPr="00B92096" w:rsidDel="00EF70A5" w:rsidRDefault="00181FB8" w:rsidP="00AF3E4C">
            <w:pPr>
              <w:jc w:val="right"/>
              <w:rPr>
                <w:del w:id="2210" w:author="Мищенко Наталья Николаевна" w:date="2019-06-14T14:27:00Z"/>
              </w:rPr>
            </w:pPr>
          </w:p>
        </w:tc>
        <w:tc>
          <w:tcPr>
            <w:tcW w:w="884" w:type="dxa"/>
            <w:tcBorders>
              <w:top w:val="single" w:sz="4" w:space="0" w:color="auto"/>
              <w:left w:val="single" w:sz="4" w:space="0" w:color="auto"/>
              <w:bottom w:val="single" w:sz="4" w:space="0" w:color="auto"/>
              <w:right w:val="single" w:sz="4" w:space="0" w:color="auto"/>
            </w:tcBorders>
          </w:tcPr>
          <w:p w14:paraId="7AC723F5" w14:textId="33717ECE" w:rsidR="00181FB8" w:rsidRPr="00B92096" w:rsidDel="00EF70A5" w:rsidRDefault="00181FB8" w:rsidP="00AF3E4C">
            <w:pPr>
              <w:rPr>
                <w:del w:id="2211" w:author="Мищенко Наталья Николаевна" w:date="2019-06-14T14:27:00Z"/>
              </w:rPr>
            </w:pPr>
            <w:del w:id="2212" w:author="Мищенко Наталья Николаевна" w:date="2019-06-14T14:27:00Z">
              <w:r w:rsidDel="00EF70A5">
                <w:delText>060</w:delText>
              </w:r>
            </w:del>
          </w:p>
        </w:tc>
        <w:tc>
          <w:tcPr>
            <w:tcW w:w="1277" w:type="dxa"/>
            <w:tcBorders>
              <w:top w:val="single" w:sz="4" w:space="0" w:color="auto"/>
              <w:left w:val="single" w:sz="4" w:space="0" w:color="auto"/>
              <w:bottom w:val="single" w:sz="4" w:space="0" w:color="auto"/>
              <w:right w:val="single" w:sz="4" w:space="0" w:color="auto"/>
            </w:tcBorders>
          </w:tcPr>
          <w:p w14:paraId="44BB569B" w14:textId="27D0C0A4" w:rsidR="00181FB8" w:rsidRPr="00B92096" w:rsidDel="00EF70A5" w:rsidRDefault="00E542F5" w:rsidP="00AF3E4C">
            <w:pPr>
              <w:rPr>
                <w:del w:id="2213" w:author="Мищенко Наталья Николаевна" w:date="2019-06-14T14:27:00Z"/>
              </w:rPr>
            </w:pPr>
            <w:del w:id="2214" w:author="Мищенко Наталья Николаевна" w:date="2019-06-14T14:27:00Z">
              <w:r w:rsidDel="00EF70A5">
                <w:delText>4</w:delText>
              </w:r>
            </w:del>
          </w:p>
        </w:tc>
        <w:tc>
          <w:tcPr>
            <w:tcW w:w="1441" w:type="dxa"/>
            <w:tcBorders>
              <w:top w:val="single" w:sz="4" w:space="0" w:color="auto"/>
              <w:left w:val="single" w:sz="4" w:space="0" w:color="auto"/>
              <w:bottom w:val="single" w:sz="4" w:space="0" w:color="auto"/>
              <w:right w:val="single" w:sz="4" w:space="0" w:color="auto"/>
            </w:tcBorders>
          </w:tcPr>
          <w:p w14:paraId="61F641A9" w14:textId="25314310" w:rsidR="00181FB8" w:rsidRPr="00B92096" w:rsidDel="00EF70A5" w:rsidRDefault="00181FB8" w:rsidP="00AF3E4C">
            <w:pPr>
              <w:rPr>
                <w:del w:id="2215" w:author="Мищенко Наталья Николаевна" w:date="2019-06-14T14:27:00Z"/>
              </w:rPr>
            </w:pPr>
            <w:del w:id="2216" w:author="Мищенко Наталья Николаевна" w:date="2019-06-14T14:27:00Z">
              <w:r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3F41E9EE" w14:textId="417C1E5C" w:rsidR="00181FB8" w:rsidRPr="00B92096" w:rsidDel="00EF70A5" w:rsidRDefault="00181FB8" w:rsidP="00AF3E4C">
            <w:pPr>
              <w:rPr>
                <w:del w:id="2217" w:author="Мищенко Наталья Николаевна" w:date="2019-06-14T14:27:00Z"/>
              </w:rPr>
            </w:pPr>
            <w:del w:id="2218" w:author="Мищенко Наталья Николаевна" w:date="2019-06-14T14:27:00Z">
              <w:r w:rsidDel="00EF70A5">
                <w:delText>061 + 062 + 063 + 064 + 065</w:delText>
              </w:r>
            </w:del>
          </w:p>
        </w:tc>
        <w:tc>
          <w:tcPr>
            <w:tcW w:w="739" w:type="dxa"/>
            <w:tcBorders>
              <w:top w:val="single" w:sz="4" w:space="0" w:color="auto"/>
              <w:left w:val="single" w:sz="4" w:space="0" w:color="auto"/>
              <w:bottom w:val="single" w:sz="4" w:space="0" w:color="auto"/>
              <w:right w:val="single" w:sz="4" w:space="0" w:color="auto"/>
            </w:tcBorders>
          </w:tcPr>
          <w:p w14:paraId="5EB81AC3" w14:textId="548A384A" w:rsidR="00181FB8" w:rsidRPr="00B92096" w:rsidDel="00EF70A5" w:rsidRDefault="00E542F5" w:rsidP="00AF3E4C">
            <w:pPr>
              <w:rPr>
                <w:del w:id="2219" w:author="Мищенко Наталья Николаевна" w:date="2019-06-14T14:27:00Z"/>
              </w:rPr>
            </w:pPr>
            <w:del w:id="2220" w:author="Мищенко Наталья Николаевна" w:date="2019-06-14T14:27:00Z">
              <w:r w:rsidDel="00EF70A5">
                <w:delText>4</w:delText>
              </w:r>
            </w:del>
          </w:p>
        </w:tc>
        <w:tc>
          <w:tcPr>
            <w:tcW w:w="3316" w:type="dxa"/>
            <w:tcBorders>
              <w:top w:val="single" w:sz="4" w:space="0" w:color="auto"/>
              <w:left w:val="single" w:sz="4" w:space="0" w:color="auto"/>
              <w:bottom w:val="single" w:sz="4" w:space="0" w:color="auto"/>
              <w:right w:val="single" w:sz="4" w:space="0" w:color="auto"/>
            </w:tcBorders>
          </w:tcPr>
          <w:p w14:paraId="57E799BC" w14:textId="785967E5" w:rsidR="00181FB8" w:rsidRPr="00B92096" w:rsidDel="00EF70A5" w:rsidRDefault="00181FB8" w:rsidP="00F56052">
            <w:pPr>
              <w:rPr>
                <w:del w:id="2221" w:author="Мищенко Наталья Николаевна" w:date="2019-06-14T14:27:00Z"/>
              </w:rPr>
            </w:pPr>
            <w:del w:id="2222" w:author="Мищенко Наталья Николаевна" w:date="2019-06-14T14:27:00Z">
              <w:r w:rsidRPr="00B92096" w:rsidDel="00EF70A5">
                <w:delText>Стр.0</w:delText>
              </w:r>
              <w:r w:rsidDel="00EF70A5">
                <w:delText>6</w:delText>
              </w:r>
              <w:r w:rsidRPr="00B92096" w:rsidDel="00EF70A5">
                <w:delText>0 &lt;&gt; Стр.0</w:delText>
              </w:r>
              <w:r w:rsidDel="00EF70A5">
                <w:delText>61</w:delText>
              </w:r>
              <w:r w:rsidRPr="00B92096" w:rsidDel="00EF70A5">
                <w:delText xml:space="preserve"> + Стр.0</w:delText>
              </w:r>
              <w:r w:rsidDel="00EF70A5">
                <w:delText>62</w:delText>
              </w:r>
              <w:r w:rsidRPr="00B92096" w:rsidDel="00EF70A5">
                <w:delText xml:space="preserve"> + Стр.0</w:delText>
              </w:r>
              <w:r w:rsidDel="00EF70A5">
                <w:delText>63</w:delText>
              </w:r>
              <w:r w:rsidRPr="00B92096" w:rsidDel="00EF70A5">
                <w:delText xml:space="preserve"> + Стр.0</w:delText>
              </w:r>
              <w:r w:rsidDel="00EF70A5">
                <w:delText>64</w:delText>
              </w:r>
              <w:r w:rsidRPr="00B92096" w:rsidDel="00EF70A5">
                <w:delText xml:space="preserve"> + Стр.</w:delText>
              </w:r>
              <w:r w:rsidDel="00EF70A5">
                <w:delText xml:space="preserve">065 </w:delText>
              </w:r>
              <w:r w:rsidRPr="00B92096" w:rsidDel="00EF70A5">
                <w:delText xml:space="preserve"> - недопустимо</w:delText>
              </w:r>
            </w:del>
          </w:p>
        </w:tc>
      </w:tr>
      <w:tr w:rsidR="00C00DE5" w:rsidRPr="00B92096" w:rsidDel="00EF70A5" w14:paraId="57585F89" w14:textId="5B9D3F7B" w:rsidTr="003823C3">
        <w:trPr>
          <w:jc w:val="center"/>
          <w:del w:id="2223"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6AC6AC5" w14:textId="55EB7310" w:rsidR="00C00DE5" w:rsidRPr="00B92096" w:rsidDel="00EF70A5" w:rsidRDefault="00C00DE5" w:rsidP="00AF3E4C">
            <w:pPr>
              <w:jc w:val="right"/>
              <w:rPr>
                <w:del w:id="2224" w:author="Мищенко Наталья Николаевна" w:date="2019-06-14T14:27:00Z"/>
              </w:rPr>
            </w:pPr>
            <w:del w:id="2225" w:author="Мищенко Наталья Николаевна" w:date="2019-06-14T14:27:00Z">
              <w:r w:rsidRPr="00B92096" w:rsidDel="00EF70A5">
                <w:delText>5</w:delText>
              </w:r>
            </w:del>
          </w:p>
        </w:tc>
        <w:tc>
          <w:tcPr>
            <w:tcW w:w="884" w:type="dxa"/>
            <w:tcBorders>
              <w:top w:val="single" w:sz="4" w:space="0" w:color="auto"/>
              <w:left w:val="single" w:sz="4" w:space="0" w:color="auto"/>
              <w:bottom w:val="single" w:sz="4" w:space="0" w:color="auto"/>
              <w:right w:val="single" w:sz="4" w:space="0" w:color="auto"/>
            </w:tcBorders>
          </w:tcPr>
          <w:p w14:paraId="0F88CC21" w14:textId="4DDE9786" w:rsidR="00C00DE5" w:rsidRPr="00B92096" w:rsidDel="00EF70A5" w:rsidRDefault="00C00DE5" w:rsidP="00AF3E4C">
            <w:pPr>
              <w:rPr>
                <w:del w:id="2226" w:author="Мищенко Наталья Николаевна" w:date="2019-06-14T14:27:00Z"/>
              </w:rPr>
            </w:pPr>
            <w:del w:id="2227" w:author="Мищенко Наталья Николаевна" w:date="2019-06-14T14:27:00Z">
              <w:r w:rsidRPr="00B92096" w:rsidDel="00EF70A5">
                <w:delText>070</w:delText>
              </w:r>
            </w:del>
          </w:p>
        </w:tc>
        <w:tc>
          <w:tcPr>
            <w:tcW w:w="1277" w:type="dxa"/>
            <w:tcBorders>
              <w:top w:val="single" w:sz="4" w:space="0" w:color="auto"/>
              <w:left w:val="single" w:sz="4" w:space="0" w:color="auto"/>
              <w:bottom w:val="single" w:sz="4" w:space="0" w:color="auto"/>
              <w:right w:val="single" w:sz="4" w:space="0" w:color="auto"/>
            </w:tcBorders>
          </w:tcPr>
          <w:p w14:paraId="0E0BC92F" w14:textId="7C403E43" w:rsidR="00C00DE5" w:rsidRPr="00B92096" w:rsidDel="00EF70A5" w:rsidRDefault="00C00DE5" w:rsidP="00AF3E4C">
            <w:pPr>
              <w:rPr>
                <w:del w:id="2228" w:author="Мищенко Наталья Николаевна" w:date="2019-06-14T14:27:00Z"/>
              </w:rPr>
            </w:pPr>
            <w:del w:id="2229"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7531D694" w14:textId="18C91D90" w:rsidR="00C00DE5" w:rsidRPr="00B92096" w:rsidDel="00EF70A5" w:rsidRDefault="00C00DE5" w:rsidP="00AF3E4C">
            <w:pPr>
              <w:rPr>
                <w:del w:id="2230" w:author="Мищенко Наталья Николаевна" w:date="2019-06-14T14:27:00Z"/>
              </w:rPr>
            </w:pPr>
            <w:del w:id="2231"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401E90C" w14:textId="1F79D291" w:rsidR="00C00DE5" w:rsidRPr="00B92096" w:rsidDel="00EF70A5" w:rsidRDefault="00C00DE5" w:rsidP="00AF3E4C">
            <w:pPr>
              <w:rPr>
                <w:del w:id="2232" w:author="Мищенко Наталья Николаевна" w:date="2019-06-14T14:27:00Z"/>
              </w:rPr>
            </w:pPr>
            <w:del w:id="2233" w:author="Мищенко Наталья Николаевна" w:date="2019-06-14T14:27:00Z">
              <w:r w:rsidRPr="00B92096" w:rsidDel="00EF70A5">
                <w:delText>072+073</w:delText>
              </w:r>
            </w:del>
          </w:p>
        </w:tc>
        <w:tc>
          <w:tcPr>
            <w:tcW w:w="739" w:type="dxa"/>
            <w:tcBorders>
              <w:top w:val="single" w:sz="4" w:space="0" w:color="auto"/>
              <w:left w:val="single" w:sz="4" w:space="0" w:color="auto"/>
              <w:bottom w:val="single" w:sz="4" w:space="0" w:color="auto"/>
              <w:right w:val="single" w:sz="4" w:space="0" w:color="auto"/>
            </w:tcBorders>
          </w:tcPr>
          <w:p w14:paraId="28563FD0" w14:textId="6AC31D5E" w:rsidR="00C00DE5" w:rsidRPr="00B92096" w:rsidDel="00EF70A5" w:rsidRDefault="00C00DE5" w:rsidP="00AF3E4C">
            <w:pPr>
              <w:rPr>
                <w:del w:id="2234" w:author="Мищенко Наталья Николаевна" w:date="2019-06-14T14:27:00Z"/>
              </w:rPr>
            </w:pPr>
            <w:del w:id="2235"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0FDAC8DC" w14:textId="72CDC8CC" w:rsidR="00C00DE5" w:rsidRPr="00B92096" w:rsidDel="00EF70A5" w:rsidRDefault="00C00DE5" w:rsidP="00F56052">
            <w:pPr>
              <w:rPr>
                <w:del w:id="2236" w:author="Мищенко Наталья Николаевна" w:date="2019-06-14T14:27:00Z"/>
              </w:rPr>
            </w:pPr>
            <w:del w:id="2237" w:author="Мищенко Наталья Николаевна" w:date="2019-06-14T14:27:00Z">
              <w:r w:rsidRPr="00B92096" w:rsidDel="00EF70A5">
                <w:delText>Стр.070 &lt;&gt; Стр.072+073- недопустимо</w:delText>
              </w:r>
            </w:del>
          </w:p>
        </w:tc>
      </w:tr>
      <w:tr w:rsidR="00C00DE5" w:rsidRPr="00B92096" w:rsidDel="00EF70A5" w14:paraId="6E9AF5CD" w14:textId="00D4E0E4" w:rsidTr="003823C3">
        <w:trPr>
          <w:trHeight w:val="270"/>
          <w:jc w:val="center"/>
          <w:del w:id="2238" w:author="Мищенко Наталья Николаевна" w:date="2019-06-14T14:27:00Z"/>
        </w:trPr>
        <w:tc>
          <w:tcPr>
            <w:tcW w:w="656" w:type="dxa"/>
            <w:tcBorders>
              <w:top w:val="single" w:sz="4" w:space="0" w:color="auto"/>
              <w:left w:val="single" w:sz="4" w:space="0" w:color="auto"/>
              <w:right w:val="single" w:sz="4" w:space="0" w:color="auto"/>
            </w:tcBorders>
          </w:tcPr>
          <w:p w14:paraId="7455ECC6" w14:textId="22FEF025" w:rsidR="00C00DE5" w:rsidRPr="00B92096" w:rsidDel="00EF70A5" w:rsidRDefault="00C00DE5" w:rsidP="00AF3E4C">
            <w:pPr>
              <w:jc w:val="right"/>
              <w:rPr>
                <w:del w:id="2239" w:author="Мищенко Наталья Николаевна" w:date="2019-06-14T14:27:00Z"/>
              </w:rPr>
            </w:pPr>
            <w:del w:id="2240" w:author="Мищенко Наталья Николаевна" w:date="2019-06-14T14:27:00Z">
              <w:r w:rsidRPr="00B92096" w:rsidDel="00EF70A5">
                <w:delText>6</w:delText>
              </w:r>
            </w:del>
          </w:p>
        </w:tc>
        <w:tc>
          <w:tcPr>
            <w:tcW w:w="884" w:type="dxa"/>
            <w:tcBorders>
              <w:top w:val="single" w:sz="4" w:space="0" w:color="auto"/>
              <w:left w:val="single" w:sz="4" w:space="0" w:color="auto"/>
              <w:right w:val="single" w:sz="4" w:space="0" w:color="auto"/>
            </w:tcBorders>
          </w:tcPr>
          <w:p w14:paraId="1F695840" w14:textId="69812678" w:rsidR="00C00DE5" w:rsidRPr="00B92096" w:rsidDel="00EF70A5" w:rsidRDefault="00C00DE5" w:rsidP="00AF3E4C">
            <w:pPr>
              <w:rPr>
                <w:del w:id="2241" w:author="Мищенко Наталья Николаевна" w:date="2019-06-14T14:27:00Z"/>
              </w:rPr>
            </w:pPr>
            <w:del w:id="2242" w:author="Мищенко Наталья Николаевна" w:date="2019-06-14T14:27:00Z">
              <w:r w:rsidRPr="00B92096" w:rsidDel="00EF70A5">
                <w:delText>120</w:delText>
              </w:r>
            </w:del>
          </w:p>
        </w:tc>
        <w:tc>
          <w:tcPr>
            <w:tcW w:w="1277" w:type="dxa"/>
            <w:tcBorders>
              <w:top w:val="single" w:sz="4" w:space="0" w:color="auto"/>
              <w:left w:val="single" w:sz="4" w:space="0" w:color="auto"/>
              <w:right w:val="single" w:sz="4" w:space="0" w:color="auto"/>
            </w:tcBorders>
          </w:tcPr>
          <w:p w14:paraId="276B4D84" w14:textId="15B684B8" w:rsidR="00C00DE5" w:rsidRPr="00B92096" w:rsidDel="00EF70A5" w:rsidRDefault="00C00DE5" w:rsidP="00AF3E4C">
            <w:pPr>
              <w:rPr>
                <w:del w:id="2243" w:author="Мищенко Наталья Николаевна" w:date="2019-06-14T14:27:00Z"/>
              </w:rPr>
            </w:pPr>
            <w:del w:id="2244" w:author="Мищенко Наталья Николаевна" w:date="2019-06-14T14:27:00Z">
              <w:r w:rsidRPr="00B92096" w:rsidDel="00EF70A5">
                <w:delText>*</w:delText>
              </w:r>
            </w:del>
          </w:p>
        </w:tc>
        <w:tc>
          <w:tcPr>
            <w:tcW w:w="1441" w:type="dxa"/>
            <w:tcBorders>
              <w:top w:val="single" w:sz="4" w:space="0" w:color="auto"/>
              <w:left w:val="single" w:sz="4" w:space="0" w:color="auto"/>
              <w:right w:val="single" w:sz="4" w:space="0" w:color="auto"/>
            </w:tcBorders>
          </w:tcPr>
          <w:p w14:paraId="5A89989E" w14:textId="3BF9E0CA" w:rsidR="00C00DE5" w:rsidRPr="00B92096" w:rsidDel="00EF70A5" w:rsidRDefault="00C00DE5" w:rsidP="00AF3E4C">
            <w:pPr>
              <w:rPr>
                <w:del w:id="2245" w:author="Мищенко Наталья Николаевна" w:date="2019-06-14T14:27:00Z"/>
              </w:rPr>
            </w:pPr>
            <w:del w:id="2246" w:author="Мищенко Наталья Николаевна" w:date="2019-06-14T14:27:00Z">
              <w:r w:rsidRPr="00181FB8" w:rsidDel="00EF70A5">
                <w:delText>&gt;=</w:delText>
              </w:r>
            </w:del>
          </w:p>
        </w:tc>
        <w:tc>
          <w:tcPr>
            <w:tcW w:w="1430" w:type="dxa"/>
            <w:tcBorders>
              <w:top w:val="single" w:sz="4" w:space="0" w:color="auto"/>
              <w:left w:val="single" w:sz="4" w:space="0" w:color="auto"/>
              <w:right w:val="single" w:sz="4" w:space="0" w:color="auto"/>
            </w:tcBorders>
          </w:tcPr>
          <w:p w14:paraId="6BB0D32B" w14:textId="0ED12313" w:rsidR="00C00DE5" w:rsidRPr="00B92096" w:rsidDel="00EF70A5" w:rsidRDefault="00C00DE5" w:rsidP="00AF3E4C">
            <w:pPr>
              <w:rPr>
                <w:del w:id="2247" w:author="Мищенко Наталья Николаевна" w:date="2019-06-14T14:27:00Z"/>
              </w:rPr>
            </w:pPr>
            <w:del w:id="2248" w:author="Мищенко Наталья Николаевна" w:date="2019-06-14T14:27:00Z">
              <w:r w:rsidRPr="00B92096" w:rsidDel="00EF70A5">
                <w:delText>121+122+123+124</w:delText>
              </w:r>
            </w:del>
          </w:p>
        </w:tc>
        <w:tc>
          <w:tcPr>
            <w:tcW w:w="739" w:type="dxa"/>
            <w:tcBorders>
              <w:top w:val="single" w:sz="4" w:space="0" w:color="auto"/>
              <w:left w:val="single" w:sz="4" w:space="0" w:color="auto"/>
              <w:right w:val="single" w:sz="4" w:space="0" w:color="auto"/>
            </w:tcBorders>
          </w:tcPr>
          <w:p w14:paraId="79A1F66E" w14:textId="6843877D" w:rsidR="00C00DE5" w:rsidRPr="00B92096" w:rsidDel="00EF70A5" w:rsidRDefault="00C00DE5" w:rsidP="00AF3E4C">
            <w:pPr>
              <w:rPr>
                <w:del w:id="2249" w:author="Мищенко Наталья Николаевна" w:date="2019-06-14T14:27:00Z"/>
              </w:rPr>
            </w:pPr>
            <w:del w:id="2250" w:author="Мищенко Наталья Николаевна" w:date="2019-06-14T14:27:00Z">
              <w:r w:rsidRPr="00B92096" w:rsidDel="00EF70A5">
                <w:delText>*</w:delText>
              </w:r>
            </w:del>
          </w:p>
        </w:tc>
        <w:tc>
          <w:tcPr>
            <w:tcW w:w="3316" w:type="dxa"/>
            <w:tcBorders>
              <w:top w:val="single" w:sz="4" w:space="0" w:color="auto"/>
              <w:left w:val="single" w:sz="4" w:space="0" w:color="auto"/>
              <w:right w:val="single" w:sz="4" w:space="0" w:color="auto"/>
            </w:tcBorders>
          </w:tcPr>
          <w:p w14:paraId="5577C3AF" w14:textId="4ACBA063" w:rsidR="00C00DE5" w:rsidRPr="00B92096" w:rsidDel="00EF70A5" w:rsidRDefault="0052783E" w:rsidP="00091AD8">
            <w:pPr>
              <w:rPr>
                <w:del w:id="2251" w:author="Мищенко Наталья Николаевна" w:date="2019-06-14T14:27:00Z"/>
              </w:rPr>
            </w:pPr>
            <w:del w:id="2252" w:author="Мищенко Наталья Николаевна" w:date="2019-06-14T14:27:00Z">
              <w:r w:rsidDel="00EF70A5">
                <w:delText>Стр.</w:delText>
              </w:r>
              <w:r w:rsidR="00C00DE5" w:rsidRPr="00B92096" w:rsidDel="00EF70A5">
                <w:delText>12</w:delText>
              </w:r>
              <w:r w:rsidR="00C00DE5" w:rsidRPr="00181FB8" w:rsidDel="00EF70A5">
                <w:delText>0</w:delText>
              </w:r>
              <w:r w:rsidDel="00EF70A5">
                <w:delText xml:space="preserve"> </w:delText>
              </w:r>
              <w:r w:rsidR="00C00DE5" w:rsidRPr="00181FB8" w:rsidDel="00EF70A5">
                <w:delText>&lt;</w:delText>
              </w:r>
              <w:r w:rsidDel="00EF70A5">
                <w:delText xml:space="preserve"> Стр.</w:delText>
              </w:r>
              <w:r w:rsidR="00C00DE5" w:rsidRPr="00B92096" w:rsidDel="00EF70A5">
                <w:delText>121</w:delText>
              </w:r>
              <w:r w:rsidDel="00EF70A5">
                <w:delText xml:space="preserve"> </w:delText>
              </w:r>
              <w:r w:rsidR="00C00DE5" w:rsidRPr="00B92096" w:rsidDel="00EF70A5">
                <w:delText>+</w:delText>
              </w:r>
              <w:r w:rsidDel="00EF70A5">
                <w:delText xml:space="preserve"> Стр.</w:delText>
              </w:r>
              <w:r w:rsidR="00C00DE5" w:rsidRPr="00B92096" w:rsidDel="00EF70A5">
                <w:delText>122</w:delText>
              </w:r>
              <w:r w:rsidDel="00EF70A5">
                <w:delText xml:space="preserve"> </w:delText>
              </w:r>
              <w:r w:rsidR="00C00DE5" w:rsidRPr="00B92096" w:rsidDel="00EF70A5">
                <w:delText>+</w:delText>
              </w:r>
              <w:r w:rsidDel="00EF70A5">
                <w:delText xml:space="preserve"> Стр.</w:delText>
              </w:r>
              <w:r w:rsidR="00C00DE5" w:rsidRPr="00B92096" w:rsidDel="00EF70A5">
                <w:delText>123</w:delText>
              </w:r>
              <w:r w:rsidDel="00EF70A5">
                <w:delText xml:space="preserve"> </w:delText>
              </w:r>
              <w:r w:rsidR="00C00DE5" w:rsidRPr="00181FB8" w:rsidDel="00EF70A5">
                <w:delText>+</w:delText>
              </w:r>
              <w:r w:rsidDel="00EF70A5">
                <w:delText xml:space="preserve"> Стр.</w:delText>
              </w:r>
              <w:r w:rsidR="00C00DE5" w:rsidRPr="00B92096" w:rsidDel="00EF70A5">
                <w:delText>124</w:delText>
              </w:r>
              <w:r w:rsidR="00C00DE5" w:rsidRPr="00181FB8" w:rsidDel="00EF70A5">
                <w:delText xml:space="preserve"> </w:delText>
              </w:r>
              <w:r w:rsidR="00091AD8" w:rsidDel="00EF70A5">
                <w:delText>–</w:delText>
              </w:r>
              <w:r w:rsidR="00C00DE5" w:rsidRPr="00181FB8" w:rsidDel="00EF70A5">
                <w:delText xml:space="preserve"> </w:delText>
              </w:r>
              <w:r w:rsidR="00091AD8" w:rsidDel="00EF70A5">
                <w:delText>требует пояснения</w:delText>
              </w:r>
            </w:del>
          </w:p>
        </w:tc>
      </w:tr>
      <w:tr w:rsidR="00C00DE5" w:rsidRPr="00B92096" w:rsidDel="00EF70A5" w14:paraId="5F3C152F" w14:textId="3A1F6A8F" w:rsidTr="003823C3">
        <w:trPr>
          <w:trHeight w:val="330"/>
          <w:jc w:val="center"/>
          <w:del w:id="2253" w:author="Мищенко Наталья Николаевна" w:date="2019-06-14T14:27:00Z"/>
        </w:trPr>
        <w:tc>
          <w:tcPr>
            <w:tcW w:w="656" w:type="dxa"/>
            <w:tcBorders>
              <w:top w:val="single" w:sz="4" w:space="0" w:color="auto"/>
              <w:left w:val="single" w:sz="4" w:space="0" w:color="auto"/>
              <w:right w:val="single" w:sz="4" w:space="0" w:color="auto"/>
            </w:tcBorders>
          </w:tcPr>
          <w:p w14:paraId="49D4A286" w14:textId="61BF1AB0" w:rsidR="00C00DE5" w:rsidRPr="00B92096" w:rsidDel="00EF70A5" w:rsidRDefault="00C00DE5" w:rsidP="00AF3E4C">
            <w:pPr>
              <w:jc w:val="right"/>
              <w:rPr>
                <w:del w:id="2254" w:author="Мищенко Наталья Николаевна" w:date="2019-06-14T14:27:00Z"/>
              </w:rPr>
            </w:pPr>
            <w:del w:id="2255" w:author="Мищенко Наталья Николаевна" w:date="2019-06-14T14:27:00Z">
              <w:r w:rsidRPr="00B92096" w:rsidDel="00EF70A5">
                <w:delText>7</w:delText>
              </w:r>
            </w:del>
          </w:p>
        </w:tc>
        <w:tc>
          <w:tcPr>
            <w:tcW w:w="884" w:type="dxa"/>
            <w:tcBorders>
              <w:top w:val="single" w:sz="4" w:space="0" w:color="auto"/>
              <w:left w:val="single" w:sz="4" w:space="0" w:color="auto"/>
              <w:right w:val="single" w:sz="4" w:space="0" w:color="auto"/>
            </w:tcBorders>
          </w:tcPr>
          <w:p w14:paraId="7D6BBBA1" w14:textId="0766CD32" w:rsidR="00C00DE5" w:rsidRPr="00B92096" w:rsidDel="00EF70A5" w:rsidRDefault="00C00DE5" w:rsidP="00AF3E4C">
            <w:pPr>
              <w:rPr>
                <w:del w:id="2256" w:author="Мищенко Наталья Николаевна" w:date="2019-06-14T14:27:00Z"/>
              </w:rPr>
            </w:pPr>
            <w:del w:id="2257" w:author="Мищенко Наталья Николаевна" w:date="2019-06-14T14:27:00Z">
              <w:r w:rsidRPr="00B92096" w:rsidDel="00EF70A5">
                <w:delText>130</w:delText>
              </w:r>
            </w:del>
          </w:p>
        </w:tc>
        <w:tc>
          <w:tcPr>
            <w:tcW w:w="1277" w:type="dxa"/>
            <w:tcBorders>
              <w:top w:val="single" w:sz="4" w:space="0" w:color="auto"/>
              <w:left w:val="single" w:sz="4" w:space="0" w:color="auto"/>
              <w:right w:val="single" w:sz="4" w:space="0" w:color="auto"/>
            </w:tcBorders>
          </w:tcPr>
          <w:p w14:paraId="2909FE3C" w14:textId="18E82638" w:rsidR="00C00DE5" w:rsidRPr="00B92096" w:rsidDel="00EF70A5" w:rsidRDefault="00C00DE5" w:rsidP="00AF3E4C">
            <w:pPr>
              <w:rPr>
                <w:del w:id="2258" w:author="Мищенко Наталья Николаевна" w:date="2019-06-14T14:27:00Z"/>
              </w:rPr>
            </w:pPr>
            <w:del w:id="2259" w:author="Мищенко Наталья Николаевна" w:date="2019-06-14T14:27:00Z">
              <w:r w:rsidRPr="00B92096" w:rsidDel="00EF70A5">
                <w:delText>*</w:delText>
              </w:r>
            </w:del>
          </w:p>
        </w:tc>
        <w:tc>
          <w:tcPr>
            <w:tcW w:w="1441" w:type="dxa"/>
            <w:tcBorders>
              <w:top w:val="single" w:sz="4" w:space="0" w:color="auto"/>
              <w:left w:val="single" w:sz="4" w:space="0" w:color="auto"/>
              <w:right w:val="single" w:sz="4" w:space="0" w:color="auto"/>
            </w:tcBorders>
          </w:tcPr>
          <w:p w14:paraId="7F6B0940" w14:textId="6051326C" w:rsidR="00C00DE5" w:rsidRPr="00B92096" w:rsidDel="00EF70A5" w:rsidRDefault="00C00DE5" w:rsidP="00AF3E4C">
            <w:pPr>
              <w:rPr>
                <w:del w:id="2260" w:author="Мищенко Наталья Николаевна" w:date="2019-06-14T14:27:00Z"/>
              </w:rPr>
            </w:pPr>
            <w:del w:id="2261" w:author="Мищенко Наталья Николаевна" w:date="2019-06-14T14:27:00Z">
              <w:r w:rsidRPr="00B92096" w:rsidDel="00EF70A5">
                <w:delText>=</w:delText>
              </w:r>
            </w:del>
          </w:p>
        </w:tc>
        <w:tc>
          <w:tcPr>
            <w:tcW w:w="1430" w:type="dxa"/>
            <w:tcBorders>
              <w:top w:val="single" w:sz="4" w:space="0" w:color="auto"/>
              <w:left w:val="single" w:sz="4" w:space="0" w:color="auto"/>
              <w:right w:val="single" w:sz="4" w:space="0" w:color="auto"/>
            </w:tcBorders>
          </w:tcPr>
          <w:p w14:paraId="484EEB10" w14:textId="28C67616" w:rsidR="00C00DE5" w:rsidRPr="00B92096" w:rsidDel="00EF70A5" w:rsidRDefault="00C00DE5" w:rsidP="00AF3E4C">
            <w:pPr>
              <w:rPr>
                <w:del w:id="2262" w:author="Мищенко Наталья Николаевна" w:date="2019-06-14T14:27:00Z"/>
              </w:rPr>
            </w:pPr>
            <w:del w:id="2263" w:author="Мищенко Наталья Николаевна" w:date="2019-06-14T14:27:00Z">
              <w:r w:rsidRPr="00B92096" w:rsidDel="00EF70A5">
                <w:delText>140</w:delText>
              </w:r>
            </w:del>
          </w:p>
        </w:tc>
        <w:tc>
          <w:tcPr>
            <w:tcW w:w="739" w:type="dxa"/>
            <w:tcBorders>
              <w:top w:val="single" w:sz="4" w:space="0" w:color="auto"/>
              <w:left w:val="single" w:sz="4" w:space="0" w:color="auto"/>
              <w:right w:val="single" w:sz="4" w:space="0" w:color="auto"/>
            </w:tcBorders>
          </w:tcPr>
          <w:p w14:paraId="169CA6BF" w14:textId="60ACF37F" w:rsidR="00C00DE5" w:rsidRPr="00B92096" w:rsidDel="00EF70A5" w:rsidRDefault="00C00DE5" w:rsidP="00AF3E4C">
            <w:pPr>
              <w:rPr>
                <w:del w:id="2264" w:author="Мищенко Наталья Николаевна" w:date="2019-06-14T14:27:00Z"/>
              </w:rPr>
            </w:pPr>
          </w:p>
        </w:tc>
        <w:tc>
          <w:tcPr>
            <w:tcW w:w="3316" w:type="dxa"/>
            <w:tcBorders>
              <w:top w:val="single" w:sz="4" w:space="0" w:color="auto"/>
              <w:left w:val="single" w:sz="4" w:space="0" w:color="auto"/>
              <w:right w:val="single" w:sz="4" w:space="0" w:color="auto"/>
            </w:tcBorders>
          </w:tcPr>
          <w:p w14:paraId="12B5B060" w14:textId="1675A3F3" w:rsidR="00C00DE5" w:rsidRPr="00B92096" w:rsidDel="00EF70A5" w:rsidRDefault="00C00DE5" w:rsidP="00AF3E4C">
            <w:pPr>
              <w:rPr>
                <w:del w:id="2265" w:author="Мищенко Наталья Николаевна" w:date="2019-06-14T14:27:00Z"/>
              </w:rPr>
            </w:pPr>
            <w:del w:id="2266" w:author="Мищенко Наталья Николаевна" w:date="2019-06-14T14:27:00Z">
              <w:r w:rsidRPr="00B92096" w:rsidDel="00EF70A5">
                <w:delText>Стр.130&lt;&gt; Стр140- недопустимо</w:delText>
              </w:r>
            </w:del>
          </w:p>
        </w:tc>
      </w:tr>
      <w:tr w:rsidR="00C00DE5" w:rsidRPr="00B92096" w:rsidDel="00EF70A5" w14:paraId="6B4A6F25" w14:textId="174F6FD1" w:rsidTr="003823C3">
        <w:trPr>
          <w:jc w:val="center"/>
          <w:del w:id="2267"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F05A2C3" w14:textId="7509F397" w:rsidR="00C00DE5" w:rsidRPr="00B92096" w:rsidDel="00EF70A5" w:rsidRDefault="00C00DE5" w:rsidP="00AF3E4C">
            <w:pPr>
              <w:jc w:val="right"/>
              <w:rPr>
                <w:del w:id="2268" w:author="Мищенко Наталья Николаевна" w:date="2019-06-14T14:27:00Z"/>
              </w:rPr>
            </w:pPr>
            <w:del w:id="2269" w:author="Мищенко Наталья Николаевна" w:date="2019-06-14T14:27:00Z">
              <w:r w:rsidRPr="00B92096" w:rsidDel="00EF70A5">
                <w:delText>8</w:delText>
              </w:r>
            </w:del>
          </w:p>
        </w:tc>
        <w:tc>
          <w:tcPr>
            <w:tcW w:w="884" w:type="dxa"/>
            <w:tcBorders>
              <w:top w:val="single" w:sz="4" w:space="0" w:color="auto"/>
              <w:left w:val="single" w:sz="4" w:space="0" w:color="auto"/>
              <w:bottom w:val="single" w:sz="4" w:space="0" w:color="auto"/>
              <w:right w:val="single" w:sz="4" w:space="0" w:color="auto"/>
            </w:tcBorders>
          </w:tcPr>
          <w:p w14:paraId="3641E1E4" w14:textId="4876F7B7" w:rsidR="00C00DE5" w:rsidRPr="00B92096" w:rsidDel="00EF70A5" w:rsidRDefault="00C00DE5" w:rsidP="00AF3E4C">
            <w:pPr>
              <w:rPr>
                <w:del w:id="2270" w:author="Мищенко Наталья Николаевна" w:date="2019-06-14T14:27:00Z"/>
              </w:rPr>
            </w:pPr>
            <w:del w:id="2271" w:author="Мищенко Наталья Николаевна" w:date="2019-06-14T14:27:00Z">
              <w:r w:rsidRPr="00B92096" w:rsidDel="00EF70A5">
                <w:delText>140</w:delText>
              </w:r>
            </w:del>
          </w:p>
        </w:tc>
        <w:tc>
          <w:tcPr>
            <w:tcW w:w="1277" w:type="dxa"/>
            <w:tcBorders>
              <w:top w:val="single" w:sz="4" w:space="0" w:color="auto"/>
              <w:left w:val="single" w:sz="4" w:space="0" w:color="auto"/>
              <w:bottom w:val="single" w:sz="4" w:space="0" w:color="auto"/>
              <w:right w:val="single" w:sz="4" w:space="0" w:color="auto"/>
            </w:tcBorders>
          </w:tcPr>
          <w:p w14:paraId="1883B382" w14:textId="78E0F5EE" w:rsidR="00C00DE5" w:rsidRPr="00B92096" w:rsidDel="00EF70A5" w:rsidRDefault="00C00DE5" w:rsidP="00AF3E4C">
            <w:pPr>
              <w:rPr>
                <w:del w:id="2272" w:author="Мищенко Наталья Николаевна" w:date="2019-06-14T14:27:00Z"/>
              </w:rPr>
            </w:pPr>
            <w:del w:id="2273"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0F8A473D" w14:textId="7994F856" w:rsidR="00C00DE5" w:rsidRPr="00B92096" w:rsidDel="00EF70A5" w:rsidRDefault="00C00DE5" w:rsidP="00AF3E4C">
            <w:pPr>
              <w:rPr>
                <w:del w:id="2274" w:author="Мищенко Наталья Николаевна" w:date="2019-06-14T14:27:00Z"/>
              </w:rPr>
            </w:pPr>
            <w:del w:id="2275"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46DBADCD" w14:textId="44FB2E17" w:rsidR="00C00DE5" w:rsidRPr="00B92096" w:rsidDel="00EF70A5" w:rsidRDefault="00C00DE5" w:rsidP="00AF3E4C">
            <w:pPr>
              <w:rPr>
                <w:del w:id="2276" w:author="Мищенко Наталья Николаевна" w:date="2019-06-14T14:27:00Z"/>
              </w:rPr>
            </w:pPr>
            <w:del w:id="2277" w:author="Мищенко Наталья Николаевна" w:date="2019-06-14T14:27:00Z">
              <w:r w:rsidRPr="00B92096" w:rsidDel="00EF70A5">
                <w:delText>141+142+143+144</w:delText>
              </w:r>
            </w:del>
          </w:p>
        </w:tc>
        <w:tc>
          <w:tcPr>
            <w:tcW w:w="739" w:type="dxa"/>
            <w:tcBorders>
              <w:top w:val="single" w:sz="4" w:space="0" w:color="auto"/>
              <w:left w:val="single" w:sz="4" w:space="0" w:color="auto"/>
              <w:bottom w:val="single" w:sz="4" w:space="0" w:color="auto"/>
              <w:right w:val="single" w:sz="4" w:space="0" w:color="auto"/>
            </w:tcBorders>
          </w:tcPr>
          <w:p w14:paraId="74A7659D" w14:textId="4510C562" w:rsidR="00C00DE5" w:rsidRPr="00B92096" w:rsidDel="00EF70A5" w:rsidRDefault="00C00DE5" w:rsidP="00AF3E4C">
            <w:pPr>
              <w:rPr>
                <w:del w:id="2278" w:author="Мищенко Наталья Николаевна" w:date="2019-06-14T14:27:00Z"/>
              </w:rPr>
            </w:pPr>
            <w:del w:id="2279"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54F23790" w14:textId="20527B43" w:rsidR="00C00DE5" w:rsidRPr="00B92096" w:rsidDel="00EF70A5" w:rsidRDefault="00C00DE5" w:rsidP="0052783E">
            <w:pPr>
              <w:rPr>
                <w:del w:id="2280" w:author="Мищенко Наталья Николаевна" w:date="2019-06-14T14:27:00Z"/>
              </w:rPr>
            </w:pPr>
            <w:del w:id="2281" w:author="Мищенко Наталья Николаевна" w:date="2019-06-14T14:27:00Z">
              <w:r w:rsidRPr="00B92096" w:rsidDel="00EF70A5">
                <w:delText>Стр.140 &lt;&gt; Стр.141 + Стр.142 + Стр. 143+ Стр.144 - недопустимо</w:delText>
              </w:r>
            </w:del>
          </w:p>
        </w:tc>
      </w:tr>
      <w:tr w:rsidR="00C00DE5" w:rsidRPr="00B92096" w:rsidDel="00EF70A5" w14:paraId="0B501E17" w14:textId="5DC1E775" w:rsidTr="003823C3">
        <w:trPr>
          <w:trHeight w:val="225"/>
          <w:jc w:val="center"/>
          <w:del w:id="2282"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2196C47F" w14:textId="4676D599" w:rsidR="00C00DE5" w:rsidRPr="00B92096" w:rsidDel="00EF70A5" w:rsidRDefault="00C00DE5" w:rsidP="00AF3E4C">
            <w:pPr>
              <w:jc w:val="right"/>
              <w:rPr>
                <w:del w:id="2283" w:author="Мищенко Наталья Николаевна" w:date="2019-06-14T14:27:00Z"/>
              </w:rPr>
            </w:pPr>
            <w:del w:id="2284" w:author="Мищенко Наталья Николаевна" w:date="2019-06-14T14:27:00Z">
              <w:r w:rsidRPr="00B92096" w:rsidDel="00EF70A5">
                <w:delText>9</w:delText>
              </w:r>
            </w:del>
          </w:p>
        </w:tc>
        <w:tc>
          <w:tcPr>
            <w:tcW w:w="884" w:type="dxa"/>
            <w:tcBorders>
              <w:top w:val="single" w:sz="4" w:space="0" w:color="auto"/>
              <w:left w:val="single" w:sz="4" w:space="0" w:color="auto"/>
              <w:bottom w:val="single" w:sz="4" w:space="0" w:color="auto"/>
              <w:right w:val="single" w:sz="4" w:space="0" w:color="auto"/>
            </w:tcBorders>
          </w:tcPr>
          <w:p w14:paraId="2FFCFEE6" w14:textId="40B5E316" w:rsidR="00C00DE5" w:rsidRPr="00B92096" w:rsidDel="00EF70A5" w:rsidRDefault="00C00DE5" w:rsidP="00AF3E4C">
            <w:pPr>
              <w:rPr>
                <w:del w:id="2285" w:author="Мищенко Наталья Николаевна" w:date="2019-06-14T14:27:00Z"/>
              </w:rPr>
            </w:pPr>
            <w:del w:id="2286" w:author="Мищенко Наталья Николаевна" w:date="2019-06-14T14:27:00Z">
              <w:r w:rsidRPr="00B92096" w:rsidDel="00EF70A5">
                <w:delText>150</w:delText>
              </w:r>
            </w:del>
          </w:p>
        </w:tc>
        <w:tc>
          <w:tcPr>
            <w:tcW w:w="1277" w:type="dxa"/>
            <w:tcBorders>
              <w:top w:val="single" w:sz="4" w:space="0" w:color="auto"/>
              <w:left w:val="single" w:sz="4" w:space="0" w:color="auto"/>
              <w:bottom w:val="single" w:sz="4" w:space="0" w:color="auto"/>
              <w:right w:val="single" w:sz="4" w:space="0" w:color="auto"/>
            </w:tcBorders>
          </w:tcPr>
          <w:p w14:paraId="17CB9154" w14:textId="4AD17ED5" w:rsidR="00C00DE5" w:rsidRPr="00B92096" w:rsidDel="00EF70A5" w:rsidRDefault="00C00DE5" w:rsidP="00AF3E4C">
            <w:pPr>
              <w:rPr>
                <w:del w:id="2287" w:author="Мищенко Наталья Николаевна" w:date="2019-06-14T14:27:00Z"/>
              </w:rPr>
            </w:pPr>
            <w:del w:id="2288"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7792F9D6" w14:textId="0CFB73C8" w:rsidR="00C00DE5" w:rsidRPr="00B92096" w:rsidDel="00EF70A5" w:rsidRDefault="00C00DE5" w:rsidP="00AF3E4C">
            <w:pPr>
              <w:rPr>
                <w:del w:id="2289" w:author="Мищенко Наталья Николаевна" w:date="2019-06-14T14:27:00Z"/>
              </w:rPr>
            </w:pPr>
            <w:del w:id="2290"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5C877B08" w14:textId="739F37CD" w:rsidR="00C00DE5" w:rsidRPr="00B92096" w:rsidDel="00EF70A5" w:rsidRDefault="00C00DE5" w:rsidP="00AF3E4C">
            <w:pPr>
              <w:rPr>
                <w:del w:id="2291" w:author="Мищенко Наталья Николаевна" w:date="2019-06-14T14:27:00Z"/>
              </w:rPr>
            </w:pPr>
            <w:del w:id="2292" w:author="Мищенко Наталья Николаевна" w:date="2019-06-14T14:27:00Z">
              <w:r w:rsidRPr="00B92096" w:rsidDel="00EF70A5">
                <w:delText>160+180</w:delText>
              </w:r>
            </w:del>
          </w:p>
        </w:tc>
        <w:tc>
          <w:tcPr>
            <w:tcW w:w="739" w:type="dxa"/>
            <w:tcBorders>
              <w:top w:val="single" w:sz="4" w:space="0" w:color="auto"/>
              <w:left w:val="single" w:sz="4" w:space="0" w:color="auto"/>
              <w:bottom w:val="single" w:sz="4" w:space="0" w:color="auto"/>
              <w:right w:val="single" w:sz="4" w:space="0" w:color="auto"/>
            </w:tcBorders>
          </w:tcPr>
          <w:p w14:paraId="5487B826" w14:textId="543222CE" w:rsidR="00C00DE5" w:rsidRPr="00B92096" w:rsidDel="00EF70A5" w:rsidRDefault="00C00DE5" w:rsidP="00AF3E4C">
            <w:pPr>
              <w:rPr>
                <w:del w:id="2293" w:author="Мищенко Наталья Николаевна" w:date="2019-06-14T14:27:00Z"/>
              </w:rPr>
            </w:pPr>
            <w:del w:id="2294"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75B06643" w14:textId="3DAAD533" w:rsidR="00C00DE5" w:rsidRPr="00B92096" w:rsidDel="00EF70A5" w:rsidRDefault="00C00DE5" w:rsidP="0052783E">
            <w:pPr>
              <w:rPr>
                <w:del w:id="2295" w:author="Мищенко Наталья Николаевна" w:date="2019-06-14T14:27:00Z"/>
              </w:rPr>
            </w:pPr>
            <w:del w:id="2296" w:author="Мищенко Наталья Николаевна" w:date="2019-06-14T14:27:00Z">
              <w:r w:rsidRPr="00B92096" w:rsidDel="00EF70A5">
                <w:delText>Стр.150 &lt;&gt; Стр.160+180 - недопустимо</w:delText>
              </w:r>
            </w:del>
          </w:p>
        </w:tc>
      </w:tr>
      <w:tr w:rsidR="00C00DE5" w:rsidRPr="00B92096" w:rsidDel="00EF70A5" w14:paraId="535C95CE" w14:textId="3B0FCFDF" w:rsidTr="003823C3">
        <w:trPr>
          <w:trHeight w:val="330"/>
          <w:jc w:val="center"/>
          <w:del w:id="2297"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B9F14AD" w14:textId="17CBFFDF" w:rsidR="00C00DE5" w:rsidRPr="00B92096" w:rsidDel="00EF70A5" w:rsidRDefault="00C00DE5" w:rsidP="00AF3E4C">
            <w:pPr>
              <w:jc w:val="right"/>
              <w:rPr>
                <w:del w:id="2298" w:author="Мищенко Наталья Николаевна" w:date="2019-06-14T14:27:00Z"/>
              </w:rPr>
            </w:pPr>
            <w:del w:id="2299" w:author="Мищенко Наталья Николаевна" w:date="2019-06-14T14:27:00Z">
              <w:r w:rsidRPr="00B92096" w:rsidDel="00EF70A5">
                <w:delText>10</w:delText>
              </w:r>
            </w:del>
          </w:p>
        </w:tc>
        <w:tc>
          <w:tcPr>
            <w:tcW w:w="884" w:type="dxa"/>
            <w:tcBorders>
              <w:top w:val="single" w:sz="4" w:space="0" w:color="auto"/>
              <w:left w:val="single" w:sz="4" w:space="0" w:color="auto"/>
              <w:bottom w:val="single" w:sz="4" w:space="0" w:color="auto"/>
              <w:right w:val="single" w:sz="4" w:space="0" w:color="auto"/>
            </w:tcBorders>
          </w:tcPr>
          <w:p w14:paraId="40E8ECCA" w14:textId="63183829" w:rsidR="00C00DE5" w:rsidRPr="00B92096" w:rsidDel="00EF70A5" w:rsidRDefault="00C00DE5" w:rsidP="00AF3E4C">
            <w:pPr>
              <w:rPr>
                <w:del w:id="2300" w:author="Мищенко Наталья Николаевна" w:date="2019-06-14T14:27:00Z"/>
              </w:rPr>
            </w:pPr>
            <w:del w:id="2301" w:author="Мищенко Наталья Николаевна" w:date="2019-06-14T14:27:00Z">
              <w:r w:rsidRPr="00B92096" w:rsidDel="00EF70A5">
                <w:delText>160</w:delText>
              </w:r>
            </w:del>
          </w:p>
        </w:tc>
        <w:tc>
          <w:tcPr>
            <w:tcW w:w="1277" w:type="dxa"/>
            <w:tcBorders>
              <w:top w:val="single" w:sz="4" w:space="0" w:color="auto"/>
              <w:left w:val="single" w:sz="4" w:space="0" w:color="auto"/>
              <w:bottom w:val="single" w:sz="4" w:space="0" w:color="auto"/>
              <w:right w:val="single" w:sz="4" w:space="0" w:color="auto"/>
            </w:tcBorders>
          </w:tcPr>
          <w:p w14:paraId="42D0E736" w14:textId="3D21994F" w:rsidR="00C00DE5" w:rsidRPr="00B92096" w:rsidDel="00EF70A5" w:rsidRDefault="00C00DE5" w:rsidP="00AF3E4C">
            <w:pPr>
              <w:rPr>
                <w:del w:id="2302" w:author="Мищенко Наталья Николаевна" w:date="2019-06-14T14:27:00Z"/>
              </w:rPr>
            </w:pPr>
            <w:del w:id="2303"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342D6AF" w14:textId="12B4C39E" w:rsidR="00C00DE5" w:rsidRPr="00B92096" w:rsidDel="00EF70A5" w:rsidRDefault="00C00DE5" w:rsidP="00AF3E4C">
            <w:pPr>
              <w:rPr>
                <w:del w:id="2304" w:author="Мищенко Наталья Николаевна" w:date="2019-06-14T14:27:00Z"/>
              </w:rPr>
            </w:pPr>
            <w:del w:id="2305"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632F023" w14:textId="7EB75BF9" w:rsidR="00C00DE5" w:rsidRPr="00B92096" w:rsidDel="00EF70A5" w:rsidRDefault="00C00DE5" w:rsidP="00AF3E4C">
            <w:pPr>
              <w:rPr>
                <w:del w:id="2306" w:author="Мищенко Наталья Николаевна" w:date="2019-06-14T14:27:00Z"/>
              </w:rPr>
            </w:pPr>
            <w:del w:id="2307" w:author="Мищенко Наталья Николаевна" w:date="2019-06-14T14:27:00Z">
              <w:r w:rsidRPr="00B92096" w:rsidDel="00EF70A5">
                <w:delText>161+162+163+164</w:delText>
              </w:r>
            </w:del>
          </w:p>
        </w:tc>
        <w:tc>
          <w:tcPr>
            <w:tcW w:w="739" w:type="dxa"/>
            <w:tcBorders>
              <w:top w:val="single" w:sz="4" w:space="0" w:color="auto"/>
              <w:left w:val="single" w:sz="4" w:space="0" w:color="auto"/>
              <w:bottom w:val="single" w:sz="4" w:space="0" w:color="auto"/>
              <w:right w:val="single" w:sz="4" w:space="0" w:color="auto"/>
            </w:tcBorders>
          </w:tcPr>
          <w:p w14:paraId="3B332C28" w14:textId="36FF564C" w:rsidR="00C00DE5" w:rsidRPr="00B92096" w:rsidDel="00EF70A5" w:rsidRDefault="00C00DE5" w:rsidP="00AF3E4C">
            <w:pPr>
              <w:rPr>
                <w:del w:id="2308" w:author="Мищенко Наталья Николаевна" w:date="2019-06-14T14:27:00Z"/>
              </w:rPr>
            </w:pPr>
            <w:del w:id="2309"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3531D246" w14:textId="632FC7C6" w:rsidR="00C00DE5" w:rsidRPr="00B92096" w:rsidDel="00EF70A5" w:rsidRDefault="00C00DE5" w:rsidP="0052783E">
            <w:pPr>
              <w:rPr>
                <w:del w:id="2310" w:author="Мищенко Наталья Николаевна" w:date="2019-06-14T14:27:00Z"/>
              </w:rPr>
            </w:pPr>
            <w:del w:id="2311" w:author="Мищенко Наталья Николаевна" w:date="2019-06-14T14:27:00Z">
              <w:r w:rsidRPr="00B92096" w:rsidDel="00EF70A5">
                <w:delText>Стр.160 &lt;&gt; Стр.161 + Стр.162 + Стр. 163+ Стр.164 - недопустимо</w:delText>
              </w:r>
            </w:del>
          </w:p>
        </w:tc>
      </w:tr>
      <w:tr w:rsidR="00C00DE5" w:rsidRPr="00B92096" w:rsidDel="00EF70A5" w14:paraId="6679C8FD" w14:textId="012A69E9" w:rsidTr="003823C3">
        <w:trPr>
          <w:trHeight w:val="330"/>
          <w:jc w:val="center"/>
          <w:del w:id="2312"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21EBD987" w14:textId="530EF1DC" w:rsidR="00C00DE5" w:rsidRPr="00B92096" w:rsidDel="00EF70A5" w:rsidRDefault="00C00DE5" w:rsidP="00AF3E4C">
            <w:pPr>
              <w:jc w:val="right"/>
              <w:rPr>
                <w:del w:id="2313" w:author="Мищенко Наталья Николаевна" w:date="2019-06-14T14:27:00Z"/>
              </w:rPr>
            </w:pPr>
            <w:del w:id="2314" w:author="Мищенко Наталья Николаевна" w:date="2019-06-14T14:27:00Z">
              <w:r w:rsidRPr="00B92096" w:rsidDel="00EF70A5">
                <w:delText>11</w:delText>
              </w:r>
            </w:del>
          </w:p>
        </w:tc>
        <w:tc>
          <w:tcPr>
            <w:tcW w:w="884" w:type="dxa"/>
            <w:tcBorders>
              <w:top w:val="single" w:sz="4" w:space="0" w:color="auto"/>
              <w:left w:val="single" w:sz="4" w:space="0" w:color="auto"/>
              <w:bottom w:val="single" w:sz="4" w:space="0" w:color="auto"/>
              <w:right w:val="single" w:sz="4" w:space="0" w:color="auto"/>
            </w:tcBorders>
          </w:tcPr>
          <w:p w14:paraId="7004D3C7" w14:textId="58D2EA1A" w:rsidR="00C00DE5" w:rsidRPr="00B92096" w:rsidDel="00EF70A5" w:rsidRDefault="00C00DE5" w:rsidP="00AF3E4C">
            <w:pPr>
              <w:rPr>
                <w:del w:id="2315" w:author="Мищенко Наталья Николаевна" w:date="2019-06-14T14:27:00Z"/>
              </w:rPr>
            </w:pPr>
            <w:del w:id="2316" w:author="Мищенко Наталья Николаевна" w:date="2019-06-14T14:27:00Z">
              <w:r w:rsidRPr="00B92096" w:rsidDel="00EF70A5">
                <w:delText>180</w:delText>
              </w:r>
            </w:del>
          </w:p>
        </w:tc>
        <w:tc>
          <w:tcPr>
            <w:tcW w:w="1277" w:type="dxa"/>
            <w:tcBorders>
              <w:top w:val="single" w:sz="4" w:space="0" w:color="auto"/>
              <w:left w:val="single" w:sz="4" w:space="0" w:color="auto"/>
              <w:bottom w:val="single" w:sz="4" w:space="0" w:color="auto"/>
              <w:right w:val="single" w:sz="4" w:space="0" w:color="auto"/>
            </w:tcBorders>
          </w:tcPr>
          <w:p w14:paraId="043D5AEE" w14:textId="7761597F" w:rsidR="00C00DE5" w:rsidRPr="00B92096" w:rsidDel="00EF70A5" w:rsidRDefault="00C00DE5" w:rsidP="00AF3E4C">
            <w:pPr>
              <w:rPr>
                <w:del w:id="2317" w:author="Мищенко Наталья Николаевна" w:date="2019-06-14T14:27:00Z"/>
              </w:rPr>
            </w:pPr>
            <w:del w:id="2318"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0D603A6" w14:textId="3991D306" w:rsidR="00C00DE5" w:rsidRPr="00B92096" w:rsidDel="00EF70A5" w:rsidRDefault="00C00DE5" w:rsidP="00AF3E4C">
            <w:pPr>
              <w:rPr>
                <w:del w:id="2319" w:author="Мищенко Наталья Николаевна" w:date="2019-06-14T14:27:00Z"/>
              </w:rPr>
            </w:pPr>
            <w:del w:id="2320"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6D56D111" w14:textId="418A4B3B" w:rsidR="00C00DE5" w:rsidRPr="00B92096" w:rsidDel="00EF70A5" w:rsidRDefault="00C00DE5" w:rsidP="00E75AB7">
            <w:pPr>
              <w:rPr>
                <w:del w:id="2321" w:author="Мищенко Наталья Николаевна" w:date="2019-06-14T14:27:00Z"/>
              </w:rPr>
            </w:pPr>
            <w:del w:id="2322" w:author="Мищенко Наталья Николаевна" w:date="2019-06-14T14:27:00Z">
              <w:r w:rsidRPr="00B92096" w:rsidDel="00EF70A5">
                <w:delText>181</w:delText>
              </w:r>
            </w:del>
          </w:p>
        </w:tc>
        <w:tc>
          <w:tcPr>
            <w:tcW w:w="739" w:type="dxa"/>
            <w:tcBorders>
              <w:top w:val="single" w:sz="4" w:space="0" w:color="auto"/>
              <w:left w:val="single" w:sz="4" w:space="0" w:color="auto"/>
              <w:bottom w:val="single" w:sz="4" w:space="0" w:color="auto"/>
              <w:right w:val="single" w:sz="4" w:space="0" w:color="auto"/>
            </w:tcBorders>
          </w:tcPr>
          <w:p w14:paraId="369F6A3E" w14:textId="7174F943" w:rsidR="00C00DE5" w:rsidRPr="00B92096" w:rsidDel="00EF70A5" w:rsidRDefault="00C00DE5" w:rsidP="00AF3E4C">
            <w:pPr>
              <w:rPr>
                <w:del w:id="232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1CBBAA1D" w14:textId="46A9F50A" w:rsidR="00C00DE5" w:rsidRPr="00B92096" w:rsidDel="00EF70A5" w:rsidRDefault="00C00DE5" w:rsidP="0052783E">
            <w:pPr>
              <w:rPr>
                <w:del w:id="2324" w:author="Мищенко Наталья Николаевна" w:date="2019-06-14T14:27:00Z"/>
              </w:rPr>
            </w:pPr>
            <w:del w:id="2325" w:author="Мищенко Наталья Николаевна" w:date="2019-06-14T14:27:00Z">
              <w:r w:rsidRPr="00B92096" w:rsidDel="00EF70A5">
                <w:delText>Стр.180 &lt;&gt; Стр. 181 - недопустимо</w:delText>
              </w:r>
            </w:del>
          </w:p>
        </w:tc>
      </w:tr>
      <w:tr w:rsidR="00C00DE5" w:rsidRPr="00B92096" w:rsidDel="00EF70A5" w14:paraId="4232B7DB" w14:textId="3B47A8C4" w:rsidTr="003823C3">
        <w:trPr>
          <w:jc w:val="center"/>
          <w:del w:id="232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6920836D" w14:textId="1ED1205C" w:rsidR="00C00DE5" w:rsidRPr="00B92096" w:rsidDel="00EF70A5" w:rsidRDefault="00C00DE5" w:rsidP="00AF3E4C">
            <w:pPr>
              <w:jc w:val="right"/>
              <w:rPr>
                <w:del w:id="2327" w:author="Мищенко Наталья Николаевна" w:date="2019-06-14T14:27:00Z"/>
              </w:rPr>
            </w:pPr>
            <w:del w:id="2328" w:author="Мищенко Наталья Николаевна" w:date="2019-06-14T14:27:00Z">
              <w:r w:rsidRPr="00B92096" w:rsidDel="00EF70A5">
                <w:delText>12</w:delText>
              </w:r>
            </w:del>
          </w:p>
        </w:tc>
        <w:tc>
          <w:tcPr>
            <w:tcW w:w="884" w:type="dxa"/>
            <w:tcBorders>
              <w:top w:val="single" w:sz="4" w:space="0" w:color="auto"/>
              <w:left w:val="single" w:sz="4" w:space="0" w:color="auto"/>
              <w:bottom w:val="single" w:sz="4" w:space="0" w:color="auto"/>
              <w:right w:val="single" w:sz="4" w:space="0" w:color="auto"/>
            </w:tcBorders>
          </w:tcPr>
          <w:p w14:paraId="1F5ECD8F" w14:textId="5913F4B5" w:rsidR="00C00DE5" w:rsidRPr="00B92096" w:rsidDel="00EF70A5" w:rsidRDefault="00C00DE5" w:rsidP="00AF3E4C">
            <w:pPr>
              <w:rPr>
                <w:del w:id="2329" w:author="Мищенко Наталья Николаевна" w:date="2019-06-14T14:27:00Z"/>
              </w:rPr>
            </w:pPr>
            <w:del w:id="2330" w:author="Мищенко Наталья Николаевна" w:date="2019-06-14T14:27:00Z">
              <w:r w:rsidRPr="00B92096" w:rsidDel="00EF70A5">
                <w:delText>210</w:delText>
              </w:r>
            </w:del>
          </w:p>
        </w:tc>
        <w:tc>
          <w:tcPr>
            <w:tcW w:w="1277" w:type="dxa"/>
            <w:tcBorders>
              <w:top w:val="single" w:sz="4" w:space="0" w:color="auto"/>
              <w:left w:val="single" w:sz="4" w:space="0" w:color="auto"/>
              <w:bottom w:val="single" w:sz="4" w:space="0" w:color="auto"/>
              <w:right w:val="single" w:sz="4" w:space="0" w:color="auto"/>
            </w:tcBorders>
          </w:tcPr>
          <w:p w14:paraId="13009C14" w14:textId="22A3BCE8" w:rsidR="00C00DE5" w:rsidRPr="00B92096" w:rsidDel="00EF70A5" w:rsidRDefault="00C00DE5" w:rsidP="00AF3E4C">
            <w:pPr>
              <w:rPr>
                <w:del w:id="2331" w:author="Мищенко Наталья Николаевна" w:date="2019-06-14T14:27:00Z"/>
              </w:rPr>
            </w:pPr>
            <w:del w:id="233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1970566D" w14:textId="60F3A98F" w:rsidR="00C00DE5" w:rsidRPr="00B92096" w:rsidDel="00EF70A5" w:rsidRDefault="00C00DE5" w:rsidP="00AF3E4C">
            <w:pPr>
              <w:rPr>
                <w:del w:id="2333" w:author="Мищенко Наталья Николаевна" w:date="2019-06-14T14:27:00Z"/>
              </w:rPr>
            </w:pPr>
            <w:del w:id="2334"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05B05F0E" w14:textId="2970F9B5" w:rsidR="00C00DE5" w:rsidRPr="00B92096" w:rsidDel="00EF70A5" w:rsidRDefault="00C00DE5" w:rsidP="00AF3E4C">
            <w:pPr>
              <w:rPr>
                <w:del w:id="2335" w:author="Мищенко Наталья Николаевна" w:date="2019-06-14T14:27:00Z"/>
              </w:rPr>
            </w:pPr>
            <w:del w:id="2336" w:author="Мищенко Наталья Николаевна" w:date="2019-06-14T14:27:00Z">
              <w:r w:rsidRPr="00B92096" w:rsidDel="00EF70A5">
                <w:delText>220+310+330</w:delText>
              </w:r>
            </w:del>
          </w:p>
        </w:tc>
        <w:tc>
          <w:tcPr>
            <w:tcW w:w="739" w:type="dxa"/>
            <w:tcBorders>
              <w:top w:val="single" w:sz="4" w:space="0" w:color="auto"/>
              <w:left w:val="single" w:sz="4" w:space="0" w:color="auto"/>
              <w:bottom w:val="single" w:sz="4" w:space="0" w:color="auto"/>
              <w:right w:val="single" w:sz="4" w:space="0" w:color="auto"/>
            </w:tcBorders>
          </w:tcPr>
          <w:p w14:paraId="5A3B4C30" w14:textId="1FCB9308" w:rsidR="00C00DE5" w:rsidRPr="00B92096" w:rsidDel="00EF70A5" w:rsidRDefault="00C00DE5" w:rsidP="00AF3E4C">
            <w:pPr>
              <w:rPr>
                <w:del w:id="2337" w:author="Мищенко Наталья Николаевна" w:date="2019-06-14T14:27:00Z"/>
              </w:rPr>
            </w:pPr>
            <w:del w:id="2338"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2FE6BECE" w14:textId="7121DDD2" w:rsidR="00C00DE5" w:rsidRPr="00B92096" w:rsidDel="00EF70A5" w:rsidRDefault="00C00DE5" w:rsidP="00AF3E4C">
            <w:pPr>
              <w:rPr>
                <w:del w:id="2339" w:author="Мищенко Наталья Николаевна" w:date="2019-06-14T14:27:00Z"/>
              </w:rPr>
            </w:pPr>
            <w:del w:id="2340" w:author="Мищенко Наталья Николаевна" w:date="2019-06-14T14:27:00Z">
              <w:r w:rsidRPr="00B92096" w:rsidDel="00EF70A5">
                <w:delText>Стр.210 &lt;&gt; Стр.220 +Стр.310 + Стр.330 - недопустимо</w:delText>
              </w:r>
            </w:del>
          </w:p>
        </w:tc>
      </w:tr>
      <w:tr w:rsidR="00C00DE5" w:rsidRPr="00B92096" w:rsidDel="00EF70A5" w14:paraId="74F5F79F" w14:textId="079C919D" w:rsidTr="003823C3">
        <w:trPr>
          <w:jc w:val="center"/>
          <w:del w:id="234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2EC4304A" w14:textId="0745DEC2" w:rsidR="00C00DE5" w:rsidRPr="00B92096" w:rsidDel="00EF70A5" w:rsidRDefault="00C00DE5" w:rsidP="00AF3E4C">
            <w:pPr>
              <w:jc w:val="right"/>
              <w:rPr>
                <w:del w:id="2342" w:author="Мищенко Наталья Николаевна" w:date="2019-06-14T14:27:00Z"/>
              </w:rPr>
            </w:pPr>
            <w:del w:id="2343" w:author="Мищенко Наталья Николаевна" w:date="2019-06-14T14:27:00Z">
              <w:r w:rsidRPr="00B92096" w:rsidDel="00EF70A5">
                <w:delText>13</w:delText>
              </w:r>
            </w:del>
          </w:p>
        </w:tc>
        <w:tc>
          <w:tcPr>
            <w:tcW w:w="884" w:type="dxa"/>
            <w:tcBorders>
              <w:top w:val="single" w:sz="4" w:space="0" w:color="auto"/>
              <w:left w:val="single" w:sz="4" w:space="0" w:color="auto"/>
              <w:bottom w:val="single" w:sz="4" w:space="0" w:color="auto"/>
              <w:right w:val="single" w:sz="4" w:space="0" w:color="auto"/>
            </w:tcBorders>
          </w:tcPr>
          <w:p w14:paraId="377D57A8" w14:textId="1B79A900" w:rsidR="00C00DE5" w:rsidRPr="00B92096" w:rsidDel="00EF70A5" w:rsidRDefault="00C00DE5" w:rsidP="00AF3E4C">
            <w:pPr>
              <w:rPr>
                <w:del w:id="2344" w:author="Мищенко Наталья Николаевна" w:date="2019-06-14T14:27:00Z"/>
              </w:rPr>
            </w:pPr>
            <w:del w:id="2345" w:author="Мищенко Наталья Николаевна" w:date="2019-06-14T14:27:00Z">
              <w:r w:rsidRPr="00B92096" w:rsidDel="00EF70A5">
                <w:delText>220</w:delText>
              </w:r>
            </w:del>
          </w:p>
        </w:tc>
        <w:tc>
          <w:tcPr>
            <w:tcW w:w="1277" w:type="dxa"/>
            <w:tcBorders>
              <w:top w:val="single" w:sz="4" w:space="0" w:color="auto"/>
              <w:left w:val="single" w:sz="4" w:space="0" w:color="auto"/>
              <w:bottom w:val="single" w:sz="4" w:space="0" w:color="auto"/>
              <w:right w:val="single" w:sz="4" w:space="0" w:color="auto"/>
            </w:tcBorders>
          </w:tcPr>
          <w:p w14:paraId="5E989A87" w14:textId="5127DD7C" w:rsidR="00C00DE5" w:rsidRPr="00B92096" w:rsidDel="00EF70A5" w:rsidRDefault="00C00DE5" w:rsidP="00AF3E4C">
            <w:pPr>
              <w:rPr>
                <w:del w:id="2346" w:author="Мищенко Наталья Николаевна" w:date="2019-06-14T14:27:00Z"/>
              </w:rPr>
            </w:pPr>
            <w:del w:id="234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1F6D065C" w14:textId="2B8B384F" w:rsidR="00C00DE5" w:rsidRPr="00B92096" w:rsidDel="00EF70A5" w:rsidRDefault="00C00DE5" w:rsidP="00AF3E4C">
            <w:pPr>
              <w:rPr>
                <w:del w:id="2348" w:author="Мищенко Наталья Николаевна" w:date="2019-06-14T14:27:00Z"/>
              </w:rPr>
            </w:pPr>
            <w:del w:id="234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3499BEAE" w14:textId="5A375D77" w:rsidR="00C00DE5" w:rsidRPr="00B92096" w:rsidDel="00EF70A5" w:rsidRDefault="00C00DE5" w:rsidP="00AF3E4C">
            <w:pPr>
              <w:rPr>
                <w:del w:id="2350" w:author="Мищенко Наталья Николаевна" w:date="2019-06-14T14:27:00Z"/>
              </w:rPr>
            </w:pPr>
            <w:del w:id="2351" w:author="Мищенко Наталья Николаевна" w:date="2019-06-14T14:27:00Z">
              <w:r w:rsidRPr="00B92096" w:rsidDel="00EF70A5">
                <w:delText>230+240+250+260+270+280+ 290+300</w:delText>
              </w:r>
            </w:del>
          </w:p>
        </w:tc>
        <w:tc>
          <w:tcPr>
            <w:tcW w:w="739" w:type="dxa"/>
            <w:tcBorders>
              <w:top w:val="single" w:sz="4" w:space="0" w:color="auto"/>
              <w:left w:val="single" w:sz="4" w:space="0" w:color="auto"/>
              <w:bottom w:val="single" w:sz="4" w:space="0" w:color="auto"/>
              <w:right w:val="single" w:sz="4" w:space="0" w:color="auto"/>
            </w:tcBorders>
          </w:tcPr>
          <w:p w14:paraId="0934E917" w14:textId="1D8D9273" w:rsidR="00C00DE5" w:rsidRPr="00B92096" w:rsidDel="00EF70A5" w:rsidRDefault="00C00DE5" w:rsidP="00AF3E4C">
            <w:pPr>
              <w:rPr>
                <w:del w:id="2352" w:author="Мищенко Наталья Николаевна" w:date="2019-06-14T14:27:00Z"/>
              </w:rPr>
            </w:pPr>
            <w:del w:id="2353"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4DDEBC98" w14:textId="111C595A" w:rsidR="00C00DE5" w:rsidRPr="00B92096" w:rsidDel="00EF70A5" w:rsidRDefault="00C00DE5" w:rsidP="00AF3E4C">
            <w:pPr>
              <w:rPr>
                <w:del w:id="2354" w:author="Мищенко Наталья Николаевна" w:date="2019-06-14T14:27:00Z"/>
              </w:rPr>
            </w:pPr>
            <w:del w:id="2355" w:author="Мищенко Наталья Николаевна" w:date="2019-06-14T14:27:00Z">
              <w:r w:rsidRPr="00B92096" w:rsidDel="00EF70A5">
                <w:delText>Стр.220 &lt;&gt; Стр.230 + Стр.240 + 250+Стр.260 + Стр.270 + Стр.280 + Стр.290 +300- недопустимо</w:delText>
              </w:r>
            </w:del>
          </w:p>
        </w:tc>
      </w:tr>
      <w:tr w:rsidR="00C00DE5" w:rsidRPr="00B92096" w:rsidDel="00EF70A5" w14:paraId="1E2FD482" w14:textId="069FB0FE" w:rsidTr="003823C3">
        <w:trPr>
          <w:jc w:val="center"/>
          <w:del w:id="235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B2977E4" w14:textId="17874246" w:rsidR="00C00DE5" w:rsidRPr="00B92096" w:rsidDel="00EF70A5" w:rsidRDefault="00C00DE5" w:rsidP="00AF3E4C">
            <w:pPr>
              <w:jc w:val="right"/>
              <w:rPr>
                <w:del w:id="2357" w:author="Мищенко Наталья Николаевна" w:date="2019-06-14T14:27:00Z"/>
              </w:rPr>
            </w:pPr>
            <w:del w:id="2358" w:author="Мищенко Наталья Николаевна" w:date="2019-06-14T14:27:00Z">
              <w:r w:rsidRPr="00B92096" w:rsidDel="00EF70A5">
                <w:delText>14</w:delText>
              </w:r>
            </w:del>
          </w:p>
        </w:tc>
        <w:tc>
          <w:tcPr>
            <w:tcW w:w="884" w:type="dxa"/>
            <w:tcBorders>
              <w:top w:val="single" w:sz="4" w:space="0" w:color="auto"/>
              <w:left w:val="single" w:sz="4" w:space="0" w:color="auto"/>
              <w:bottom w:val="single" w:sz="4" w:space="0" w:color="auto"/>
              <w:right w:val="single" w:sz="4" w:space="0" w:color="auto"/>
            </w:tcBorders>
          </w:tcPr>
          <w:p w14:paraId="20E91350" w14:textId="787D62DF" w:rsidR="00C00DE5" w:rsidRPr="00B92096" w:rsidDel="00EF70A5" w:rsidRDefault="00C00DE5" w:rsidP="00AF3E4C">
            <w:pPr>
              <w:rPr>
                <w:del w:id="2359" w:author="Мищенко Наталья Николаевна" w:date="2019-06-14T14:27:00Z"/>
              </w:rPr>
            </w:pPr>
            <w:del w:id="2360" w:author="Мищенко Наталья Николаевна" w:date="2019-06-14T14:27:00Z">
              <w:r w:rsidRPr="00B92096" w:rsidDel="00EF70A5">
                <w:delText>230</w:delText>
              </w:r>
            </w:del>
          </w:p>
        </w:tc>
        <w:tc>
          <w:tcPr>
            <w:tcW w:w="1277" w:type="dxa"/>
            <w:tcBorders>
              <w:top w:val="single" w:sz="4" w:space="0" w:color="auto"/>
              <w:left w:val="single" w:sz="4" w:space="0" w:color="auto"/>
              <w:bottom w:val="single" w:sz="4" w:space="0" w:color="auto"/>
              <w:right w:val="single" w:sz="4" w:space="0" w:color="auto"/>
            </w:tcBorders>
          </w:tcPr>
          <w:p w14:paraId="2896A15B" w14:textId="25A0632F" w:rsidR="00C00DE5" w:rsidRPr="00B92096" w:rsidDel="00EF70A5" w:rsidRDefault="00C00DE5" w:rsidP="00AF3E4C">
            <w:pPr>
              <w:rPr>
                <w:del w:id="2361" w:author="Мищенко Наталья Николаевна" w:date="2019-06-14T14:27:00Z"/>
              </w:rPr>
            </w:pPr>
            <w:del w:id="236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5B8E9DD" w14:textId="34638768" w:rsidR="00C00DE5" w:rsidRPr="00B92096" w:rsidDel="00EF70A5" w:rsidRDefault="00C00DE5" w:rsidP="00AF3E4C">
            <w:pPr>
              <w:rPr>
                <w:del w:id="2363" w:author="Мищенко Наталья Николаевна" w:date="2019-06-14T14:27:00Z"/>
              </w:rPr>
            </w:pPr>
            <w:del w:id="2364"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1F099E8" w14:textId="02F6B51C" w:rsidR="00C00DE5" w:rsidRPr="00B92096" w:rsidDel="00EF70A5" w:rsidRDefault="00C00DE5" w:rsidP="00AF3E4C">
            <w:pPr>
              <w:rPr>
                <w:del w:id="2365" w:author="Мищенко Наталья Николаевна" w:date="2019-06-14T14:27:00Z"/>
              </w:rPr>
            </w:pPr>
            <w:del w:id="2366" w:author="Мищенко Наталья Николаевна" w:date="2019-06-14T14:27:00Z">
              <w:r w:rsidRPr="00B92096" w:rsidDel="00EF70A5">
                <w:delText>231+232+233</w:delText>
              </w:r>
            </w:del>
          </w:p>
        </w:tc>
        <w:tc>
          <w:tcPr>
            <w:tcW w:w="739" w:type="dxa"/>
            <w:tcBorders>
              <w:top w:val="single" w:sz="4" w:space="0" w:color="auto"/>
              <w:left w:val="single" w:sz="4" w:space="0" w:color="auto"/>
              <w:bottom w:val="single" w:sz="4" w:space="0" w:color="auto"/>
              <w:right w:val="single" w:sz="4" w:space="0" w:color="auto"/>
            </w:tcBorders>
          </w:tcPr>
          <w:p w14:paraId="564D0BDB" w14:textId="74EC7C5B" w:rsidR="00C00DE5" w:rsidRPr="00B92096" w:rsidDel="00EF70A5" w:rsidRDefault="00C00DE5" w:rsidP="00AF3E4C">
            <w:pPr>
              <w:rPr>
                <w:del w:id="2367" w:author="Мищенко Наталья Николаевна" w:date="2019-06-14T14:27:00Z"/>
              </w:rPr>
            </w:pPr>
            <w:del w:id="2368"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64CCC1B3" w14:textId="4EC56AD1" w:rsidR="00C00DE5" w:rsidRPr="00B92096" w:rsidDel="00EF70A5" w:rsidRDefault="00C00DE5" w:rsidP="00AF3E4C">
            <w:pPr>
              <w:rPr>
                <w:del w:id="2369" w:author="Мищенко Наталья Николаевна" w:date="2019-06-14T14:27:00Z"/>
              </w:rPr>
            </w:pPr>
            <w:del w:id="2370" w:author="Мищенко Наталья Николаевна" w:date="2019-06-14T14:27:00Z">
              <w:r w:rsidRPr="00B92096" w:rsidDel="00EF70A5">
                <w:delText xml:space="preserve">Стр.230 &lt;&gt; Стр.231 + Стр.232 + Стр.233 – недопустимо </w:delText>
              </w:r>
            </w:del>
          </w:p>
        </w:tc>
      </w:tr>
      <w:tr w:rsidR="00C00DE5" w:rsidRPr="00B92096" w:rsidDel="00EF70A5" w14:paraId="5D632F12" w14:textId="629D2A37" w:rsidTr="003823C3">
        <w:trPr>
          <w:jc w:val="center"/>
          <w:del w:id="237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2BF848F5" w14:textId="6B8D7910" w:rsidR="00C00DE5" w:rsidRPr="00B92096" w:rsidDel="00EF70A5" w:rsidRDefault="00C00DE5" w:rsidP="00AF3E4C">
            <w:pPr>
              <w:jc w:val="right"/>
              <w:rPr>
                <w:del w:id="2372" w:author="Мищенко Наталья Николаевна" w:date="2019-06-14T14:27:00Z"/>
              </w:rPr>
            </w:pPr>
            <w:del w:id="2373" w:author="Мищенко Наталья Николаевна" w:date="2019-06-14T14:27:00Z">
              <w:r w:rsidRPr="00B92096" w:rsidDel="00EF70A5">
                <w:delText>15</w:delText>
              </w:r>
            </w:del>
          </w:p>
        </w:tc>
        <w:tc>
          <w:tcPr>
            <w:tcW w:w="884" w:type="dxa"/>
            <w:tcBorders>
              <w:top w:val="single" w:sz="4" w:space="0" w:color="auto"/>
              <w:left w:val="single" w:sz="4" w:space="0" w:color="auto"/>
              <w:bottom w:val="single" w:sz="4" w:space="0" w:color="auto"/>
              <w:right w:val="single" w:sz="4" w:space="0" w:color="auto"/>
            </w:tcBorders>
          </w:tcPr>
          <w:p w14:paraId="6F13AEA6" w14:textId="5F1F34A7" w:rsidR="00C00DE5" w:rsidRPr="00B92096" w:rsidDel="00EF70A5" w:rsidRDefault="00C00DE5" w:rsidP="00AF3E4C">
            <w:pPr>
              <w:rPr>
                <w:del w:id="2374" w:author="Мищенко Наталья Николаевна" w:date="2019-06-14T14:27:00Z"/>
              </w:rPr>
            </w:pPr>
            <w:del w:id="2375" w:author="Мищенко Наталья Николаевна" w:date="2019-06-14T14:27:00Z">
              <w:r w:rsidRPr="00B92096" w:rsidDel="00EF70A5">
                <w:delText>240</w:delText>
              </w:r>
            </w:del>
          </w:p>
        </w:tc>
        <w:tc>
          <w:tcPr>
            <w:tcW w:w="1277" w:type="dxa"/>
            <w:tcBorders>
              <w:top w:val="single" w:sz="4" w:space="0" w:color="auto"/>
              <w:left w:val="single" w:sz="4" w:space="0" w:color="auto"/>
              <w:bottom w:val="single" w:sz="4" w:space="0" w:color="auto"/>
              <w:right w:val="single" w:sz="4" w:space="0" w:color="auto"/>
            </w:tcBorders>
          </w:tcPr>
          <w:p w14:paraId="612019BA" w14:textId="2030F0EC" w:rsidR="00C00DE5" w:rsidRPr="00B92096" w:rsidDel="00EF70A5" w:rsidRDefault="00C00DE5" w:rsidP="00AF3E4C">
            <w:pPr>
              <w:rPr>
                <w:del w:id="2376" w:author="Мищенко Наталья Николаевна" w:date="2019-06-14T14:27:00Z"/>
              </w:rPr>
            </w:pPr>
            <w:del w:id="237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2787E57D" w14:textId="1673DD5E" w:rsidR="00C00DE5" w:rsidRPr="00B92096" w:rsidDel="00EF70A5" w:rsidRDefault="00C00DE5" w:rsidP="00AF3E4C">
            <w:pPr>
              <w:rPr>
                <w:del w:id="2378" w:author="Мищенко Наталья Николаевна" w:date="2019-06-14T14:27:00Z"/>
              </w:rPr>
            </w:pPr>
            <w:del w:id="237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237BBBFC" w14:textId="52F0F1FE" w:rsidR="00C00DE5" w:rsidRPr="00B92096" w:rsidDel="00EF70A5" w:rsidRDefault="0052783E" w:rsidP="0052783E">
            <w:pPr>
              <w:rPr>
                <w:del w:id="2380" w:author="Мищенко Наталья Николаевна" w:date="2019-06-14T14:27:00Z"/>
              </w:rPr>
            </w:pPr>
            <w:del w:id="2381" w:author="Мищенко Наталья Николаевна" w:date="2019-06-14T14:27:00Z">
              <w:r w:rsidDel="00EF70A5">
                <w:delText>241 + 242 + 243 + 2</w:delText>
              </w:r>
              <w:r w:rsidR="00C00DE5" w:rsidRPr="00B92096" w:rsidDel="00EF70A5">
                <w:delText>44</w:delText>
              </w:r>
              <w:r w:rsidDel="00EF70A5">
                <w:delText xml:space="preserve"> </w:delText>
              </w:r>
              <w:r w:rsidR="00C00DE5" w:rsidRPr="00B92096" w:rsidDel="00EF70A5">
                <w:delText>+</w:delText>
              </w:r>
              <w:r w:rsidDel="00EF70A5">
                <w:delText xml:space="preserve"> </w:delText>
              </w:r>
              <w:r w:rsidR="00C00DE5" w:rsidRPr="00B92096" w:rsidDel="00EF70A5">
                <w:delText>245</w:delText>
              </w:r>
              <w:r w:rsidDel="00EF70A5">
                <w:delText xml:space="preserve"> </w:delText>
              </w:r>
              <w:r w:rsidR="00C00DE5" w:rsidRPr="00B92096" w:rsidDel="00EF70A5">
                <w:delText>+</w:delText>
              </w:r>
              <w:r w:rsidDel="00EF70A5">
                <w:delText xml:space="preserve"> </w:delText>
              </w:r>
              <w:r w:rsidR="00C00DE5" w:rsidRPr="00B92096" w:rsidDel="00EF70A5">
                <w:delText>246</w:delText>
              </w:r>
            </w:del>
          </w:p>
        </w:tc>
        <w:tc>
          <w:tcPr>
            <w:tcW w:w="739" w:type="dxa"/>
            <w:tcBorders>
              <w:top w:val="single" w:sz="4" w:space="0" w:color="auto"/>
              <w:left w:val="single" w:sz="4" w:space="0" w:color="auto"/>
              <w:bottom w:val="single" w:sz="4" w:space="0" w:color="auto"/>
              <w:right w:val="single" w:sz="4" w:space="0" w:color="auto"/>
            </w:tcBorders>
          </w:tcPr>
          <w:p w14:paraId="5CE788A3" w14:textId="5E6E824A" w:rsidR="00C00DE5" w:rsidRPr="00B92096" w:rsidDel="00EF70A5" w:rsidRDefault="00C00DE5" w:rsidP="00AF3E4C">
            <w:pPr>
              <w:rPr>
                <w:del w:id="2382" w:author="Мищенко Наталья Николаевна" w:date="2019-06-14T14:27:00Z"/>
              </w:rPr>
            </w:pPr>
            <w:del w:id="2383"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3971CA1B" w14:textId="3921D961" w:rsidR="00C00DE5" w:rsidRPr="00B92096" w:rsidDel="00EF70A5" w:rsidRDefault="00C00DE5" w:rsidP="00AF3E4C">
            <w:pPr>
              <w:rPr>
                <w:del w:id="2384" w:author="Мищенко Наталья Николаевна" w:date="2019-06-14T14:27:00Z"/>
              </w:rPr>
            </w:pPr>
            <w:del w:id="2385" w:author="Мищенко Наталья Николаевна" w:date="2019-06-14T14:27:00Z">
              <w:r w:rsidRPr="00B92096" w:rsidDel="00EF70A5">
                <w:delText>Стр.240 &lt;&gt; Стр.241 + Стр.242 + Стр.243 + Стр.244 + Стр.245 + Стр.246 - недопустимо</w:delText>
              </w:r>
            </w:del>
          </w:p>
        </w:tc>
      </w:tr>
      <w:tr w:rsidR="00C00DE5" w:rsidRPr="00B92096" w:rsidDel="00EF70A5" w14:paraId="399E7623" w14:textId="2BC94008" w:rsidTr="003823C3">
        <w:trPr>
          <w:jc w:val="center"/>
          <w:del w:id="238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4111A765" w14:textId="5FB5D2CD" w:rsidR="00C00DE5" w:rsidRPr="00B92096" w:rsidDel="00EF70A5" w:rsidRDefault="00C00DE5" w:rsidP="00AF3E4C">
            <w:pPr>
              <w:jc w:val="right"/>
              <w:rPr>
                <w:del w:id="2387" w:author="Мищенко Наталья Николаевна" w:date="2019-06-14T14:27:00Z"/>
              </w:rPr>
            </w:pPr>
            <w:del w:id="2388" w:author="Мищенко Наталья Николаевна" w:date="2019-06-14T14:27:00Z">
              <w:r w:rsidRPr="00B92096" w:rsidDel="00EF70A5">
                <w:delText>17</w:delText>
              </w:r>
            </w:del>
          </w:p>
        </w:tc>
        <w:tc>
          <w:tcPr>
            <w:tcW w:w="884" w:type="dxa"/>
            <w:tcBorders>
              <w:top w:val="single" w:sz="4" w:space="0" w:color="auto"/>
              <w:left w:val="single" w:sz="4" w:space="0" w:color="auto"/>
              <w:bottom w:val="single" w:sz="4" w:space="0" w:color="auto"/>
              <w:right w:val="single" w:sz="4" w:space="0" w:color="auto"/>
            </w:tcBorders>
          </w:tcPr>
          <w:p w14:paraId="5D4FB012" w14:textId="06837FC4" w:rsidR="00C00DE5" w:rsidRPr="00B92096" w:rsidDel="00EF70A5" w:rsidRDefault="00C00DE5" w:rsidP="00AF3E4C">
            <w:pPr>
              <w:rPr>
                <w:del w:id="2389" w:author="Мищенко Наталья Николаевна" w:date="2019-06-14T14:27:00Z"/>
              </w:rPr>
            </w:pPr>
            <w:del w:id="2390" w:author="Мищенко Наталья Николаевна" w:date="2019-06-14T14:27:00Z">
              <w:r w:rsidRPr="00B92096" w:rsidDel="00EF70A5">
                <w:delText>260</w:delText>
              </w:r>
            </w:del>
          </w:p>
        </w:tc>
        <w:tc>
          <w:tcPr>
            <w:tcW w:w="1277" w:type="dxa"/>
            <w:tcBorders>
              <w:top w:val="single" w:sz="4" w:space="0" w:color="auto"/>
              <w:left w:val="single" w:sz="4" w:space="0" w:color="auto"/>
              <w:bottom w:val="single" w:sz="4" w:space="0" w:color="auto"/>
              <w:right w:val="single" w:sz="4" w:space="0" w:color="auto"/>
            </w:tcBorders>
          </w:tcPr>
          <w:p w14:paraId="55228F55" w14:textId="2B22E5A0" w:rsidR="00C00DE5" w:rsidRPr="00B92096" w:rsidDel="00EF70A5" w:rsidRDefault="00C00DE5" w:rsidP="00AF3E4C">
            <w:pPr>
              <w:rPr>
                <w:del w:id="2391" w:author="Мищенко Наталья Николаевна" w:date="2019-06-14T14:27:00Z"/>
              </w:rPr>
            </w:pPr>
            <w:del w:id="239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29E1A631" w14:textId="6A0DD867" w:rsidR="00C00DE5" w:rsidRPr="00B92096" w:rsidDel="00EF70A5" w:rsidRDefault="00C00DE5" w:rsidP="00AF3E4C">
            <w:pPr>
              <w:rPr>
                <w:del w:id="2393" w:author="Мищенко Наталья Николаевна" w:date="2019-06-14T14:27:00Z"/>
              </w:rPr>
            </w:pPr>
            <w:del w:id="2394"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50B1785F" w14:textId="4F24B4A5" w:rsidR="00C00DE5" w:rsidRPr="00B92096" w:rsidDel="00EF70A5" w:rsidRDefault="00C00DE5" w:rsidP="00AF3E4C">
            <w:pPr>
              <w:rPr>
                <w:del w:id="2395" w:author="Мищенко Наталья Николаевна" w:date="2019-06-14T14:27:00Z"/>
              </w:rPr>
            </w:pPr>
            <w:del w:id="2396" w:author="Мищенко Наталья Николаевна" w:date="2019-06-14T14:27:00Z">
              <w:r w:rsidRPr="00B92096" w:rsidDel="00EF70A5">
                <w:delText>261+262</w:delText>
              </w:r>
            </w:del>
          </w:p>
        </w:tc>
        <w:tc>
          <w:tcPr>
            <w:tcW w:w="739" w:type="dxa"/>
            <w:tcBorders>
              <w:top w:val="single" w:sz="4" w:space="0" w:color="auto"/>
              <w:left w:val="single" w:sz="4" w:space="0" w:color="auto"/>
              <w:bottom w:val="single" w:sz="4" w:space="0" w:color="auto"/>
              <w:right w:val="single" w:sz="4" w:space="0" w:color="auto"/>
            </w:tcBorders>
          </w:tcPr>
          <w:p w14:paraId="4363B4CB" w14:textId="14BA40EF" w:rsidR="00C00DE5" w:rsidRPr="00B92096" w:rsidDel="00EF70A5" w:rsidRDefault="00C00DE5" w:rsidP="00AF3E4C">
            <w:pPr>
              <w:rPr>
                <w:del w:id="2397" w:author="Мищенко Наталья Николаевна" w:date="2019-06-14T14:27:00Z"/>
              </w:rPr>
            </w:pPr>
            <w:del w:id="2398"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631BB93E" w14:textId="00071BFC" w:rsidR="00C00DE5" w:rsidRPr="00B92096" w:rsidDel="00EF70A5" w:rsidRDefault="00C00DE5" w:rsidP="00DC3328">
            <w:pPr>
              <w:rPr>
                <w:del w:id="2399" w:author="Мищенко Наталья Николаевна" w:date="2019-06-14T14:27:00Z"/>
              </w:rPr>
            </w:pPr>
            <w:del w:id="2400" w:author="Мищенко Наталья Николаевна" w:date="2019-06-14T14:27:00Z">
              <w:r w:rsidRPr="00B92096" w:rsidDel="00EF70A5">
                <w:delText>Стр.260 &lt;&gt; Стр.261 + Стр.262 - недопустимо</w:delText>
              </w:r>
            </w:del>
          </w:p>
        </w:tc>
      </w:tr>
      <w:tr w:rsidR="00C00DE5" w:rsidRPr="00B92096" w:rsidDel="00EF70A5" w14:paraId="25B80227" w14:textId="60ABF118" w:rsidTr="003823C3">
        <w:trPr>
          <w:jc w:val="center"/>
          <w:del w:id="240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0F26E4CD" w14:textId="3607EBF8" w:rsidR="00C00DE5" w:rsidRPr="00B92096" w:rsidDel="00EF70A5" w:rsidRDefault="00C00DE5" w:rsidP="00AF3E4C">
            <w:pPr>
              <w:jc w:val="right"/>
              <w:rPr>
                <w:del w:id="2402" w:author="Мищенко Наталья Николаевна" w:date="2019-06-14T14:27:00Z"/>
              </w:rPr>
            </w:pPr>
            <w:del w:id="2403" w:author="Мищенко Наталья Николаевна" w:date="2019-06-14T14:27:00Z">
              <w:r w:rsidRPr="00B92096" w:rsidDel="00EF70A5">
                <w:delText>18</w:delText>
              </w:r>
            </w:del>
          </w:p>
        </w:tc>
        <w:tc>
          <w:tcPr>
            <w:tcW w:w="884" w:type="dxa"/>
            <w:tcBorders>
              <w:top w:val="single" w:sz="4" w:space="0" w:color="auto"/>
              <w:left w:val="single" w:sz="4" w:space="0" w:color="auto"/>
              <w:bottom w:val="single" w:sz="4" w:space="0" w:color="auto"/>
              <w:right w:val="single" w:sz="4" w:space="0" w:color="auto"/>
            </w:tcBorders>
          </w:tcPr>
          <w:p w14:paraId="622435E8" w14:textId="025EDE2E" w:rsidR="00C00DE5" w:rsidRPr="00B92096" w:rsidDel="00EF70A5" w:rsidRDefault="00C00DE5" w:rsidP="00AF3E4C">
            <w:pPr>
              <w:rPr>
                <w:del w:id="2404" w:author="Мищенко Наталья Николаевна" w:date="2019-06-14T14:27:00Z"/>
              </w:rPr>
            </w:pPr>
            <w:del w:id="2405" w:author="Мищенко Наталья Николаевна" w:date="2019-06-14T14:27:00Z">
              <w:r w:rsidRPr="00B92096" w:rsidDel="00EF70A5">
                <w:delText>270</w:delText>
              </w:r>
            </w:del>
          </w:p>
        </w:tc>
        <w:tc>
          <w:tcPr>
            <w:tcW w:w="1277" w:type="dxa"/>
            <w:tcBorders>
              <w:top w:val="single" w:sz="4" w:space="0" w:color="auto"/>
              <w:left w:val="single" w:sz="4" w:space="0" w:color="auto"/>
              <w:bottom w:val="single" w:sz="4" w:space="0" w:color="auto"/>
              <w:right w:val="single" w:sz="4" w:space="0" w:color="auto"/>
            </w:tcBorders>
          </w:tcPr>
          <w:p w14:paraId="2234F048" w14:textId="645ACFA2" w:rsidR="00C00DE5" w:rsidRPr="00B92096" w:rsidDel="00EF70A5" w:rsidRDefault="00C00DE5" w:rsidP="00AF3E4C">
            <w:pPr>
              <w:rPr>
                <w:del w:id="2406" w:author="Мищенко Наталья Николаевна" w:date="2019-06-14T14:27:00Z"/>
              </w:rPr>
            </w:pPr>
            <w:del w:id="240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3F2BC51" w14:textId="43F5C6C5" w:rsidR="00C00DE5" w:rsidRPr="00B92096" w:rsidDel="00EF70A5" w:rsidRDefault="00C00DE5" w:rsidP="00AF3E4C">
            <w:pPr>
              <w:rPr>
                <w:del w:id="2408" w:author="Мищенко Наталья Николаевна" w:date="2019-06-14T14:27:00Z"/>
              </w:rPr>
            </w:pPr>
            <w:del w:id="240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722F582C" w14:textId="49F88087" w:rsidR="00C00DE5" w:rsidRPr="00B92096" w:rsidDel="00EF70A5" w:rsidRDefault="00C00DE5" w:rsidP="00AF3E4C">
            <w:pPr>
              <w:rPr>
                <w:del w:id="2410" w:author="Мищенко Наталья Николаевна" w:date="2019-06-14T14:27:00Z"/>
              </w:rPr>
            </w:pPr>
            <w:del w:id="2411" w:author="Мищенко Наталья Николаевна" w:date="2019-06-14T14:27:00Z">
              <w:r w:rsidRPr="00B92096" w:rsidDel="00EF70A5">
                <w:delText>272 + 273</w:delText>
              </w:r>
            </w:del>
          </w:p>
        </w:tc>
        <w:tc>
          <w:tcPr>
            <w:tcW w:w="739" w:type="dxa"/>
            <w:tcBorders>
              <w:top w:val="single" w:sz="4" w:space="0" w:color="auto"/>
              <w:left w:val="single" w:sz="4" w:space="0" w:color="auto"/>
              <w:bottom w:val="single" w:sz="4" w:space="0" w:color="auto"/>
              <w:right w:val="single" w:sz="4" w:space="0" w:color="auto"/>
            </w:tcBorders>
          </w:tcPr>
          <w:p w14:paraId="1D568DA4" w14:textId="67A54C58" w:rsidR="00C00DE5" w:rsidRPr="00B92096" w:rsidDel="00EF70A5" w:rsidRDefault="00C00DE5" w:rsidP="00AF3E4C">
            <w:pPr>
              <w:rPr>
                <w:del w:id="2412" w:author="Мищенко Наталья Николаевна" w:date="2019-06-14T14:27:00Z"/>
              </w:rPr>
            </w:pPr>
            <w:del w:id="2413"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1C849795" w14:textId="71262D7C" w:rsidR="00C00DE5" w:rsidRPr="00B92096" w:rsidDel="00EF70A5" w:rsidRDefault="00C00DE5" w:rsidP="00E75AB7">
            <w:pPr>
              <w:rPr>
                <w:del w:id="2414" w:author="Мищенко Наталья Николаевна" w:date="2019-06-14T14:27:00Z"/>
              </w:rPr>
            </w:pPr>
            <w:del w:id="2415" w:author="Мищенко Наталья Николаевна" w:date="2019-06-14T14:27:00Z">
              <w:r w:rsidRPr="00B92096" w:rsidDel="00EF70A5">
                <w:delText>Стр.270 &lt;&gt; Стр. 272 + Стр. 273 - недопустимо</w:delText>
              </w:r>
            </w:del>
          </w:p>
        </w:tc>
      </w:tr>
      <w:tr w:rsidR="00C00DE5" w:rsidRPr="00B92096" w:rsidDel="00EF70A5" w14:paraId="59D262AE" w14:textId="08D40C78" w:rsidTr="003823C3">
        <w:trPr>
          <w:trHeight w:val="585"/>
          <w:jc w:val="center"/>
          <w:del w:id="241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F374F89" w14:textId="0BEE74D8" w:rsidR="00C00DE5" w:rsidRPr="00B92096" w:rsidDel="00EF70A5" w:rsidRDefault="00C00DE5" w:rsidP="00AF3E4C">
            <w:pPr>
              <w:jc w:val="right"/>
              <w:rPr>
                <w:del w:id="2417" w:author="Мищенко Наталья Николаевна" w:date="2019-06-14T14:27:00Z"/>
              </w:rPr>
            </w:pPr>
            <w:del w:id="2418" w:author="Мищенко Наталья Николаевна" w:date="2019-06-14T14:27:00Z">
              <w:r w:rsidRPr="00B92096" w:rsidDel="00EF70A5">
                <w:delText>19</w:delText>
              </w:r>
            </w:del>
          </w:p>
        </w:tc>
        <w:tc>
          <w:tcPr>
            <w:tcW w:w="884" w:type="dxa"/>
            <w:tcBorders>
              <w:top w:val="single" w:sz="4" w:space="0" w:color="auto"/>
              <w:left w:val="single" w:sz="4" w:space="0" w:color="auto"/>
              <w:bottom w:val="single" w:sz="4" w:space="0" w:color="auto"/>
              <w:right w:val="single" w:sz="4" w:space="0" w:color="auto"/>
            </w:tcBorders>
          </w:tcPr>
          <w:p w14:paraId="27F30B8B" w14:textId="20B9D92D" w:rsidR="00C00DE5" w:rsidRPr="00B92096" w:rsidDel="00EF70A5" w:rsidRDefault="00C00DE5" w:rsidP="00AF3E4C">
            <w:pPr>
              <w:rPr>
                <w:del w:id="2419" w:author="Мищенко Наталья Николаевна" w:date="2019-06-14T14:27:00Z"/>
              </w:rPr>
            </w:pPr>
            <w:del w:id="2420" w:author="Мищенко Наталья Николаевна" w:date="2019-06-14T14:27:00Z">
              <w:r w:rsidRPr="00B92096" w:rsidDel="00EF70A5">
                <w:delText>280</w:delText>
              </w:r>
            </w:del>
          </w:p>
        </w:tc>
        <w:tc>
          <w:tcPr>
            <w:tcW w:w="1277" w:type="dxa"/>
            <w:tcBorders>
              <w:top w:val="single" w:sz="4" w:space="0" w:color="auto"/>
              <w:left w:val="single" w:sz="4" w:space="0" w:color="auto"/>
              <w:bottom w:val="single" w:sz="4" w:space="0" w:color="auto"/>
              <w:right w:val="single" w:sz="4" w:space="0" w:color="auto"/>
            </w:tcBorders>
          </w:tcPr>
          <w:p w14:paraId="320EA5FE" w14:textId="22EC1546" w:rsidR="00C00DE5" w:rsidRPr="00B92096" w:rsidDel="00EF70A5" w:rsidRDefault="00C00DE5" w:rsidP="00AF3E4C">
            <w:pPr>
              <w:rPr>
                <w:del w:id="2421" w:author="Мищенко Наталья Николаевна" w:date="2019-06-14T14:27:00Z"/>
              </w:rPr>
            </w:pPr>
            <w:del w:id="242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7702DA96" w14:textId="484B63EA" w:rsidR="00C00DE5" w:rsidRPr="00B92096" w:rsidDel="00EF70A5" w:rsidRDefault="00C00DE5" w:rsidP="00AF3E4C">
            <w:pPr>
              <w:rPr>
                <w:del w:id="2423" w:author="Мищенко Наталья Николаевна" w:date="2019-06-14T14:27:00Z"/>
              </w:rPr>
            </w:pPr>
            <w:del w:id="2424"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43889A1D" w14:textId="61C9C5CB" w:rsidR="00C00DE5" w:rsidRPr="00B92096" w:rsidDel="00EF70A5" w:rsidRDefault="00C00DE5" w:rsidP="00E75AB7">
            <w:pPr>
              <w:rPr>
                <w:del w:id="2425" w:author="Мищенко Наталья Николаевна" w:date="2019-06-14T14:27:00Z"/>
              </w:rPr>
            </w:pPr>
            <w:del w:id="2426" w:author="Мищенко Наталья Николаевна" w:date="2019-06-14T14:27:00Z">
              <w:r w:rsidRPr="00B92096" w:rsidDel="00EF70A5">
                <w:delText>282+283</w:delText>
              </w:r>
            </w:del>
          </w:p>
        </w:tc>
        <w:tc>
          <w:tcPr>
            <w:tcW w:w="739" w:type="dxa"/>
            <w:tcBorders>
              <w:top w:val="single" w:sz="4" w:space="0" w:color="auto"/>
              <w:left w:val="single" w:sz="4" w:space="0" w:color="auto"/>
              <w:bottom w:val="single" w:sz="4" w:space="0" w:color="auto"/>
              <w:right w:val="single" w:sz="4" w:space="0" w:color="auto"/>
            </w:tcBorders>
          </w:tcPr>
          <w:p w14:paraId="6A8D1A7B" w14:textId="226B6255" w:rsidR="00C00DE5" w:rsidRPr="00B92096" w:rsidDel="00EF70A5" w:rsidRDefault="00C00DE5" w:rsidP="00AF3E4C">
            <w:pPr>
              <w:rPr>
                <w:del w:id="2427" w:author="Мищенко Наталья Николаевна" w:date="2019-06-14T14:27:00Z"/>
              </w:rPr>
            </w:pPr>
            <w:del w:id="2428"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423DD99E" w14:textId="1E46450F" w:rsidR="00C00DE5" w:rsidRPr="00B92096" w:rsidDel="00EF70A5" w:rsidRDefault="00C00DE5" w:rsidP="0083200D">
            <w:pPr>
              <w:rPr>
                <w:del w:id="2429" w:author="Мищенко Наталья Николаевна" w:date="2019-06-14T14:27:00Z"/>
              </w:rPr>
            </w:pPr>
            <w:del w:id="2430" w:author="Мищенко Наталья Николаевна" w:date="2019-06-14T14:27:00Z">
              <w:r w:rsidRPr="00B92096" w:rsidDel="00EF70A5">
                <w:delText>Стр.280 &lt;&gt; Стр.282 + Стр.283 - недопустимо</w:delText>
              </w:r>
            </w:del>
          </w:p>
        </w:tc>
      </w:tr>
      <w:tr w:rsidR="00C00DE5" w:rsidRPr="00B92096" w:rsidDel="00EF70A5" w14:paraId="5B991474" w14:textId="04DDBD17" w:rsidTr="003823C3">
        <w:trPr>
          <w:trHeight w:val="330"/>
          <w:jc w:val="center"/>
          <w:del w:id="243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772096B5" w14:textId="755FC27D" w:rsidR="00C00DE5" w:rsidRPr="00B92096" w:rsidDel="00EF70A5" w:rsidRDefault="00C00DE5" w:rsidP="00AF3E4C">
            <w:pPr>
              <w:jc w:val="right"/>
              <w:rPr>
                <w:del w:id="2432" w:author="Мищенко Наталья Николаевна" w:date="2019-06-14T14:27:00Z"/>
              </w:rPr>
            </w:pPr>
            <w:del w:id="2433" w:author="Мищенко Наталья Николаевна" w:date="2019-06-14T14:27:00Z">
              <w:r w:rsidRPr="00B92096" w:rsidDel="00EF70A5">
                <w:delText>20</w:delText>
              </w:r>
            </w:del>
          </w:p>
        </w:tc>
        <w:tc>
          <w:tcPr>
            <w:tcW w:w="884" w:type="dxa"/>
            <w:tcBorders>
              <w:top w:val="single" w:sz="4" w:space="0" w:color="auto"/>
              <w:left w:val="single" w:sz="4" w:space="0" w:color="auto"/>
              <w:bottom w:val="single" w:sz="4" w:space="0" w:color="auto"/>
              <w:right w:val="single" w:sz="4" w:space="0" w:color="auto"/>
            </w:tcBorders>
          </w:tcPr>
          <w:p w14:paraId="3842945E" w14:textId="42BFC667" w:rsidR="00C00DE5" w:rsidRPr="00B92096" w:rsidDel="00EF70A5" w:rsidRDefault="00C00DE5" w:rsidP="00AF3E4C">
            <w:pPr>
              <w:rPr>
                <w:del w:id="2434" w:author="Мищенко Наталья Николаевна" w:date="2019-06-14T14:27:00Z"/>
              </w:rPr>
            </w:pPr>
            <w:del w:id="2435" w:author="Мищенко Наталья Николаевна" w:date="2019-06-14T14:27:00Z">
              <w:r w:rsidRPr="00B92096" w:rsidDel="00EF70A5">
                <w:delText>290</w:delText>
              </w:r>
            </w:del>
          </w:p>
        </w:tc>
        <w:tc>
          <w:tcPr>
            <w:tcW w:w="1277" w:type="dxa"/>
            <w:tcBorders>
              <w:top w:val="single" w:sz="4" w:space="0" w:color="auto"/>
              <w:left w:val="single" w:sz="4" w:space="0" w:color="auto"/>
              <w:bottom w:val="single" w:sz="4" w:space="0" w:color="auto"/>
              <w:right w:val="single" w:sz="4" w:space="0" w:color="auto"/>
            </w:tcBorders>
          </w:tcPr>
          <w:p w14:paraId="6D42A24D" w14:textId="5DA63FA6" w:rsidR="00C00DE5" w:rsidRPr="00B92096" w:rsidDel="00EF70A5" w:rsidRDefault="00C00DE5" w:rsidP="00AF3E4C">
            <w:pPr>
              <w:rPr>
                <w:del w:id="2436" w:author="Мищенко Наталья Николаевна" w:date="2019-06-14T14:27:00Z"/>
              </w:rPr>
            </w:pPr>
            <w:del w:id="243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059611B" w14:textId="5902885E" w:rsidR="00C00DE5" w:rsidRPr="00B92096" w:rsidDel="00EF70A5" w:rsidRDefault="00C00DE5" w:rsidP="00AF3E4C">
            <w:pPr>
              <w:rPr>
                <w:del w:id="2438" w:author="Мищенко Наталья Николаевна" w:date="2019-06-14T14:27:00Z"/>
              </w:rPr>
            </w:pPr>
            <w:del w:id="243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6FEF0978" w14:textId="2E7843F6" w:rsidR="00C00DE5" w:rsidRPr="00B92096" w:rsidDel="00EF70A5" w:rsidRDefault="00C00DE5" w:rsidP="00AF3E4C">
            <w:pPr>
              <w:rPr>
                <w:del w:id="2440" w:author="Мищенко Наталья Николаевна" w:date="2019-06-14T14:27:00Z"/>
              </w:rPr>
            </w:pPr>
            <w:del w:id="2441" w:author="Мищенко Наталья Николаевна" w:date="2019-06-14T14:27:00Z">
              <w:r w:rsidRPr="00B92096" w:rsidDel="00EF70A5">
                <w:delText>291</w:delText>
              </w:r>
            </w:del>
          </w:p>
        </w:tc>
        <w:tc>
          <w:tcPr>
            <w:tcW w:w="739" w:type="dxa"/>
            <w:tcBorders>
              <w:top w:val="single" w:sz="4" w:space="0" w:color="auto"/>
              <w:left w:val="single" w:sz="4" w:space="0" w:color="auto"/>
              <w:bottom w:val="single" w:sz="4" w:space="0" w:color="auto"/>
              <w:right w:val="single" w:sz="4" w:space="0" w:color="auto"/>
            </w:tcBorders>
          </w:tcPr>
          <w:p w14:paraId="404B376E" w14:textId="1D6EB8BE" w:rsidR="00C00DE5" w:rsidRPr="00B92096" w:rsidDel="00EF70A5" w:rsidRDefault="00C00DE5" w:rsidP="00AF3E4C">
            <w:pPr>
              <w:rPr>
                <w:del w:id="2442" w:author="Мищенко Наталья Николаевна" w:date="2019-06-14T14:27:00Z"/>
              </w:rPr>
            </w:pPr>
            <w:del w:id="2443"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209A5419" w14:textId="4FBC4632" w:rsidR="00C00DE5" w:rsidRPr="00B92096" w:rsidDel="00EF70A5" w:rsidRDefault="00C00DE5" w:rsidP="00AF3E4C">
            <w:pPr>
              <w:rPr>
                <w:del w:id="2444" w:author="Мищенко Наталья Николаевна" w:date="2019-06-14T14:27:00Z"/>
              </w:rPr>
            </w:pPr>
            <w:del w:id="2445" w:author="Мищенко Наталья Николаевна" w:date="2019-06-14T14:27:00Z">
              <w:r w:rsidRPr="00B92096" w:rsidDel="00EF70A5">
                <w:delText>Стр. 290&lt;&gt;291</w:delText>
              </w:r>
              <w:r w:rsidR="0083200D" w:rsidDel="00EF70A5">
                <w:delText>- недопустимо</w:delText>
              </w:r>
            </w:del>
          </w:p>
        </w:tc>
      </w:tr>
      <w:tr w:rsidR="00C00DE5" w:rsidRPr="00B92096" w:rsidDel="00EF70A5" w14:paraId="1AC7A5B2" w14:textId="2F9BD706" w:rsidTr="003823C3">
        <w:trPr>
          <w:trHeight w:val="330"/>
          <w:jc w:val="center"/>
          <w:del w:id="244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AB28A06" w14:textId="602787AB" w:rsidR="00C00DE5" w:rsidRPr="00B92096" w:rsidDel="00EF70A5" w:rsidRDefault="0083200D" w:rsidP="00AF3E4C">
            <w:pPr>
              <w:jc w:val="right"/>
              <w:rPr>
                <w:del w:id="2447" w:author="Мищенко Наталья Николаевна" w:date="2019-06-14T14:27:00Z"/>
              </w:rPr>
            </w:pPr>
            <w:del w:id="2448" w:author="Мищенко Наталья Николаевна" w:date="2019-06-14T14:27:00Z">
              <w:r w:rsidDel="00EF70A5">
                <w:delText>21</w:delText>
              </w:r>
            </w:del>
          </w:p>
        </w:tc>
        <w:tc>
          <w:tcPr>
            <w:tcW w:w="884" w:type="dxa"/>
            <w:tcBorders>
              <w:top w:val="single" w:sz="4" w:space="0" w:color="auto"/>
              <w:left w:val="single" w:sz="4" w:space="0" w:color="auto"/>
              <w:bottom w:val="single" w:sz="4" w:space="0" w:color="auto"/>
              <w:right w:val="single" w:sz="4" w:space="0" w:color="auto"/>
            </w:tcBorders>
          </w:tcPr>
          <w:p w14:paraId="4E65C086" w14:textId="17E93F9B" w:rsidR="00C00DE5" w:rsidRPr="00B92096" w:rsidDel="00EF70A5" w:rsidRDefault="0083200D" w:rsidP="00AF3E4C">
            <w:pPr>
              <w:rPr>
                <w:del w:id="2449" w:author="Мищенко Наталья Николаевна" w:date="2019-06-14T14:27:00Z"/>
              </w:rPr>
            </w:pPr>
            <w:del w:id="2450" w:author="Мищенко Наталья Николаевна" w:date="2019-06-14T14:27:00Z">
              <w:r w:rsidDel="00EF70A5">
                <w:delText>300</w:delText>
              </w:r>
            </w:del>
          </w:p>
        </w:tc>
        <w:tc>
          <w:tcPr>
            <w:tcW w:w="1277" w:type="dxa"/>
            <w:tcBorders>
              <w:top w:val="single" w:sz="4" w:space="0" w:color="auto"/>
              <w:left w:val="single" w:sz="4" w:space="0" w:color="auto"/>
              <w:bottom w:val="single" w:sz="4" w:space="0" w:color="auto"/>
              <w:right w:val="single" w:sz="4" w:space="0" w:color="auto"/>
            </w:tcBorders>
          </w:tcPr>
          <w:p w14:paraId="3097C54C" w14:textId="4A3BDBF6" w:rsidR="00C00DE5" w:rsidRPr="00B92096" w:rsidDel="00EF70A5" w:rsidRDefault="00E542F5" w:rsidP="00AF3E4C">
            <w:pPr>
              <w:rPr>
                <w:del w:id="2451" w:author="Мищенко Наталья Николаевна" w:date="2019-06-14T14:27:00Z"/>
              </w:rPr>
            </w:pPr>
            <w:del w:id="2452" w:author="Мищенко Наталья Николаевна" w:date="2019-06-14T14:27:00Z">
              <w:r w:rsidDel="00EF70A5">
                <w:delText>4</w:delText>
              </w:r>
            </w:del>
          </w:p>
        </w:tc>
        <w:tc>
          <w:tcPr>
            <w:tcW w:w="1441" w:type="dxa"/>
            <w:tcBorders>
              <w:top w:val="single" w:sz="4" w:space="0" w:color="auto"/>
              <w:left w:val="single" w:sz="4" w:space="0" w:color="auto"/>
              <w:bottom w:val="single" w:sz="4" w:space="0" w:color="auto"/>
              <w:right w:val="single" w:sz="4" w:space="0" w:color="auto"/>
            </w:tcBorders>
          </w:tcPr>
          <w:p w14:paraId="4978CEAC" w14:textId="3EBF511D" w:rsidR="00C00DE5" w:rsidRPr="00B92096" w:rsidDel="00EF70A5" w:rsidRDefault="0083200D" w:rsidP="00AF3E4C">
            <w:pPr>
              <w:rPr>
                <w:del w:id="2453" w:author="Мищенко Наталья Николаевна" w:date="2019-06-14T14:27:00Z"/>
              </w:rPr>
            </w:pPr>
            <w:del w:id="2454" w:author="Мищенко Наталья Николаевна" w:date="2019-06-14T14:27:00Z">
              <w:r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3A9D8310" w14:textId="6D461483" w:rsidR="00C00DE5" w:rsidRPr="00B92096" w:rsidDel="00EF70A5" w:rsidRDefault="0083200D" w:rsidP="00AF3E4C">
            <w:pPr>
              <w:rPr>
                <w:del w:id="2455" w:author="Мищенко Наталья Николаевна" w:date="2019-06-14T14:27:00Z"/>
              </w:rPr>
            </w:pPr>
            <w:del w:id="2456" w:author="Мищенко Наталья Николаевна" w:date="2019-06-14T14:27:00Z">
              <w:r w:rsidDel="00EF70A5">
                <w:delText xml:space="preserve">301 + 302+ 303 + 304 + 305 +306 </w:delText>
              </w:r>
            </w:del>
          </w:p>
        </w:tc>
        <w:tc>
          <w:tcPr>
            <w:tcW w:w="739" w:type="dxa"/>
            <w:tcBorders>
              <w:top w:val="single" w:sz="4" w:space="0" w:color="auto"/>
              <w:left w:val="single" w:sz="4" w:space="0" w:color="auto"/>
              <w:bottom w:val="single" w:sz="4" w:space="0" w:color="auto"/>
              <w:right w:val="single" w:sz="4" w:space="0" w:color="auto"/>
            </w:tcBorders>
          </w:tcPr>
          <w:p w14:paraId="47B9C9D7" w14:textId="43002B21" w:rsidR="00C00DE5" w:rsidRPr="00B92096" w:rsidDel="00EF70A5" w:rsidRDefault="00E542F5" w:rsidP="00AF3E4C">
            <w:pPr>
              <w:rPr>
                <w:del w:id="2457" w:author="Мищенко Наталья Николаевна" w:date="2019-06-14T14:27:00Z"/>
              </w:rPr>
            </w:pPr>
            <w:del w:id="2458" w:author="Мищенко Наталья Николаевна" w:date="2019-06-14T14:27:00Z">
              <w:r w:rsidDel="00EF70A5">
                <w:delText>4</w:delText>
              </w:r>
            </w:del>
          </w:p>
        </w:tc>
        <w:tc>
          <w:tcPr>
            <w:tcW w:w="3316" w:type="dxa"/>
            <w:tcBorders>
              <w:top w:val="single" w:sz="4" w:space="0" w:color="auto"/>
              <w:left w:val="single" w:sz="4" w:space="0" w:color="auto"/>
              <w:bottom w:val="single" w:sz="4" w:space="0" w:color="auto"/>
              <w:right w:val="single" w:sz="4" w:space="0" w:color="auto"/>
            </w:tcBorders>
          </w:tcPr>
          <w:p w14:paraId="3D810C74" w14:textId="5143C2FA" w:rsidR="00C00DE5" w:rsidRPr="00B92096" w:rsidDel="00EF70A5" w:rsidRDefault="0083200D" w:rsidP="0083200D">
            <w:pPr>
              <w:rPr>
                <w:del w:id="2459" w:author="Мищенко Наталья Николаевна" w:date="2019-06-14T14:27:00Z"/>
              </w:rPr>
            </w:pPr>
            <w:del w:id="2460" w:author="Мищенко Наталья Николаевна" w:date="2019-06-14T14:27:00Z">
              <w:r w:rsidRPr="00B92096" w:rsidDel="00EF70A5">
                <w:delText>Стр.</w:delText>
              </w:r>
              <w:r w:rsidDel="00EF70A5">
                <w:delText>30</w:delText>
              </w:r>
              <w:r w:rsidRPr="00B92096" w:rsidDel="00EF70A5">
                <w:delText>0 &lt;&gt; Стр.</w:delText>
              </w:r>
              <w:r w:rsidDel="00EF70A5">
                <w:delText>301</w:delText>
              </w:r>
              <w:r w:rsidRPr="00B92096" w:rsidDel="00EF70A5">
                <w:delText xml:space="preserve"> + Стр.</w:delText>
              </w:r>
              <w:r w:rsidDel="00EF70A5">
                <w:delText>302 + Стр.303 + Стр.304 + Стр.305 + Стр.306</w:delText>
              </w:r>
              <w:r w:rsidRPr="00B92096" w:rsidDel="00EF70A5">
                <w:delText xml:space="preserve"> - недопустимо </w:delText>
              </w:r>
            </w:del>
          </w:p>
        </w:tc>
      </w:tr>
      <w:tr w:rsidR="00C00DE5" w:rsidRPr="00B92096" w:rsidDel="00EF70A5" w14:paraId="53786648" w14:textId="34310112" w:rsidTr="003823C3">
        <w:trPr>
          <w:jc w:val="center"/>
          <w:del w:id="246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782C5230" w14:textId="503EB086" w:rsidR="00C00DE5" w:rsidRPr="00B92096" w:rsidDel="00EF70A5" w:rsidRDefault="00C00DE5" w:rsidP="00AF3E4C">
            <w:pPr>
              <w:jc w:val="right"/>
              <w:rPr>
                <w:del w:id="2462" w:author="Мищенко Наталья Николаевна" w:date="2019-06-14T14:27:00Z"/>
              </w:rPr>
            </w:pPr>
            <w:del w:id="2463" w:author="Мищенко Наталья Николаевна" w:date="2019-06-14T14:27:00Z">
              <w:r w:rsidRPr="00B92096" w:rsidDel="00EF70A5">
                <w:delText>22</w:delText>
              </w:r>
            </w:del>
          </w:p>
        </w:tc>
        <w:tc>
          <w:tcPr>
            <w:tcW w:w="884" w:type="dxa"/>
            <w:tcBorders>
              <w:top w:val="single" w:sz="4" w:space="0" w:color="auto"/>
              <w:left w:val="single" w:sz="4" w:space="0" w:color="auto"/>
              <w:bottom w:val="single" w:sz="4" w:space="0" w:color="auto"/>
              <w:right w:val="single" w:sz="4" w:space="0" w:color="auto"/>
            </w:tcBorders>
          </w:tcPr>
          <w:p w14:paraId="5759E1F0" w14:textId="7459918D" w:rsidR="00C00DE5" w:rsidRPr="00B92096" w:rsidDel="00EF70A5" w:rsidRDefault="00C00DE5" w:rsidP="00AF3E4C">
            <w:pPr>
              <w:rPr>
                <w:del w:id="2464" w:author="Мищенко Наталья Николаевна" w:date="2019-06-14T14:27:00Z"/>
              </w:rPr>
            </w:pPr>
            <w:del w:id="2465" w:author="Мищенко Наталья Николаевна" w:date="2019-06-14T14:27:00Z">
              <w:r w:rsidRPr="00B92096" w:rsidDel="00EF70A5">
                <w:delText>310</w:delText>
              </w:r>
            </w:del>
          </w:p>
        </w:tc>
        <w:tc>
          <w:tcPr>
            <w:tcW w:w="1277" w:type="dxa"/>
            <w:tcBorders>
              <w:top w:val="single" w:sz="4" w:space="0" w:color="auto"/>
              <w:left w:val="single" w:sz="4" w:space="0" w:color="auto"/>
              <w:bottom w:val="single" w:sz="4" w:space="0" w:color="auto"/>
              <w:right w:val="single" w:sz="4" w:space="0" w:color="auto"/>
            </w:tcBorders>
          </w:tcPr>
          <w:p w14:paraId="2E3DA09C" w14:textId="30DFFC50" w:rsidR="00C00DE5" w:rsidRPr="00B92096" w:rsidDel="00EF70A5" w:rsidRDefault="00C00DE5" w:rsidP="00AF3E4C">
            <w:pPr>
              <w:rPr>
                <w:del w:id="2466" w:author="Мищенко Наталья Николаевна" w:date="2019-06-14T14:27:00Z"/>
              </w:rPr>
            </w:pPr>
            <w:del w:id="246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0D475425" w14:textId="5FEB573D" w:rsidR="00C00DE5" w:rsidRPr="00B92096" w:rsidDel="00EF70A5" w:rsidRDefault="00C00DE5" w:rsidP="00AF3E4C">
            <w:pPr>
              <w:rPr>
                <w:del w:id="2468" w:author="Мищенко Наталья Николаевна" w:date="2019-06-14T14:27:00Z"/>
              </w:rPr>
            </w:pPr>
            <w:del w:id="246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0473D042" w14:textId="32F90A89" w:rsidR="00C00DE5" w:rsidRPr="00B92096" w:rsidDel="00EF70A5" w:rsidRDefault="00C00DE5" w:rsidP="00AF3E4C">
            <w:pPr>
              <w:rPr>
                <w:del w:id="2470" w:author="Мищенко Наталья Николаевна" w:date="2019-06-14T14:27:00Z"/>
              </w:rPr>
            </w:pPr>
            <w:del w:id="2471" w:author="Мищенко Наталья Николаевна" w:date="2019-06-14T14:27:00Z">
              <w:r w:rsidRPr="00B92096" w:rsidDel="00EF70A5">
                <w:delText>320</w:delText>
              </w:r>
            </w:del>
          </w:p>
        </w:tc>
        <w:tc>
          <w:tcPr>
            <w:tcW w:w="739" w:type="dxa"/>
            <w:tcBorders>
              <w:top w:val="single" w:sz="4" w:space="0" w:color="auto"/>
              <w:left w:val="single" w:sz="4" w:space="0" w:color="auto"/>
              <w:bottom w:val="single" w:sz="4" w:space="0" w:color="auto"/>
              <w:right w:val="single" w:sz="4" w:space="0" w:color="auto"/>
            </w:tcBorders>
          </w:tcPr>
          <w:p w14:paraId="6A092C05" w14:textId="42CBE6E3" w:rsidR="00C00DE5" w:rsidRPr="00B92096" w:rsidDel="00EF70A5" w:rsidRDefault="00C00DE5" w:rsidP="00AF3E4C">
            <w:pPr>
              <w:rPr>
                <w:del w:id="2472" w:author="Мищенко Наталья Николаевна" w:date="2019-06-14T14:27:00Z"/>
              </w:rPr>
            </w:pPr>
            <w:del w:id="2473"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7CEAB6EC" w14:textId="04AB2181" w:rsidR="00C00DE5" w:rsidRPr="00B92096" w:rsidDel="00EF70A5" w:rsidRDefault="00C00DE5" w:rsidP="00AF3E4C">
            <w:pPr>
              <w:rPr>
                <w:del w:id="2474" w:author="Мищенко Наталья Николаевна" w:date="2019-06-14T14:27:00Z"/>
              </w:rPr>
            </w:pPr>
            <w:del w:id="2475" w:author="Мищенко Наталья Николаевна" w:date="2019-06-14T14:27:00Z">
              <w:r w:rsidRPr="00B92096" w:rsidDel="00EF70A5">
                <w:delText>Стр.310 &lt;&gt; Стр.320 - недопустимо</w:delText>
              </w:r>
            </w:del>
          </w:p>
        </w:tc>
      </w:tr>
      <w:tr w:rsidR="00C00DE5" w:rsidRPr="00B92096" w:rsidDel="00EF70A5" w14:paraId="57B3FC01" w14:textId="588A84DA" w:rsidTr="003823C3">
        <w:trPr>
          <w:jc w:val="center"/>
          <w:del w:id="247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4CF8BD62" w14:textId="227E656B" w:rsidR="00C00DE5" w:rsidRPr="00B92096" w:rsidDel="00EF70A5" w:rsidRDefault="00C00DE5" w:rsidP="00AF3E4C">
            <w:pPr>
              <w:jc w:val="right"/>
              <w:rPr>
                <w:del w:id="2477" w:author="Мищенко Наталья Николаевна" w:date="2019-06-14T14:27:00Z"/>
              </w:rPr>
            </w:pPr>
            <w:del w:id="2478" w:author="Мищенко Наталья Николаевна" w:date="2019-06-14T14:27:00Z">
              <w:r w:rsidRPr="00B92096" w:rsidDel="00EF70A5">
                <w:delText>23</w:delText>
              </w:r>
            </w:del>
          </w:p>
        </w:tc>
        <w:tc>
          <w:tcPr>
            <w:tcW w:w="884" w:type="dxa"/>
            <w:tcBorders>
              <w:top w:val="single" w:sz="4" w:space="0" w:color="auto"/>
              <w:left w:val="single" w:sz="4" w:space="0" w:color="auto"/>
              <w:bottom w:val="single" w:sz="4" w:space="0" w:color="auto"/>
              <w:right w:val="single" w:sz="4" w:space="0" w:color="auto"/>
            </w:tcBorders>
          </w:tcPr>
          <w:p w14:paraId="7D8641A6" w14:textId="7A0FB7B0" w:rsidR="00C00DE5" w:rsidRPr="00B92096" w:rsidDel="00EF70A5" w:rsidRDefault="00C00DE5" w:rsidP="00AF3E4C">
            <w:pPr>
              <w:rPr>
                <w:del w:id="2479" w:author="Мищенко Наталья Николаевна" w:date="2019-06-14T14:27:00Z"/>
              </w:rPr>
            </w:pPr>
            <w:del w:id="2480" w:author="Мищенко Наталья Николаевна" w:date="2019-06-14T14:27:00Z">
              <w:r w:rsidRPr="00B92096" w:rsidDel="00EF70A5">
                <w:delText>320</w:delText>
              </w:r>
            </w:del>
          </w:p>
        </w:tc>
        <w:tc>
          <w:tcPr>
            <w:tcW w:w="1277" w:type="dxa"/>
            <w:tcBorders>
              <w:top w:val="single" w:sz="4" w:space="0" w:color="auto"/>
              <w:left w:val="single" w:sz="4" w:space="0" w:color="auto"/>
              <w:bottom w:val="single" w:sz="4" w:space="0" w:color="auto"/>
              <w:right w:val="single" w:sz="4" w:space="0" w:color="auto"/>
            </w:tcBorders>
          </w:tcPr>
          <w:p w14:paraId="22917079" w14:textId="4B877503" w:rsidR="00C00DE5" w:rsidRPr="00B92096" w:rsidDel="00EF70A5" w:rsidRDefault="00C00DE5" w:rsidP="00AF3E4C">
            <w:pPr>
              <w:rPr>
                <w:del w:id="2481" w:author="Мищенко Наталья Николаевна" w:date="2019-06-14T14:27:00Z"/>
              </w:rPr>
            </w:pPr>
            <w:del w:id="248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0948C7A" w14:textId="0336C78F" w:rsidR="00C00DE5" w:rsidRPr="00B92096" w:rsidDel="00EF70A5" w:rsidRDefault="00C00DE5" w:rsidP="00AF3E4C">
            <w:pPr>
              <w:rPr>
                <w:del w:id="2483" w:author="Мищенко Наталья Николаевна" w:date="2019-06-14T14:27:00Z"/>
              </w:rPr>
            </w:pPr>
            <w:del w:id="2484"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DDDF8D8" w14:textId="529D4BE3" w:rsidR="00C00DE5" w:rsidRPr="00B92096" w:rsidDel="00EF70A5" w:rsidRDefault="00C00DE5" w:rsidP="002C4D9D">
            <w:pPr>
              <w:rPr>
                <w:del w:id="2485" w:author="Мищенко Наталья Николаевна" w:date="2019-06-14T14:27:00Z"/>
              </w:rPr>
            </w:pPr>
            <w:del w:id="2486" w:author="Мищенко Наталья Николаевна" w:date="2019-06-14T14:27:00Z">
              <w:r w:rsidRPr="00B92096" w:rsidDel="00EF70A5">
                <w:delText>321+322+3</w:delText>
              </w:r>
              <w:r w:rsidR="00664053" w:rsidRPr="00B92096" w:rsidDel="00EF70A5">
                <w:delText>2</w:delText>
              </w:r>
              <w:r w:rsidRPr="00B92096" w:rsidDel="00EF70A5">
                <w:delText>3+324</w:delText>
              </w:r>
            </w:del>
          </w:p>
        </w:tc>
        <w:tc>
          <w:tcPr>
            <w:tcW w:w="739" w:type="dxa"/>
            <w:tcBorders>
              <w:top w:val="single" w:sz="4" w:space="0" w:color="auto"/>
              <w:left w:val="single" w:sz="4" w:space="0" w:color="auto"/>
              <w:bottom w:val="single" w:sz="4" w:space="0" w:color="auto"/>
              <w:right w:val="single" w:sz="4" w:space="0" w:color="auto"/>
            </w:tcBorders>
          </w:tcPr>
          <w:p w14:paraId="67A025BF" w14:textId="65E608FE" w:rsidR="00C00DE5" w:rsidRPr="00B92096" w:rsidDel="00EF70A5" w:rsidRDefault="00C00DE5" w:rsidP="00AF3E4C">
            <w:pPr>
              <w:rPr>
                <w:del w:id="2487" w:author="Мищенко Наталья Николаевна" w:date="2019-06-14T14:27:00Z"/>
              </w:rPr>
            </w:pPr>
            <w:del w:id="2488"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05D501D5" w14:textId="13AC6AD1" w:rsidR="00C00DE5" w:rsidRPr="00B92096" w:rsidDel="00EF70A5" w:rsidRDefault="00C00DE5" w:rsidP="00E75AB7">
            <w:pPr>
              <w:rPr>
                <w:del w:id="2489" w:author="Мищенко Наталья Николаевна" w:date="2019-06-14T14:27:00Z"/>
              </w:rPr>
            </w:pPr>
            <w:del w:id="2490" w:author="Мищенко Наталья Николаевна" w:date="2019-06-14T14:27:00Z">
              <w:r w:rsidRPr="00B92096" w:rsidDel="00EF70A5">
                <w:delText>Стр.320 &lt;&gt; Стр.321 + Стр.322 + Стр. 3</w:delText>
              </w:r>
              <w:r w:rsidR="00664053" w:rsidRPr="00B92096" w:rsidDel="00EF70A5">
                <w:delText>2</w:delText>
              </w:r>
              <w:r w:rsidRPr="00B92096" w:rsidDel="00EF70A5">
                <w:delText>3+ Стр.324 - недопустимо</w:delText>
              </w:r>
            </w:del>
          </w:p>
        </w:tc>
      </w:tr>
      <w:tr w:rsidR="00C00DE5" w:rsidRPr="00B92096" w:rsidDel="00EF70A5" w14:paraId="3799BCC0" w14:textId="32FEA3F6" w:rsidTr="003823C3">
        <w:trPr>
          <w:jc w:val="center"/>
          <w:del w:id="249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2ED791F9" w14:textId="040ED777" w:rsidR="00C00DE5" w:rsidRPr="00B92096" w:rsidDel="00EF70A5" w:rsidRDefault="00C00DE5" w:rsidP="00AF3E4C">
            <w:pPr>
              <w:jc w:val="right"/>
              <w:rPr>
                <w:del w:id="2492" w:author="Мищенко Наталья Николаевна" w:date="2019-06-14T14:27:00Z"/>
              </w:rPr>
            </w:pPr>
            <w:del w:id="2493" w:author="Мищенко Наталья Николаевна" w:date="2019-06-14T14:27:00Z">
              <w:r w:rsidRPr="00B92096" w:rsidDel="00EF70A5">
                <w:delText>24</w:delText>
              </w:r>
            </w:del>
          </w:p>
        </w:tc>
        <w:tc>
          <w:tcPr>
            <w:tcW w:w="884" w:type="dxa"/>
            <w:tcBorders>
              <w:top w:val="single" w:sz="4" w:space="0" w:color="auto"/>
              <w:left w:val="single" w:sz="4" w:space="0" w:color="auto"/>
              <w:bottom w:val="single" w:sz="4" w:space="0" w:color="auto"/>
              <w:right w:val="single" w:sz="4" w:space="0" w:color="auto"/>
            </w:tcBorders>
          </w:tcPr>
          <w:p w14:paraId="1F07CE9B" w14:textId="0CEAB03F" w:rsidR="00C00DE5" w:rsidRPr="00B92096" w:rsidDel="00EF70A5" w:rsidRDefault="00C00DE5" w:rsidP="00AF3E4C">
            <w:pPr>
              <w:rPr>
                <w:del w:id="2494" w:author="Мищенко Наталья Николаевна" w:date="2019-06-14T14:27:00Z"/>
              </w:rPr>
            </w:pPr>
            <w:del w:id="2495" w:author="Мищенко Наталья Николаевна" w:date="2019-06-14T14:27:00Z">
              <w:r w:rsidRPr="00B92096" w:rsidDel="00EF70A5">
                <w:delText>330</w:delText>
              </w:r>
            </w:del>
          </w:p>
        </w:tc>
        <w:tc>
          <w:tcPr>
            <w:tcW w:w="1277" w:type="dxa"/>
            <w:tcBorders>
              <w:top w:val="single" w:sz="4" w:space="0" w:color="auto"/>
              <w:left w:val="single" w:sz="4" w:space="0" w:color="auto"/>
              <w:bottom w:val="single" w:sz="4" w:space="0" w:color="auto"/>
              <w:right w:val="single" w:sz="4" w:space="0" w:color="auto"/>
            </w:tcBorders>
          </w:tcPr>
          <w:p w14:paraId="098DDF49" w14:textId="731F6C0D" w:rsidR="00C00DE5" w:rsidRPr="00B92096" w:rsidDel="00EF70A5" w:rsidRDefault="00C00DE5" w:rsidP="00AF3E4C">
            <w:pPr>
              <w:rPr>
                <w:del w:id="2496" w:author="Мищенко Наталья Николаевна" w:date="2019-06-14T14:27:00Z"/>
              </w:rPr>
            </w:pPr>
            <w:del w:id="249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22BBB83B" w14:textId="4EE14F3A" w:rsidR="00C00DE5" w:rsidRPr="00B92096" w:rsidDel="00EF70A5" w:rsidRDefault="00C00DE5" w:rsidP="00AF3E4C">
            <w:pPr>
              <w:rPr>
                <w:del w:id="2498" w:author="Мищенко Наталья Николаевна" w:date="2019-06-14T14:27:00Z"/>
              </w:rPr>
            </w:pPr>
            <w:del w:id="249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6977891" w14:textId="59DE9AA7" w:rsidR="00C00DE5" w:rsidRPr="00B92096" w:rsidDel="00EF70A5" w:rsidRDefault="00C00DE5" w:rsidP="00AF3E4C">
            <w:pPr>
              <w:rPr>
                <w:del w:id="2500" w:author="Мищенко Наталья Николаевна" w:date="2019-06-14T14:27:00Z"/>
              </w:rPr>
            </w:pPr>
            <w:del w:id="2501" w:author="Мищенко Наталья Николаевна" w:date="2019-06-14T14:27:00Z">
              <w:r w:rsidRPr="00B92096" w:rsidDel="00EF70A5">
                <w:delText>340+350</w:delText>
              </w:r>
            </w:del>
          </w:p>
        </w:tc>
        <w:tc>
          <w:tcPr>
            <w:tcW w:w="739" w:type="dxa"/>
            <w:tcBorders>
              <w:top w:val="single" w:sz="4" w:space="0" w:color="auto"/>
              <w:left w:val="single" w:sz="4" w:space="0" w:color="auto"/>
              <w:bottom w:val="single" w:sz="4" w:space="0" w:color="auto"/>
              <w:right w:val="single" w:sz="4" w:space="0" w:color="auto"/>
            </w:tcBorders>
          </w:tcPr>
          <w:p w14:paraId="4BF910F1" w14:textId="68B4C7B1" w:rsidR="00C00DE5" w:rsidRPr="00B92096" w:rsidDel="00EF70A5" w:rsidRDefault="00C00DE5" w:rsidP="00AF3E4C">
            <w:pPr>
              <w:rPr>
                <w:del w:id="2502" w:author="Мищенко Наталья Николаевна" w:date="2019-06-14T14:27:00Z"/>
              </w:rPr>
            </w:pPr>
            <w:del w:id="2503"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2D0BC538" w14:textId="2F2ED719" w:rsidR="00C00DE5" w:rsidRPr="00B92096" w:rsidDel="00EF70A5" w:rsidRDefault="00C00DE5" w:rsidP="00AF3E4C">
            <w:pPr>
              <w:rPr>
                <w:del w:id="2504" w:author="Мищенко Наталья Николаевна" w:date="2019-06-14T14:27:00Z"/>
              </w:rPr>
            </w:pPr>
            <w:del w:id="2505" w:author="Мищенко Наталья Николаевна" w:date="2019-06-14T14:27:00Z">
              <w:r w:rsidRPr="00B92096" w:rsidDel="00EF70A5">
                <w:delText xml:space="preserve">Стр.330 &lt;&gt; Стр.340 </w:delText>
              </w:r>
              <w:r w:rsidR="009017D8" w:rsidRPr="00B92096" w:rsidDel="00EF70A5">
                <w:delText>+ 350</w:delText>
              </w:r>
              <w:r w:rsidRPr="00B92096" w:rsidDel="00EF70A5">
                <w:delText>- недопустимо</w:delText>
              </w:r>
            </w:del>
          </w:p>
        </w:tc>
      </w:tr>
      <w:tr w:rsidR="00C00DE5" w:rsidRPr="00B92096" w:rsidDel="00EF70A5" w14:paraId="7BAAC696" w14:textId="587F27AA" w:rsidTr="003823C3">
        <w:trPr>
          <w:jc w:val="center"/>
          <w:del w:id="250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FEAEF90" w14:textId="0322F277" w:rsidR="00C00DE5" w:rsidRPr="00B92096" w:rsidDel="00EF70A5" w:rsidRDefault="00C00DE5" w:rsidP="00AF3E4C">
            <w:pPr>
              <w:jc w:val="right"/>
              <w:rPr>
                <w:del w:id="2507" w:author="Мищенко Наталья Николаевна" w:date="2019-06-14T14:27:00Z"/>
              </w:rPr>
            </w:pPr>
            <w:del w:id="2508" w:author="Мищенко Наталья Николаевна" w:date="2019-06-14T14:27:00Z">
              <w:r w:rsidRPr="00B92096" w:rsidDel="00EF70A5">
                <w:delText>25</w:delText>
              </w:r>
            </w:del>
          </w:p>
        </w:tc>
        <w:tc>
          <w:tcPr>
            <w:tcW w:w="884" w:type="dxa"/>
            <w:tcBorders>
              <w:top w:val="single" w:sz="4" w:space="0" w:color="auto"/>
              <w:left w:val="single" w:sz="4" w:space="0" w:color="auto"/>
              <w:bottom w:val="single" w:sz="4" w:space="0" w:color="auto"/>
              <w:right w:val="single" w:sz="4" w:space="0" w:color="auto"/>
            </w:tcBorders>
          </w:tcPr>
          <w:p w14:paraId="12F52AAD" w14:textId="4C55F4C7" w:rsidR="00C00DE5" w:rsidRPr="00B92096" w:rsidDel="00EF70A5" w:rsidRDefault="00C00DE5" w:rsidP="00AF3E4C">
            <w:pPr>
              <w:rPr>
                <w:del w:id="2509" w:author="Мищенко Наталья Николаевна" w:date="2019-06-14T14:27:00Z"/>
              </w:rPr>
            </w:pPr>
            <w:del w:id="2510" w:author="Мищенко Наталья Николаевна" w:date="2019-06-14T14:27:00Z">
              <w:r w:rsidRPr="00B92096" w:rsidDel="00EF70A5">
                <w:delText>340</w:delText>
              </w:r>
            </w:del>
          </w:p>
        </w:tc>
        <w:tc>
          <w:tcPr>
            <w:tcW w:w="1277" w:type="dxa"/>
            <w:tcBorders>
              <w:top w:val="single" w:sz="4" w:space="0" w:color="auto"/>
              <w:left w:val="single" w:sz="4" w:space="0" w:color="auto"/>
              <w:bottom w:val="single" w:sz="4" w:space="0" w:color="auto"/>
              <w:right w:val="single" w:sz="4" w:space="0" w:color="auto"/>
            </w:tcBorders>
          </w:tcPr>
          <w:p w14:paraId="6272EDA3" w14:textId="3DAFD190" w:rsidR="00C00DE5" w:rsidRPr="00B92096" w:rsidDel="00EF70A5" w:rsidRDefault="00C00DE5" w:rsidP="00AF3E4C">
            <w:pPr>
              <w:rPr>
                <w:del w:id="2511" w:author="Мищенко Наталья Николаевна" w:date="2019-06-14T14:27:00Z"/>
              </w:rPr>
            </w:pPr>
            <w:del w:id="251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E13684B" w14:textId="3B9A575C" w:rsidR="00C00DE5" w:rsidRPr="00B92096" w:rsidDel="00EF70A5" w:rsidRDefault="00C00DE5" w:rsidP="00AF3E4C">
            <w:pPr>
              <w:rPr>
                <w:del w:id="2513" w:author="Мищенко Наталья Николаевна" w:date="2019-06-14T14:27:00Z"/>
              </w:rPr>
            </w:pPr>
            <w:del w:id="2514"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7994FC87" w14:textId="11538B83" w:rsidR="00C00DE5" w:rsidRPr="00B92096" w:rsidDel="00EF70A5" w:rsidRDefault="00C00DE5" w:rsidP="002C4D9D">
            <w:pPr>
              <w:rPr>
                <w:del w:id="2515" w:author="Мищенко Наталья Николаевна" w:date="2019-06-14T14:27:00Z"/>
              </w:rPr>
            </w:pPr>
            <w:del w:id="2516" w:author="Мищенко Наталья Николаевна" w:date="2019-06-14T14:27:00Z">
              <w:r w:rsidRPr="00B92096" w:rsidDel="00EF70A5">
                <w:delText>341+342+343+344</w:delText>
              </w:r>
            </w:del>
          </w:p>
        </w:tc>
        <w:tc>
          <w:tcPr>
            <w:tcW w:w="739" w:type="dxa"/>
            <w:tcBorders>
              <w:top w:val="single" w:sz="4" w:space="0" w:color="auto"/>
              <w:left w:val="single" w:sz="4" w:space="0" w:color="auto"/>
              <w:bottom w:val="single" w:sz="4" w:space="0" w:color="auto"/>
              <w:right w:val="single" w:sz="4" w:space="0" w:color="auto"/>
            </w:tcBorders>
          </w:tcPr>
          <w:p w14:paraId="63A8CDD6" w14:textId="41584E31" w:rsidR="00C00DE5" w:rsidRPr="00B92096" w:rsidDel="00EF70A5" w:rsidRDefault="00C00DE5" w:rsidP="00AF3E4C">
            <w:pPr>
              <w:rPr>
                <w:del w:id="2517" w:author="Мищенко Наталья Николаевна" w:date="2019-06-14T14:27:00Z"/>
              </w:rPr>
            </w:pPr>
            <w:del w:id="2518"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5DED8240" w14:textId="20B846C1" w:rsidR="00C00DE5" w:rsidRPr="00B92096" w:rsidDel="00EF70A5" w:rsidRDefault="00C00DE5" w:rsidP="00AF3E4C">
            <w:pPr>
              <w:rPr>
                <w:del w:id="2519" w:author="Мищенко Наталья Николаевна" w:date="2019-06-14T14:27:00Z"/>
              </w:rPr>
            </w:pPr>
            <w:del w:id="2520" w:author="Мищенко Наталья Николаевна" w:date="2019-06-14T14:27:00Z">
              <w:r w:rsidRPr="00B92096" w:rsidDel="00EF70A5">
                <w:delText>Стр.340 &lt;&gt; Стр.341 + Стр.342 + 343+Стр.344 - недопустимо</w:delText>
              </w:r>
            </w:del>
          </w:p>
        </w:tc>
      </w:tr>
      <w:tr w:rsidR="00C00DE5" w:rsidRPr="00B92096" w:rsidDel="00EF70A5" w14:paraId="60FCF5D8" w14:textId="465FDDD5" w:rsidTr="003823C3">
        <w:trPr>
          <w:jc w:val="center"/>
          <w:del w:id="252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61915390" w14:textId="1CFFA563" w:rsidR="00C00DE5" w:rsidRPr="00B92096" w:rsidDel="00EF70A5" w:rsidRDefault="00C00DE5" w:rsidP="00AF3E4C">
            <w:pPr>
              <w:jc w:val="right"/>
              <w:rPr>
                <w:del w:id="2522" w:author="Мищенко Наталья Николаевна" w:date="2019-06-14T14:27:00Z"/>
              </w:rPr>
            </w:pPr>
            <w:del w:id="2523" w:author="Мищенко Наталья Николаевна" w:date="2019-06-14T14:27:00Z">
              <w:r w:rsidRPr="00B92096" w:rsidDel="00EF70A5">
                <w:delText>26</w:delText>
              </w:r>
            </w:del>
          </w:p>
        </w:tc>
        <w:tc>
          <w:tcPr>
            <w:tcW w:w="884" w:type="dxa"/>
            <w:tcBorders>
              <w:top w:val="single" w:sz="4" w:space="0" w:color="auto"/>
              <w:left w:val="single" w:sz="4" w:space="0" w:color="auto"/>
              <w:bottom w:val="single" w:sz="4" w:space="0" w:color="auto"/>
              <w:right w:val="single" w:sz="4" w:space="0" w:color="auto"/>
            </w:tcBorders>
          </w:tcPr>
          <w:p w14:paraId="1F3FAAE2" w14:textId="278AEC63" w:rsidR="00C00DE5" w:rsidRPr="00B92096" w:rsidDel="00EF70A5" w:rsidRDefault="00C00DE5" w:rsidP="00AF3E4C">
            <w:pPr>
              <w:rPr>
                <w:del w:id="2524" w:author="Мищенко Наталья Николаевна" w:date="2019-06-14T14:27:00Z"/>
              </w:rPr>
            </w:pPr>
            <w:del w:id="2525" w:author="Мищенко Наталья Николаевна" w:date="2019-06-14T14:27:00Z">
              <w:r w:rsidRPr="00B92096" w:rsidDel="00EF70A5">
                <w:delText>350</w:delText>
              </w:r>
            </w:del>
          </w:p>
        </w:tc>
        <w:tc>
          <w:tcPr>
            <w:tcW w:w="1277" w:type="dxa"/>
            <w:tcBorders>
              <w:top w:val="single" w:sz="4" w:space="0" w:color="auto"/>
              <w:left w:val="single" w:sz="4" w:space="0" w:color="auto"/>
              <w:bottom w:val="single" w:sz="4" w:space="0" w:color="auto"/>
              <w:right w:val="single" w:sz="4" w:space="0" w:color="auto"/>
            </w:tcBorders>
          </w:tcPr>
          <w:p w14:paraId="688B6555" w14:textId="3EEE41BE" w:rsidR="00C00DE5" w:rsidRPr="00B92096" w:rsidDel="00EF70A5" w:rsidRDefault="00C00DE5" w:rsidP="00AF3E4C">
            <w:pPr>
              <w:rPr>
                <w:del w:id="2526" w:author="Мищенко Наталья Николаевна" w:date="2019-06-14T14:27:00Z"/>
              </w:rPr>
            </w:pPr>
            <w:del w:id="252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6BB67CA" w14:textId="6A311A08" w:rsidR="00C00DE5" w:rsidRPr="00B92096" w:rsidDel="00EF70A5" w:rsidRDefault="00C00DE5" w:rsidP="00AF3E4C">
            <w:pPr>
              <w:rPr>
                <w:del w:id="2528" w:author="Мищенко Наталья Николаевна" w:date="2019-06-14T14:27:00Z"/>
              </w:rPr>
            </w:pPr>
            <w:del w:id="252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E89782B" w14:textId="0F1B30E9" w:rsidR="00C00DE5" w:rsidRPr="00B92096" w:rsidDel="00EF70A5" w:rsidRDefault="00C00DE5" w:rsidP="00E75AB7">
            <w:pPr>
              <w:rPr>
                <w:del w:id="2530" w:author="Мищенко Наталья Николаевна" w:date="2019-06-14T14:27:00Z"/>
              </w:rPr>
            </w:pPr>
            <w:del w:id="2531" w:author="Мищенко Наталья Николаевна" w:date="2019-06-14T14:27:00Z">
              <w:r w:rsidRPr="00B92096" w:rsidDel="00EF70A5">
                <w:delText>351</w:delText>
              </w:r>
            </w:del>
          </w:p>
        </w:tc>
        <w:tc>
          <w:tcPr>
            <w:tcW w:w="739" w:type="dxa"/>
            <w:tcBorders>
              <w:top w:val="single" w:sz="4" w:space="0" w:color="auto"/>
              <w:left w:val="single" w:sz="4" w:space="0" w:color="auto"/>
              <w:bottom w:val="single" w:sz="4" w:space="0" w:color="auto"/>
              <w:right w:val="single" w:sz="4" w:space="0" w:color="auto"/>
            </w:tcBorders>
          </w:tcPr>
          <w:p w14:paraId="1AD3BD8D" w14:textId="4D553904" w:rsidR="00C00DE5" w:rsidRPr="00B92096" w:rsidDel="00EF70A5" w:rsidRDefault="00C00DE5" w:rsidP="00AF3E4C">
            <w:pPr>
              <w:rPr>
                <w:del w:id="2532" w:author="Мищенко Наталья Николаевна" w:date="2019-06-14T14:27:00Z"/>
              </w:rPr>
            </w:pPr>
            <w:del w:id="2533"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481B78FA" w14:textId="1A9AF96F" w:rsidR="00C00DE5" w:rsidRPr="00B92096" w:rsidDel="00EF70A5" w:rsidRDefault="00C00DE5" w:rsidP="00E75AB7">
            <w:pPr>
              <w:rPr>
                <w:del w:id="2534" w:author="Мищенко Наталья Николаевна" w:date="2019-06-14T14:27:00Z"/>
              </w:rPr>
            </w:pPr>
            <w:del w:id="2535" w:author="Мищенко Наталья Николаевна" w:date="2019-06-14T14:27:00Z">
              <w:r w:rsidRPr="00B92096" w:rsidDel="00EF70A5">
                <w:delText>Стр.350 &lt;&gt; Стр.351- недопустимо</w:delText>
              </w:r>
            </w:del>
          </w:p>
        </w:tc>
      </w:tr>
      <w:tr w:rsidR="00137F12" w:rsidRPr="00B92096" w:rsidDel="00EF70A5" w14:paraId="6B06AB20" w14:textId="1E7EF7CF" w:rsidTr="00F15C47">
        <w:trPr>
          <w:trHeight w:val="330"/>
          <w:jc w:val="center"/>
          <w:del w:id="253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6370564E" w14:textId="09943110" w:rsidR="00137F12" w:rsidRPr="00B92096" w:rsidDel="00EF70A5" w:rsidRDefault="00137F12" w:rsidP="00137F12">
            <w:pPr>
              <w:jc w:val="right"/>
              <w:rPr>
                <w:del w:id="2537" w:author="Мищенко Наталья Николаевна" w:date="2019-06-14T14:27:00Z"/>
              </w:rPr>
            </w:pPr>
            <w:del w:id="2538" w:author="Мищенко Наталья Николаевна" w:date="2019-06-14T14:27:00Z">
              <w:r w:rsidRPr="00B92096" w:rsidDel="00EF70A5">
                <w:delText>26.2</w:delText>
              </w:r>
            </w:del>
          </w:p>
        </w:tc>
        <w:tc>
          <w:tcPr>
            <w:tcW w:w="884" w:type="dxa"/>
            <w:tcBorders>
              <w:top w:val="single" w:sz="4" w:space="0" w:color="auto"/>
              <w:left w:val="single" w:sz="4" w:space="0" w:color="auto"/>
              <w:bottom w:val="single" w:sz="4" w:space="0" w:color="auto"/>
              <w:right w:val="single" w:sz="4" w:space="0" w:color="auto"/>
            </w:tcBorders>
          </w:tcPr>
          <w:p w14:paraId="67ABCB52" w14:textId="2AD70ACA" w:rsidR="00137F12" w:rsidRPr="00B92096" w:rsidDel="00EF70A5" w:rsidRDefault="00137F12" w:rsidP="00AB549E">
            <w:pPr>
              <w:rPr>
                <w:del w:id="2539" w:author="Мищенко Наталья Николаевна" w:date="2019-06-14T14:27:00Z"/>
              </w:rPr>
            </w:pPr>
            <w:del w:id="2540" w:author="Мищенко Наталья Николаевна" w:date="2019-06-14T14:27:00Z">
              <w:r w:rsidRPr="00B92096" w:rsidDel="00EF70A5">
                <w:delText>360</w:delText>
              </w:r>
            </w:del>
          </w:p>
        </w:tc>
        <w:tc>
          <w:tcPr>
            <w:tcW w:w="1277" w:type="dxa"/>
            <w:tcBorders>
              <w:top w:val="single" w:sz="4" w:space="0" w:color="auto"/>
              <w:left w:val="single" w:sz="4" w:space="0" w:color="auto"/>
              <w:bottom w:val="single" w:sz="4" w:space="0" w:color="auto"/>
              <w:right w:val="single" w:sz="4" w:space="0" w:color="auto"/>
            </w:tcBorders>
          </w:tcPr>
          <w:p w14:paraId="44A3F296" w14:textId="370C0D80" w:rsidR="00137F12" w:rsidRPr="00B92096" w:rsidDel="00EF70A5" w:rsidRDefault="00137F12" w:rsidP="00F15C47">
            <w:pPr>
              <w:rPr>
                <w:del w:id="2541" w:author="Мищенко Наталья Николаевна" w:date="2019-06-14T14:27:00Z"/>
              </w:rPr>
            </w:pPr>
            <w:del w:id="254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09E509D" w14:textId="03D74801" w:rsidR="00137F12" w:rsidRPr="00B92096" w:rsidDel="00EF70A5" w:rsidRDefault="00137F12" w:rsidP="00F15C47">
            <w:pPr>
              <w:rPr>
                <w:del w:id="2543" w:author="Мищенко Наталья Николаевна" w:date="2019-06-14T14:27:00Z"/>
              </w:rPr>
            </w:pPr>
            <w:del w:id="2544" w:author="Мищенко Наталья Николаевна" w:date="2019-06-14T14:27:00Z">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348774FF" w14:textId="74F1F386" w:rsidR="00137F12" w:rsidRPr="00B92096" w:rsidDel="00EF70A5" w:rsidRDefault="00137F12" w:rsidP="00F15C47">
            <w:pPr>
              <w:rPr>
                <w:del w:id="2545"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4BA02BEF" w14:textId="01185F7C" w:rsidR="00137F12" w:rsidRPr="00B92096" w:rsidDel="00EF70A5" w:rsidRDefault="00137F12" w:rsidP="00F15C47">
            <w:pPr>
              <w:rPr>
                <w:del w:id="2546"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5AC24CBC" w14:textId="44918A99" w:rsidR="00137F12" w:rsidRPr="00B92096" w:rsidDel="00EF70A5" w:rsidRDefault="00137F12" w:rsidP="009245E0">
            <w:pPr>
              <w:rPr>
                <w:del w:id="2547" w:author="Мищенко Наталья Николаевна" w:date="2019-06-14T14:27:00Z"/>
              </w:rPr>
            </w:pPr>
            <w:del w:id="2548" w:author="Мищенко Наталья Николаевна" w:date="2019-06-14T14:27:00Z">
              <w:r w:rsidRPr="00B92096" w:rsidDel="00EF70A5">
                <w:delText>Показатели по строк</w:delText>
              </w:r>
              <w:r w:rsidR="009245E0" w:rsidDel="00EF70A5">
                <w:delText>е</w:delText>
              </w:r>
              <w:r w:rsidRPr="00B92096" w:rsidDel="00EF70A5">
                <w:delText xml:space="preserve"> 360</w:delText>
              </w:r>
              <w:r w:rsidR="00AB549E" w:rsidRPr="00B92096" w:rsidDel="00EF70A5">
                <w:delText xml:space="preserve"> </w:delText>
              </w:r>
              <w:r w:rsidRPr="00B92096" w:rsidDel="00EF70A5">
                <w:delText>недопустимы</w:delText>
              </w:r>
            </w:del>
          </w:p>
        </w:tc>
      </w:tr>
      <w:tr w:rsidR="00C00DE5" w:rsidRPr="00B92096" w:rsidDel="00EF70A5" w14:paraId="21E35FCC" w14:textId="7BD25495" w:rsidTr="003823C3">
        <w:trPr>
          <w:jc w:val="center"/>
          <w:del w:id="2549"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79DFDADD" w14:textId="7231F9AD" w:rsidR="00C00DE5" w:rsidRPr="00B92096" w:rsidDel="00EF70A5" w:rsidRDefault="00C00DE5" w:rsidP="00AF3E4C">
            <w:pPr>
              <w:jc w:val="right"/>
              <w:rPr>
                <w:del w:id="2550" w:author="Мищенко Наталья Николаевна" w:date="2019-06-14T14:27:00Z"/>
              </w:rPr>
            </w:pPr>
            <w:del w:id="2551" w:author="Мищенко Наталья Николаевна" w:date="2019-06-14T14:27:00Z">
              <w:r w:rsidRPr="00B92096" w:rsidDel="00EF70A5">
                <w:delText>27</w:delText>
              </w:r>
            </w:del>
          </w:p>
        </w:tc>
        <w:tc>
          <w:tcPr>
            <w:tcW w:w="884" w:type="dxa"/>
            <w:tcBorders>
              <w:top w:val="single" w:sz="4" w:space="0" w:color="auto"/>
              <w:left w:val="single" w:sz="4" w:space="0" w:color="auto"/>
              <w:bottom w:val="single" w:sz="4" w:space="0" w:color="auto"/>
              <w:right w:val="single" w:sz="4" w:space="0" w:color="auto"/>
            </w:tcBorders>
          </w:tcPr>
          <w:p w14:paraId="1BDC5463" w14:textId="11FCDAB8" w:rsidR="00C00DE5" w:rsidRPr="00B92096" w:rsidDel="00EF70A5" w:rsidRDefault="00C00DE5" w:rsidP="00AF3E4C">
            <w:pPr>
              <w:rPr>
                <w:del w:id="2552" w:author="Мищенко Наталья Николаевна" w:date="2019-06-14T14:27:00Z"/>
              </w:rPr>
            </w:pPr>
            <w:del w:id="2553" w:author="Мищенко Наталья Николаевна" w:date="2019-06-14T14:27:00Z">
              <w:r w:rsidRPr="00B92096" w:rsidDel="00EF70A5">
                <w:delText>400</w:delText>
              </w:r>
            </w:del>
          </w:p>
        </w:tc>
        <w:tc>
          <w:tcPr>
            <w:tcW w:w="1277" w:type="dxa"/>
            <w:tcBorders>
              <w:top w:val="single" w:sz="4" w:space="0" w:color="auto"/>
              <w:left w:val="single" w:sz="4" w:space="0" w:color="auto"/>
              <w:bottom w:val="single" w:sz="4" w:space="0" w:color="auto"/>
              <w:right w:val="single" w:sz="4" w:space="0" w:color="auto"/>
            </w:tcBorders>
          </w:tcPr>
          <w:p w14:paraId="6E9E166E" w14:textId="688BC873" w:rsidR="00C00DE5" w:rsidRPr="00B92096" w:rsidDel="00EF70A5" w:rsidRDefault="00C00DE5" w:rsidP="00AF3E4C">
            <w:pPr>
              <w:rPr>
                <w:del w:id="2554" w:author="Мищенко Наталья Николаевна" w:date="2019-06-14T14:27:00Z"/>
              </w:rPr>
            </w:pPr>
            <w:del w:id="2555"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1CF6A34" w14:textId="6F7806F6" w:rsidR="00C00DE5" w:rsidRPr="00B92096" w:rsidDel="00EF70A5" w:rsidRDefault="00C00DE5" w:rsidP="00AF3E4C">
            <w:pPr>
              <w:rPr>
                <w:del w:id="2556" w:author="Мищенко Наталья Николаевна" w:date="2019-06-14T14:27:00Z"/>
              </w:rPr>
            </w:pPr>
            <w:del w:id="2557"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4D2A2AA0" w14:textId="6429DA37" w:rsidR="00C00DE5" w:rsidRPr="00B92096" w:rsidDel="00EF70A5" w:rsidRDefault="00C00DE5" w:rsidP="00E75AB7">
            <w:pPr>
              <w:rPr>
                <w:del w:id="2558" w:author="Мищенко Наталья Николаевна" w:date="2019-06-14T14:27:00Z"/>
              </w:rPr>
            </w:pPr>
            <w:del w:id="2559" w:author="Мищенко Наталья Николаевна" w:date="2019-06-14T14:27:00Z">
              <w:r w:rsidRPr="00B92096" w:rsidDel="00EF70A5">
                <w:delText>500</w:delText>
              </w:r>
              <w:r w:rsidR="003478BA" w:rsidRPr="00B92096" w:rsidDel="00EF70A5">
                <w:delText>-410-</w:delText>
              </w:r>
              <w:r w:rsidRPr="00B92096" w:rsidDel="00EF70A5">
                <w:delText>460</w:delText>
              </w:r>
            </w:del>
          </w:p>
        </w:tc>
        <w:tc>
          <w:tcPr>
            <w:tcW w:w="739" w:type="dxa"/>
            <w:tcBorders>
              <w:top w:val="single" w:sz="4" w:space="0" w:color="auto"/>
              <w:left w:val="single" w:sz="4" w:space="0" w:color="auto"/>
              <w:bottom w:val="single" w:sz="4" w:space="0" w:color="auto"/>
              <w:right w:val="single" w:sz="4" w:space="0" w:color="auto"/>
            </w:tcBorders>
          </w:tcPr>
          <w:p w14:paraId="65B21EE1" w14:textId="34A5646C" w:rsidR="00C00DE5" w:rsidRPr="00B92096" w:rsidDel="00EF70A5" w:rsidRDefault="00C00DE5" w:rsidP="00AF3E4C">
            <w:pPr>
              <w:rPr>
                <w:del w:id="2560"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7D578702" w14:textId="61224C34" w:rsidR="00C00DE5" w:rsidRPr="00B92096" w:rsidDel="00EF70A5" w:rsidRDefault="00C00DE5" w:rsidP="00E75AB7">
            <w:pPr>
              <w:rPr>
                <w:del w:id="2561" w:author="Мищенко Наталья Николаевна" w:date="2019-06-14T14:27:00Z"/>
              </w:rPr>
            </w:pPr>
            <w:del w:id="2562" w:author="Мищенко Наталья Николаевна" w:date="2019-06-14T14:27:00Z">
              <w:r w:rsidRPr="00B92096" w:rsidDel="00EF70A5">
                <w:delText>Стр.400 &lt;&gt; Стр.500- Стр.410</w:delText>
              </w:r>
              <w:r w:rsidR="003478BA" w:rsidRPr="00B92096" w:rsidDel="00EF70A5">
                <w:delText>-</w:delText>
              </w:r>
              <w:r w:rsidRPr="00B92096" w:rsidDel="00EF70A5">
                <w:delText>Стр.460- недопустимо</w:delText>
              </w:r>
            </w:del>
          </w:p>
        </w:tc>
      </w:tr>
      <w:tr w:rsidR="00C00DE5" w:rsidRPr="00B92096" w:rsidDel="00EF70A5" w14:paraId="720E21E0" w14:textId="311769E4" w:rsidTr="003823C3">
        <w:trPr>
          <w:jc w:val="center"/>
          <w:del w:id="2563"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2ADEE98E" w14:textId="611C0BCC" w:rsidR="00C00DE5" w:rsidRPr="00B92096" w:rsidDel="00EF70A5" w:rsidRDefault="00C00DE5" w:rsidP="00AF3E4C">
            <w:pPr>
              <w:jc w:val="right"/>
              <w:rPr>
                <w:del w:id="2564" w:author="Мищенко Наталья Николаевна" w:date="2019-06-14T14:27:00Z"/>
              </w:rPr>
            </w:pPr>
            <w:del w:id="2565" w:author="Мищенко Наталья Николаевна" w:date="2019-06-14T14:27:00Z">
              <w:r w:rsidRPr="00B92096" w:rsidDel="00EF70A5">
                <w:delText>28</w:delText>
              </w:r>
            </w:del>
          </w:p>
        </w:tc>
        <w:tc>
          <w:tcPr>
            <w:tcW w:w="884" w:type="dxa"/>
            <w:tcBorders>
              <w:top w:val="single" w:sz="4" w:space="0" w:color="auto"/>
              <w:left w:val="single" w:sz="4" w:space="0" w:color="auto"/>
              <w:bottom w:val="single" w:sz="4" w:space="0" w:color="auto"/>
              <w:right w:val="single" w:sz="4" w:space="0" w:color="auto"/>
            </w:tcBorders>
          </w:tcPr>
          <w:p w14:paraId="44B2BB43" w14:textId="16ABBF0B" w:rsidR="00C00DE5" w:rsidRPr="00B92096" w:rsidDel="00EF70A5" w:rsidRDefault="00C00DE5" w:rsidP="00AF3E4C">
            <w:pPr>
              <w:rPr>
                <w:del w:id="2566" w:author="Мищенко Наталья Николаевна" w:date="2019-06-14T14:27:00Z"/>
              </w:rPr>
            </w:pPr>
            <w:del w:id="2567" w:author="Мищенко Наталья Николаевна" w:date="2019-06-14T14:27:00Z">
              <w:r w:rsidRPr="00B92096" w:rsidDel="00EF70A5">
                <w:delText>400</w:delText>
              </w:r>
            </w:del>
          </w:p>
        </w:tc>
        <w:tc>
          <w:tcPr>
            <w:tcW w:w="1277" w:type="dxa"/>
            <w:tcBorders>
              <w:top w:val="single" w:sz="4" w:space="0" w:color="auto"/>
              <w:left w:val="single" w:sz="4" w:space="0" w:color="auto"/>
              <w:bottom w:val="single" w:sz="4" w:space="0" w:color="auto"/>
              <w:right w:val="single" w:sz="4" w:space="0" w:color="auto"/>
            </w:tcBorders>
          </w:tcPr>
          <w:p w14:paraId="17C6C88B" w14:textId="2C360ACF" w:rsidR="00C00DE5" w:rsidRPr="00B92096" w:rsidDel="00EF70A5" w:rsidRDefault="00C00DE5" w:rsidP="00AF3E4C">
            <w:pPr>
              <w:rPr>
                <w:del w:id="2568" w:author="Мищенко Наталья Николаевна" w:date="2019-06-14T14:27:00Z"/>
              </w:rPr>
            </w:pPr>
            <w:del w:id="2569"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0082FBF" w14:textId="0D24E29D" w:rsidR="00C00DE5" w:rsidRPr="00B92096" w:rsidDel="00EF70A5" w:rsidRDefault="00C00DE5" w:rsidP="00AF3E4C">
            <w:pPr>
              <w:rPr>
                <w:del w:id="2570" w:author="Мищенко Наталья Николаевна" w:date="2019-06-14T14:27:00Z"/>
              </w:rPr>
            </w:pPr>
            <w:del w:id="2571"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51C9585" w14:textId="01DD60F7" w:rsidR="00C00DE5" w:rsidRPr="00B92096" w:rsidDel="00EF70A5" w:rsidRDefault="00C00DE5" w:rsidP="00AF3E4C">
            <w:pPr>
              <w:rPr>
                <w:del w:id="2572" w:author="Мищенко Наталья Николаевна" w:date="2019-06-14T14:27:00Z"/>
              </w:rPr>
            </w:pPr>
            <w:del w:id="2573" w:author="Мищенко Наталья Николаевна" w:date="2019-06-14T14:27:00Z">
              <w:r w:rsidRPr="00B92096" w:rsidDel="00EF70A5">
                <w:delText>- (010 – 210)</w:delText>
              </w:r>
            </w:del>
          </w:p>
        </w:tc>
        <w:tc>
          <w:tcPr>
            <w:tcW w:w="739" w:type="dxa"/>
            <w:tcBorders>
              <w:top w:val="single" w:sz="4" w:space="0" w:color="auto"/>
              <w:left w:val="single" w:sz="4" w:space="0" w:color="auto"/>
              <w:bottom w:val="single" w:sz="4" w:space="0" w:color="auto"/>
              <w:right w:val="single" w:sz="4" w:space="0" w:color="auto"/>
            </w:tcBorders>
          </w:tcPr>
          <w:p w14:paraId="04A0CEB6" w14:textId="6440BAF4" w:rsidR="00C00DE5" w:rsidRPr="00B92096" w:rsidDel="00EF70A5" w:rsidRDefault="00C00DE5" w:rsidP="00AF3E4C">
            <w:pPr>
              <w:rPr>
                <w:del w:id="2574" w:author="Мищенко Наталья Николаевна" w:date="2019-06-14T14:27:00Z"/>
              </w:rPr>
            </w:pPr>
            <w:del w:id="2575"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2826C2DB" w14:textId="189F4499" w:rsidR="00C00DE5" w:rsidRPr="00B92096" w:rsidDel="00EF70A5" w:rsidRDefault="00C00DE5" w:rsidP="00AF3E4C">
            <w:pPr>
              <w:rPr>
                <w:del w:id="2576" w:author="Мищенко Наталья Николаевна" w:date="2019-06-14T14:27:00Z"/>
              </w:rPr>
            </w:pPr>
            <w:del w:id="2577" w:author="Мищенко Наталья Николаевна" w:date="2019-06-14T14:27:00Z">
              <w:r w:rsidRPr="00B92096" w:rsidDel="00EF70A5">
                <w:delText>Чистое поступление средств не равно чистому изменению остатков средств на счетах – недопустимо</w:delText>
              </w:r>
            </w:del>
          </w:p>
        </w:tc>
      </w:tr>
      <w:tr w:rsidR="00C00DE5" w:rsidRPr="00B92096" w:rsidDel="00EF70A5" w14:paraId="023C97F9" w14:textId="747B976A" w:rsidTr="003823C3">
        <w:trPr>
          <w:jc w:val="center"/>
          <w:del w:id="2578"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233671CF" w14:textId="1C9A6642" w:rsidR="00C00DE5" w:rsidRPr="00B92096" w:rsidDel="00EF70A5" w:rsidRDefault="00C00DE5" w:rsidP="00AF3E4C">
            <w:pPr>
              <w:jc w:val="right"/>
              <w:rPr>
                <w:del w:id="2579" w:author="Мищенко Наталья Николаевна" w:date="2019-06-14T14:27:00Z"/>
              </w:rPr>
            </w:pPr>
            <w:del w:id="2580" w:author="Мищенко Наталья Николаевна" w:date="2019-06-14T14:27:00Z">
              <w:r w:rsidRPr="00B92096" w:rsidDel="00EF70A5">
                <w:delText>29</w:delText>
              </w:r>
            </w:del>
          </w:p>
        </w:tc>
        <w:tc>
          <w:tcPr>
            <w:tcW w:w="884" w:type="dxa"/>
            <w:tcBorders>
              <w:top w:val="single" w:sz="4" w:space="0" w:color="auto"/>
              <w:left w:val="single" w:sz="4" w:space="0" w:color="auto"/>
              <w:bottom w:val="single" w:sz="4" w:space="0" w:color="auto"/>
              <w:right w:val="single" w:sz="4" w:space="0" w:color="auto"/>
            </w:tcBorders>
          </w:tcPr>
          <w:p w14:paraId="7AB8C72C" w14:textId="5BA3A986" w:rsidR="00C00DE5" w:rsidRPr="00B92096" w:rsidDel="00EF70A5" w:rsidRDefault="00C00DE5" w:rsidP="00AF3E4C">
            <w:pPr>
              <w:rPr>
                <w:del w:id="2581" w:author="Мищенко Наталья Николаевна" w:date="2019-06-14T14:27:00Z"/>
              </w:rPr>
            </w:pPr>
            <w:del w:id="2582" w:author="Мищенко Наталья Николаевна" w:date="2019-06-14T14:27:00Z">
              <w:r w:rsidRPr="00B92096" w:rsidDel="00EF70A5">
                <w:delText>410</w:delText>
              </w:r>
            </w:del>
          </w:p>
        </w:tc>
        <w:tc>
          <w:tcPr>
            <w:tcW w:w="1277" w:type="dxa"/>
            <w:tcBorders>
              <w:top w:val="single" w:sz="4" w:space="0" w:color="auto"/>
              <w:left w:val="single" w:sz="4" w:space="0" w:color="auto"/>
              <w:bottom w:val="single" w:sz="4" w:space="0" w:color="auto"/>
              <w:right w:val="single" w:sz="4" w:space="0" w:color="auto"/>
            </w:tcBorders>
          </w:tcPr>
          <w:p w14:paraId="1DBDCCEF" w14:textId="398A31A6" w:rsidR="00C00DE5" w:rsidRPr="00B92096" w:rsidDel="00EF70A5" w:rsidRDefault="00C00DE5" w:rsidP="00AF3E4C">
            <w:pPr>
              <w:rPr>
                <w:del w:id="2583" w:author="Мищенко Наталья Николаевна" w:date="2019-06-14T14:27:00Z"/>
              </w:rPr>
            </w:pPr>
            <w:del w:id="2584"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156BC0AC" w14:textId="559476A7" w:rsidR="00C00DE5" w:rsidRPr="00B92096" w:rsidDel="00EF70A5" w:rsidRDefault="00C00DE5" w:rsidP="00AF3E4C">
            <w:pPr>
              <w:rPr>
                <w:del w:id="2585" w:author="Мищенко Наталья Николаевна" w:date="2019-06-14T14:27:00Z"/>
              </w:rPr>
            </w:pPr>
            <w:del w:id="2586"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61CB43C6" w14:textId="709D12B2" w:rsidR="00C00DE5" w:rsidRPr="00B92096" w:rsidDel="00EF70A5" w:rsidRDefault="00C00DE5" w:rsidP="00AF3E4C">
            <w:pPr>
              <w:rPr>
                <w:del w:id="2587" w:author="Мищенко Наталья Николаевна" w:date="2019-06-14T14:27:00Z"/>
              </w:rPr>
            </w:pPr>
            <w:del w:id="2588" w:author="Мищенко Наталья Николаевна" w:date="2019-06-14T14:27:00Z">
              <w:r w:rsidRPr="00B92096" w:rsidDel="00EF70A5">
                <w:delText>420+430+440+450</w:delText>
              </w:r>
            </w:del>
          </w:p>
        </w:tc>
        <w:tc>
          <w:tcPr>
            <w:tcW w:w="739" w:type="dxa"/>
            <w:tcBorders>
              <w:top w:val="single" w:sz="4" w:space="0" w:color="auto"/>
              <w:left w:val="single" w:sz="4" w:space="0" w:color="auto"/>
              <w:bottom w:val="single" w:sz="4" w:space="0" w:color="auto"/>
              <w:right w:val="single" w:sz="4" w:space="0" w:color="auto"/>
            </w:tcBorders>
          </w:tcPr>
          <w:p w14:paraId="4DF3F319" w14:textId="275E86C8" w:rsidR="00C00DE5" w:rsidRPr="00B92096" w:rsidDel="00EF70A5" w:rsidRDefault="00C00DE5" w:rsidP="00AF3E4C">
            <w:pPr>
              <w:rPr>
                <w:del w:id="2589" w:author="Мищенко Наталья Николаевна" w:date="2019-06-14T14:27:00Z"/>
              </w:rPr>
            </w:pPr>
            <w:del w:id="2590"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22C1DCB4" w14:textId="02C5AC9C" w:rsidR="00C00DE5" w:rsidRPr="00B92096" w:rsidDel="00EF70A5" w:rsidRDefault="00C00DE5" w:rsidP="00AF3E4C">
            <w:pPr>
              <w:rPr>
                <w:del w:id="2591" w:author="Мищенко Наталья Николаевна" w:date="2019-06-14T14:27:00Z"/>
              </w:rPr>
            </w:pPr>
            <w:del w:id="2592" w:author="Мищенко Наталья Николаевна" w:date="2019-06-14T14:27:00Z">
              <w:r w:rsidRPr="00B92096" w:rsidDel="00EF70A5">
                <w:delText>Стр.410 &lt;&gt; Стр.420 + Стр.430+Стр.440+Стр.450- недопустимо</w:delText>
              </w:r>
            </w:del>
          </w:p>
        </w:tc>
      </w:tr>
      <w:tr w:rsidR="00C00DE5" w:rsidRPr="00B92096" w:rsidDel="00EF70A5" w14:paraId="33304F27" w14:textId="0F03D374" w:rsidTr="003823C3">
        <w:trPr>
          <w:jc w:val="center"/>
          <w:del w:id="2593"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699ECFDF" w14:textId="174CFF1C" w:rsidR="00C00DE5" w:rsidRPr="00B92096" w:rsidDel="00EF70A5" w:rsidRDefault="00C00DE5" w:rsidP="00AF3E4C">
            <w:pPr>
              <w:jc w:val="right"/>
              <w:rPr>
                <w:del w:id="2594" w:author="Мищенко Наталья Николаевна" w:date="2019-06-14T14:27:00Z"/>
              </w:rPr>
            </w:pPr>
            <w:del w:id="2595" w:author="Мищенко Наталья Николаевна" w:date="2019-06-14T14:27:00Z">
              <w:r w:rsidRPr="00B92096" w:rsidDel="00EF70A5">
                <w:delText>30</w:delText>
              </w:r>
            </w:del>
          </w:p>
        </w:tc>
        <w:tc>
          <w:tcPr>
            <w:tcW w:w="884" w:type="dxa"/>
            <w:tcBorders>
              <w:top w:val="single" w:sz="4" w:space="0" w:color="auto"/>
              <w:left w:val="single" w:sz="4" w:space="0" w:color="auto"/>
              <w:bottom w:val="single" w:sz="4" w:space="0" w:color="auto"/>
              <w:right w:val="single" w:sz="4" w:space="0" w:color="auto"/>
            </w:tcBorders>
          </w:tcPr>
          <w:p w14:paraId="0C99827F" w14:textId="5956DEF2" w:rsidR="00C00DE5" w:rsidRPr="00B92096" w:rsidDel="00EF70A5" w:rsidRDefault="00C00DE5" w:rsidP="00AF3E4C">
            <w:pPr>
              <w:rPr>
                <w:del w:id="2596" w:author="Мищенко Наталья Николаевна" w:date="2019-06-14T14:27:00Z"/>
              </w:rPr>
            </w:pPr>
            <w:del w:id="2597" w:author="Мищенко Наталья Николаевна" w:date="2019-06-14T14:27:00Z">
              <w:r w:rsidRPr="00B92096" w:rsidDel="00EF70A5">
                <w:delText>420</w:delText>
              </w:r>
            </w:del>
          </w:p>
        </w:tc>
        <w:tc>
          <w:tcPr>
            <w:tcW w:w="1277" w:type="dxa"/>
            <w:tcBorders>
              <w:top w:val="single" w:sz="4" w:space="0" w:color="auto"/>
              <w:left w:val="single" w:sz="4" w:space="0" w:color="auto"/>
              <w:bottom w:val="single" w:sz="4" w:space="0" w:color="auto"/>
              <w:right w:val="single" w:sz="4" w:space="0" w:color="auto"/>
            </w:tcBorders>
          </w:tcPr>
          <w:p w14:paraId="782FFC81" w14:textId="3282F118" w:rsidR="00C00DE5" w:rsidRPr="00B92096" w:rsidDel="00EF70A5" w:rsidRDefault="00C00DE5" w:rsidP="00AF3E4C">
            <w:pPr>
              <w:rPr>
                <w:del w:id="2598" w:author="Мищенко Наталья Николаевна" w:date="2019-06-14T14:27:00Z"/>
              </w:rPr>
            </w:pPr>
            <w:del w:id="2599"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3F6CDCF" w14:textId="00FE0E14" w:rsidR="00C00DE5" w:rsidRPr="00B92096" w:rsidDel="00EF70A5" w:rsidRDefault="00C00DE5" w:rsidP="00AF3E4C">
            <w:pPr>
              <w:rPr>
                <w:del w:id="2600" w:author="Мищенко Наталья Николаевна" w:date="2019-06-14T14:27:00Z"/>
              </w:rPr>
            </w:pPr>
            <w:del w:id="2601"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0E425C3D" w14:textId="0E90AD45" w:rsidR="00C00DE5" w:rsidRPr="00B92096" w:rsidDel="00EF70A5" w:rsidRDefault="00C00DE5" w:rsidP="00AF3E4C">
            <w:pPr>
              <w:rPr>
                <w:del w:id="2602" w:author="Мищенко Наталья Николаевна" w:date="2019-06-14T14:27:00Z"/>
              </w:rPr>
            </w:pPr>
            <w:del w:id="2603" w:author="Мищенко Наталья Николаевна" w:date="2019-06-14T14:27:00Z">
              <w:r w:rsidRPr="00B92096" w:rsidDel="00EF70A5">
                <w:delText>421+422</w:delText>
              </w:r>
            </w:del>
          </w:p>
        </w:tc>
        <w:tc>
          <w:tcPr>
            <w:tcW w:w="739" w:type="dxa"/>
            <w:tcBorders>
              <w:top w:val="single" w:sz="4" w:space="0" w:color="auto"/>
              <w:left w:val="single" w:sz="4" w:space="0" w:color="auto"/>
              <w:bottom w:val="single" w:sz="4" w:space="0" w:color="auto"/>
              <w:right w:val="single" w:sz="4" w:space="0" w:color="auto"/>
            </w:tcBorders>
          </w:tcPr>
          <w:p w14:paraId="22D94211" w14:textId="5F53DAF6" w:rsidR="00C00DE5" w:rsidRPr="00B92096" w:rsidDel="00EF70A5" w:rsidRDefault="00C00DE5" w:rsidP="00AF3E4C">
            <w:pPr>
              <w:rPr>
                <w:del w:id="2604"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03C8389B" w14:textId="09369BCE" w:rsidR="00C00DE5" w:rsidRPr="00B92096" w:rsidDel="00EF70A5" w:rsidRDefault="00C00DE5" w:rsidP="00AF3E4C">
            <w:pPr>
              <w:rPr>
                <w:del w:id="2605" w:author="Мищенко Наталья Николаевна" w:date="2019-06-14T14:27:00Z"/>
              </w:rPr>
            </w:pPr>
            <w:del w:id="2606" w:author="Мищенко Наталья Николаевна" w:date="2019-06-14T14:27:00Z">
              <w:r w:rsidRPr="00B92096" w:rsidDel="00EF70A5">
                <w:delText>Стр.420 &lt;&gt; Стр.421 + Стр.422- недопустимо</w:delText>
              </w:r>
            </w:del>
          </w:p>
        </w:tc>
      </w:tr>
      <w:tr w:rsidR="00C00DE5" w:rsidRPr="00B92096" w:rsidDel="00EF70A5" w14:paraId="13C78BCE" w14:textId="7B4DC527" w:rsidTr="003823C3">
        <w:trPr>
          <w:jc w:val="center"/>
          <w:del w:id="2607"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F595186" w14:textId="7705FEE9" w:rsidR="00C00DE5" w:rsidRPr="00B92096" w:rsidDel="00EF70A5" w:rsidRDefault="00C00DE5" w:rsidP="00AF3E4C">
            <w:pPr>
              <w:jc w:val="right"/>
              <w:rPr>
                <w:del w:id="2608" w:author="Мищенко Наталья Николаевна" w:date="2019-06-14T14:27:00Z"/>
              </w:rPr>
            </w:pPr>
            <w:del w:id="2609" w:author="Мищенко Наталья Николаевна" w:date="2019-06-14T14:27:00Z">
              <w:r w:rsidRPr="00B92096" w:rsidDel="00EF70A5">
                <w:delText>31</w:delText>
              </w:r>
            </w:del>
          </w:p>
        </w:tc>
        <w:tc>
          <w:tcPr>
            <w:tcW w:w="884" w:type="dxa"/>
            <w:tcBorders>
              <w:top w:val="single" w:sz="4" w:space="0" w:color="auto"/>
              <w:left w:val="single" w:sz="4" w:space="0" w:color="auto"/>
              <w:bottom w:val="single" w:sz="4" w:space="0" w:color="auto"/>
              <w:right w:val="single" w:sz="4" w:space="0" w:color="auto"/>
            </w:tcBorders>
          </w:tcPr>
          <w:p w14:paraId="00997107" w14:textId="79EACDD1" w:rsidR="00C00DE5" w:rsidRPr="00B92096" w:rsidDel="00EF70A5" w:rsidRDefault="00C00DE5" w:rsidP="00AF3E4C">
            <w:pPr>
              <w:rPr>
                <w:del w:id="2610" w:author="Мищенко Наталья Николаевна" w:date="2019-06-14T14:27:00Z"/>
              </w:rPr>
            </w:pPr>
            <w:del w:id="2611" w:author="Мищенко Наталья Николаевна" w:date="2019-06-14T14:27:00Z">
              <w:r w:rsidRPr="00B92096" w:rsidDel="00EF70A5">
                <w:delText>430</w:delText>
              </w:r>
            </w:del>
          </w:p>
        </w:tc>
        <w:tc>
          <w:tcPr>
            <w:tcW w:w="1277" w:type="dxa"/>
            <w:tcBorders>
              <w:top w:val="single" w:sz="4" w:space="0" w:color="auto"/>
              <w:left w:val="single" w:sz="4" w:space="0" w:color="auto"/>
              <w:bottom w:val="single" w:sz="4" w:space="0" w:color="auto"/>
              <w:right w:val="single" w:sz="4" w:space="0" w:color="auto"/>
            </w:tcBorders>
          </w:tcPr>
          <w:p w14:paraId="1991C9E0" w14:textId="151C9687" w:rsidR="00C00DE5" w:rsidRPr="00B92096" w:rsidDel="00EF70A5" w:rsidRDefault="00C00DE5" w:rsidP="00AF3E4C">
            <w:pPr>
              <w:rPr>
                <w:del w:id="2612" w:author="Мищенко Наталья Николаевна" w:date="2019-06-14T14:27:00Z"/>
              </w:rPr>
            </w:pPr>
            <w:del w:id="2613"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08FA4FED" w14:textId="72729249" w:rsidR="00C00DE5" w:rsidRPr="00B92096" w:rsidDel="00EF70A5" w:rsidRDefault="00C00DE5" w:rsidP="00AF3E4C">
            <w:pPr>
              <w:rPr>
                <w:del w:id="2614" w:author="Мищенко Наталья Николаевна" w:date="2019-06-14T14:27:00Z"/>
              </w:rPr>
            </w:pPr>
            <w:del w:id="2615"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05D8E2E6" w14:textId="5FD4C167" w:rsidR="00C00DE5" w:rsidRPr="00B92096" w:rsidDel="00EF70A5" w:rsidRDefault="00C00DE5" w:rsidP="00AF3E4C">
            <w:pPr>
              <w:rPr>
                <w:del w:id="2616" w:author="Мищенко Наталья Николаевна" w:date="2019-06-14T14:27:00Z"/>
              </w:rPr>
            </w:pPr>
            <w:del w:id="2617" w:author="Мищенко Наталья Николаевна" w:date="2019-06-14T14:27:00Z">
              <w:r w:rsidRPr="00B92096" w:rsidDel="00EF70A5">
                <w:delText>431+432</w:delText>
              </w:r>
            </w:del>
          </w:p>
        </w:tc>
        <w:tc>
          <w:tcPr>
            <w:tcW w:w="739" w:type="dxa"/>
            <w:tcBorders>
              <w:top w:val="single" w:sz="4" w:space="0" w:color="auto"/>
              <w:left w:val="single" w:sz="4" w:space="0" w:color="auto"/>
              <w:bottom w:val="single" w:sz="4" w:space="0" w:color="auto"/>
              <w:right w:val="single" w:sz="4" w:space="0" w:color="auto"/>
            </w:tcBorders>
          </w:tcPr>
          <w:p w14:paraId="6C853854" w14:textId="7B08B21D" w:rsidR="00C00DE5" w:rsidRPr="00B92096" w:rsidDel="00EF70A5" w:rsidRDefault="00C00DE5" w:rsidP="00AF3E4C">
            <w:pPr>
              <w:rPr>
                <w:del w:id="2618" w:author="Мищенко Наталья Николаевна" w:date="2019-06-14T14:27:00Z"/>
              </w:rPr>
            </w:pPr>
            <w:del w:id="2619"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4DCEDB80" w14:textId="5A654D27" w:rsidR="00C00DE5" w:rsidRPr="00B92096" w:rsidDel="00EF70A5" w:rsidRDefault="00C00DE5" w:rsidP="00AF3E4C">
            <w:pPr>
              <w:rPr>
                <w:del w:id="2620" w:author="Мищенко Наталья Николаевна" w:date="2019-06-14T14:27:00Z"/>
              </w:rPr>
            </w:pPr>
            <w:del w:id="2621" w:author="Мищенко Наталья Николаевна" w:date="2019-06-14T14:27:00Z">
              <w:r w:rsidRPr="00B92096" w:rsidDel="00EF70A5">
                <w:delText>Стр.430 &lt;&gt; Стр.431 + Стр.432- недопустимо</w:delText>
              </w:r>
            </w:del>
          </w:p>
        </w:tc>
      </w:tr>
      <w:tr w:rsidR="00C00DE5" w:rsidRPr="00B92096" w:rsidDel="00EF70A5" w14:paraId="552D1C37" w14:textId="17DB8E06" w:rsidTr="003823C3">
        <w:trPr>
          <w:jc w:val="center"/>
          <w:del w:id="2622"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694B0A31" w14:textId="738CA75C" w:rsidR="00C00DE5" w:rsidRPr="00B92096" w:rsidDel="00EF70A5" w:rsidRDefault="00C00DE5" w:rsidP="00AF3E4C">
            <w:pPr>
              <w:jc w:val="right"/>
              <w:rPr>
                <w:del w:id="2623" w:author="Мищенко Наталья Николаевна" w:date="2019-06-14T14:27:00Z"/>
              </w:rPr>
            </w:pPr>
            <w:del w:id="2624" w:author="Мищенко Наталья Николаевна" w:date="2019-06-14T14:27:00Z">
              <w:r w:rsidRPr="00B92096" w:rsidDel="00EF70A5">
                <w:delText>32</w:delText>
              </w:r>
            </w:del>
          </w:p>
        </w:tc>
        <w:tc>
          <w:tcPr>
            <w:tcW w:w="884" w:type="dxa"/>
            <w:tcBorders>
              <w:top w:val="single" w:sz="4" w:space="0" w:color="auto"/>
              <w:left w:val="single" w:sz="4" w:space="0" w:color="auto"/>
              <w:bottom w:val="single" w:sz="4" w:space="0" w:color="auto"/>
              <w:right w:val="single" w:sz="4" w:space="0" w:color="auto"/>
            </w:tcBorders>
          </w:tcPr>
          <w:p w14:paraId="7ED2E804" w14:textId="13599EF3" w:rsidR="00C00DE5" w:rsidRPr="00B92096" w:rsidDel="00EF70A5" w:rsidRDefault="00C00DE5" w:rsidP="00AF3E4C">
            <w:pPr>
              <w:rPr>
                <w:del w:id="2625" w:author="Мищенко Наталья Николаевна" w:date="2019-06-14T14:27:00Z"/>
              </w:rPr>
            </w:pPr>
            <w:del w:id="2626" w:author="Мищенко Наталья Николаевна" w:date="2019-06-14T14:27:00Z">
              <w:r w:rsidRPr="00B92096" w:rsidDel="00EF70A5">
                <w:delText>440</w:delText>
              </w:r>
            </w:del>
          </w:p>
        </w:tc>
        <w:tc>
          <w:tcPr>
            <w:tcW w:w="1277" w:type="dxa"/>
            <w:tcBorders>
              <w:top w:val="single" w:sz="4" w:space="0" w:color="auto"/>
              <w:left w:val="single" w:sz="4" w:space="0" w:color="auto"/>
              <w:bottom w:val="single" w:sz="4" w:space="0" w:color="auto"/>
              <w:right w:val="single" w:sz="4" w:space="0" w:color="auto"/>
            </w:tcBorders>
          </w:tcPr>
          <w:p w14:paraId="7C1BE912" w14:textId="04E4C2AF" w:rsidR="00C00DE5" w:rsidRPr="00B92096" w:rsidDel="00EF70A5" w:rsidRDefault="00C00DE5" w:rsidP="00AF3E4C">
            <w:pPr>
              <w:rPr>
                <w:del w:id="2627" w:author="Мищенко Наталья Николаевна" w:date="2019-06-14T14:27:00Z"/>
              </w:rPr>
            </w:pPr>
            <w:del w:id="2628"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55C94F0C" w14:textId="37F23280" w:rsidR="00C00DE5" w:rsidRPr="00B92096" w:rsidDel="00EF70A5" w:rsidRDefault="00C00DE5" w:rsidP="00AF3E4C">
            <w:pPr>
              <w:rPr>
                <w:del w:id="2629" w:author="Мищенко Наталья Николаевна" w:date="2019-06-14T14:27:00Z"/>
              </w:rPr>
            </w:pPr>
            <w:del w:id="2630"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26EA74C6" w14:textId="3E81E1FD" w:rsidR="00C00DE5" w:rsidRPr="00B92096" w:rsidDel="00EF70A5" w:rsidRDefault="00C00DE5" w:rsidP="00AF3E4C">
            <w:pPr>
              <w:rPr>
                <w:del w:id="2631" w:author="Мищенко Наталья Николаевна" w:date="2019-06-14T14:27:00Z"/>
              </w:rPr>
            </w:pPr>
            <w:del w:id="2632" w:author="Мищенко Наталья Николаевна" w:date="2019-06-14T14:27:00Z">
              <w:r w:rsidRPr="00B92096" w:rsidDel="00EF70A5">
                <w:delText>441+442</w:delText>
              </w:r>
            </w:del>
          </w:p>
        </w:tc>
        <w:tc>
          <w:tcPr>
            <w:tcW w:w="739" w:type="dxa"/>
            <w:tcBorders>
              <w:top w:val="single" w:sz="4" w:space="0" w:color="auto"/>
              <w:left w:val="single" w:sz="4" w:space="0" w:color="auto"/>
              <w:bottom w:val="single" w:sz="4" w:space="0" w:color="auto"/>
              <w:right w:val="single" w:sz="4" w:space="0" w:color="auto"/>
            </w:tcBorders>
          </w:tcPr>
          <w:p w14:paraId="0B8E9B9C" w14:textId="5AB1A249" w:rsidR="00C00DE5" w:rsidRPr="00B92096" w:rsidDel="00EF70A5" w:rsidRDefault="00C00DE5" w:rsidP="00AF3E4C">
            <w:pPr>
              <w:rPr>
                <w:del w:id="2633" w:author="Мищенко Наталья Николаевна" w:date="2019-06-14T14:27:00Z"/>
              </w:rPr>
            </w:pPr>
            <w:del w:id="2634"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78F474AD" w14:textId="648D329D" w:rsidR="00C00DE5" w:rsidRPr="00B92096" w:rsidDel="00EF70A5" w:rsidRDefault="00C00DE5" w:rsidP="00AF3E4C">
            <w:pPr>
              <w:rPr>
                <w:del w:id="2635" w:author="Мищенко Наталья Николаевна" w:date="2019-06-14T14:27:00Z"/>
              </w:rPr>
            </w:pPr>
            <w:del w:id="2636" w:author="Мищенко Наталья Николаевна" w:date="2019-06-14T14:27:00Z">
              <w:r w:rsidRPr="00B92096" w:rsidDel="00EF70A5">
                <w:delText>Стр.440 &lt;&gt; Стр.441 + Стр.442- недопустимо</w:delText>
              </w:r>
            </w:del>
          </w:p>
        </w:tc>
      </w:tr>
      <w:tr w:rsidR="00C00DE5" w:rsidRPr="00B92096" w:rsidDel="00EF70A5" w14:paraId="345C358D" w14:textId="5EFBEB42" w:rsidTr="003823C3">
        <w:trPr>
          <w:jc w:val="center"/>
          <w:del w:id="2637"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EA03E20" w14:textId="3B695628" w:rsidR="00C00DE5" w:rsidRPr="00B92096" w:rsidDel="00EF70A5" w:rsidRDefault="00C00DE5" w:rsidP="00AF3E4C">
            <w:pPr>
              <w:jc w:val="right"/>
              <w:rPr>
                <w:del w:id="2638" w:author="Мищенко Наталья Николаевна" w:date="2019-06-14T14:27:00Z"/>
              </w:rPr>
            </w:pPr>
            <w:del w:id="2639" w:author="Мищенко Наталья Николаевна" w:date="2019-06-14T14:27:00Z">
              <w:r w:rsidRPr="00B92096" w:rsidDel="00EF70A5">
                <w:delText>33</w:delText>
              </w:r>
            </w:del>
          </w:p>
        </w:tc>
        <w:tc>
          <w:tcPr>
            <w:tcW w:w="884" w:type="dxa"/>
            <w:tcBorders>
              <w:top w:val="single" w:sz="4" w:space="0" w:color="auto"/>
              <w:left w:val="single" w:sz="4" w:space="0" w:color="auto"/>
              <w:bottom w:val="single" w:sz="4" w:space="0" w:color="auto"/>
              <w:right w:val="single" w:sz="4" w:space="0" w:color="auto"/>
            </w:tcBorders>
          </w:tcPr>
          <w:p w14:paraId="247C2ACB" w14:textId="51D42512" w:rsidR="00C00DE5" w:rsidRPr="00B92096" w:rsidDel="00EF70A5" w:rsidRDefault="00C00DE5" w:rsidP="00AF3E4C">
            <w:pPr>
              <w:rPr>
                <w:del w:id="2640" w:author="Мищенко Наталья Николаевна" w:date="2019-06-14T14:27:00Z"/>
              </w:rPr>
            </w:pPr>
            <w:del w:id="2641" w:author="Мищенко Наталья Николаевна" w:date="2019-06-14T14:27:00Z">
              <w:r w:rsidRPr="00B92096" w:rsidDel="00EF70A5">
                <w:delText>450</w:delText>
              </w:r>
            </w:del>
          </w:p>
        </w:tc>
        <w:tc>
          <w:tcPr>
            <w:tcW w:w="1277" w:type="dxa"/>
            <w:tcBorders>
              <w:top w:val="single" w:sz="4" w:space="0" w:color="auto"/>
              <w:left w:val="single" w:sz="4" w:space="0" w:color="auto"/>
              <w:bottom w:val="single" w:sz="4" w:space="0" w:color="auto"/>
              <w:right w:val="single" w:sz="4" w:space="0" w:color="auto"/>
            </w:tcBorders>
          </w:tcPr>
          <w:p w14:paraId="4A826711" w14:textId="38E11E9C" w:rsidR="00C00DE5" w:rsidRPr="00B92096" w:rsidDel="00EF70A5" w:rsidRDefault="00C00DE5" w:rsidP="00AF3E4C">
            <w:pPr>
              <w:rPr>
                <w:del w:id="2642" w:author="Мищенко Наталья Николаевна" w:date="2019-06-14T14:27:00Z"/>
              </w:rPr>
            </w:pPr>
            <w:del w:id="2643"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07B8CF4C" w14:textId="1367CED0" w:rsidR="00C00DE5" w:rsidRPr="00B92096" w:rsidDel="00EF70A5" w:rsidRDefault="00C00DE5" w:rsidP="00AF3E4C">
            <w:pPr>
              <w:rPr>
                <w:del w:id="2644" w:author="Мищенко Наталья Николаевна" w:date="2019-06-14T14:27:00Z"/>
              </w:rPr>
            </w:pPr>
            <w:del w:id="2645"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57F53B19" w14:textId="10F05D0E" w:rsidR="00C00DE5" w:rsidRPr="00B92096" w:rsidDel="00EF70A5" w:rsidRDefault="00C00DE5" w:rsidP="00E75AB7">
            <w:pPr>
              <w:rPr>
                <w:del w:id="2646" w:author="Мищенко Наталья Николаевна" w:date="2019-06-14T14:27:00Z"/>
              </w:rPr>
            </w:pPr>
            <w:del w:id="2647" w:author="Мищенко Наталья Николаевна" w:date="2019-06-14T14:27:00Z">
              <w:r w:rsidRPr="00B92096" w:rsidDel="00EF70A5">
                <w:delText>451+</w:delText>
              </w:r>
              <w:r w:rsidR="00E75AB7" w:rsidRPr="00B92096" w:rsidDel="00EF70A5">
                <w:delText>452</w:delText>
              </w:r>
            </w:del>
          </w:p>
        </w:tc>
        <w:tc>
          <w:tcPr>
            <w:tcW w:w="739" w:type="dxa"/>
            <w:tcBorders>
              <w:top w:val="single" w:sz="4" w:space="0" w:color="auto"/>
              <w:left w:val="single" w:sz="4" w:space="0" w:color="auto"/>
              <w:bottom w:val="single" w:sz="4" w:space="0" w:color="auto"/>
              <w:right w:val="single" w:sz="4" w:space="0" w:color="auto"/>
            </w:tcBorders>
          </w:tcPr>
          <w:p w14:paraId="75E91987" w14:textId="702E9735" w:rsidR="00C00DE5" w:rsidRPr="00B92096" w:rsidDel="00EF70A5" w:rsidRDefault="00C00DE5" w:rsidP="00AF3E4C">
            <w:pPr>
              <w:rPr>
                <w:del w:id="2648"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0A853C05" w14:textId="005BDB62" w:rsidR="00C00DE5" w:rsidRPr="00B92096" w:rsidDel="00EF70A5" w:rsidRDefault="00C00DE5" w:rsidP="00AF3E4C">
            <w:pPr>
              <w:rPr>
                <w:del w:id="2649" w:author="Мищенко Наталья Николаевна" w:date="2019-06-14T14:27:00Z"/>
              </w:rPr>
            </w:pPr>
            <w:del w:id="2650" w:author="Мищенко Наталья Николаевна" w:date="2019-06-14T14:27:00Z">
              <w:r w:rsidRPr="00B92096" w:rsidDel="00EF70A5">
                <w:delText>Стр.450 &lt;&gt; Стр.451 + Стр.452- недопустимо</w:delText>
              </w:r>
            </w:del>
          </w:p>
        </w:tc>
      </w:tr>
      <w:tr w:rsidR="00C00DE5" w:rsidRPr="00B92096" w:rsidDel="00EF70A5" w14:paraId="6BA87913" w14:textId="0E83C74E" w:rsidTr="003823C3">
        <w:trPr>
          <w:jc w:val="center"/>
          <w:del w:id="265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07F42BB" w14:textId="3942CCEA" w:rsidR="00C00DE5" w:rsidRPr="00B92096" w:rsidDel="00EF70A5" w:rsidRDefault="00C00DE5" w:rsidP="00AF3E4C">
            <w:pPr>
              <w:jc w:val="right"/>
              <w:rPr>
                <w:del w:id="2652" w:author="Мищенко Наталья Николаевна" w:date="2019-06-14T14:27:00Z"/>
              </w:rPr>
            </w:pPr>
            <w:del w:id="2653" w:author="Мищенко Наталья Николаевна" w:date="2019-06-14T14:27:00Z">
              <w:r w:rsidRPr="00B92096" w:rsidDel="00EF70A5">
                <w:delText>34</w:delText>
              </w:r>
            </w:del>
          </w:p>
        </w:tc>
        <w:tc>
          <w:tcPr>
            <w:tcW w:w="884" w:type="dxa"/>
            <w:tcBorders>
              <w:top w:val="single" w:sz="4" w:space="0" w:color="auto"/>
              <w:left w:val="single" w:sz="4" w:space="0" w:color="auto"/>
              <w:bottom w:val="single" w:sz="4" w:space="0" w:color="auto"/>
              <w:right w:val="single" w:sz="4" w:space="0" w:color="auto"/>
            </w:tcBorders>
          </w:tcPr>
          <w:p w14:paraId="3D2FD7FA" w14:textId="108DE4EC" w:rsidR="00C00DE5" w:rsidRPr="00B92096" w:rsidDel="00EF70A5" w:rsidRDefault="00C00DE5" w:rsidP="00AF3E4C">
            <w:pPr>
              <w:rPr>
                <w:del w:id="2654" w:author="Мищенко Наталья Николаевна" w:date="2019-06-14T14:27:00Z"/>
              </w:rPr>
            </w:pPr>
            <w:del w:id="2655" w:author="Мищенко Наталья Николаевна" w:date="2019-06-14T14:27:00Z">
              <w:r w:rsidRPr="00B92096" w:rsidDel="00EF70A5">
                <w:delText>460</w:delText>
              </w:r>
            </w:del>
          </w:p>
        </w:tc>
        <w:tc>
          <w:tcPr>
            <w:tcW w:w="1277" w:type="dxa"/>
            <w:tcBorders>
              <w:top w:val="single" w:sz="4" w:space="0" w:color="auto"/>
              <w:left w:val="single" w:sz="4" w:space="0" w:color="auto"/>
              <w:bottom w:val="single" w:sz="4" w:space="0" w:color="auto"/>
              <w:right w:val="single" w:sz="4" w:space="0" w:color="auto"/>
            </w:tcBorders>
          </w:tcPr>
          <w:p w14:paraId="6F7D55B4" w14:textId="7BD86E42" w:rsidR="00C00DE5" w:rsidRPr="00B92096" w:rsidDel="00EF70A5" w:rsidRDefault="00C00DE5" w:rsidP="00AF3E4C">
            <w:pPr>
              <w:rPr>
                <w:del w:id="2656" w:author="Мищенко Наталья Николаевна" w:date="2019-06-14T14:27:00Z"/>
              </w:rPr>
            </w:pPr>
            <w:del w:id="265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64DC9F6" w14:textId="705E08A9" w:rsidR="00C00DE5" w:rsidRPr="00B92096" w:rsidDel="00EF70A5" w:rsidRDefault="00C00DE5" w:rsidP="00AF3E4C">
            <w:pPr>
              <w:rPr>
                <w:del w:id="2658" w:author="Мищенко Наталья Николаевна" w:date="2019-06-14T14:27:00Z"/>
              </w:rPr>
            </w:pPr>
            <w:del w:id="2659"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6149A7AD" w14:textId="4301F23A" w:rsidR="00C00DE5" w:rsidRPr="00B92096" w:rsidDel="00EF70A5" w:rsidRDefault="00C00DE5" w:rsidP="00AF3E4C">
            <w:pPr>
              <w:rPr>
                <w:del w:id="2660" w:author="Мищенко Наталья Николаевна" w:date="2019-06-14T14:27:00Z"/>
              </w:rPr>
            </w:pPr>
            <w:del w:id="2661" w:author="Мищенко Наталья Николаевна" w:date="2019-06-14T14:27:00Z">
              <w:r w:rsidRPr="00B92096" w:rsidDel="00EF70A5">
                <w:delText>461+462+463+464</w:delText>
              </w:r>
            </w:del>
          </w:p>
        </w:tc>
        <w:tc>
          <w:tcPr>
            <w:tcW w:w="739" w:type="dxa"/>
            <w:tcBorders>
              <w:top w:val="single" w:sz="4" w:space="0" w:color="auto"/>
              <w:left w:val="single" w:sz="4" w:space="0" w:color="auto"/>
              <w:bottom w:val="single" w:sz="4" w:space="0" w:color="auto"/>
              <w:right w:val="single" w:sz="4" w:space="0" w:color="auto"/>
            </w:tcBorders>
          </w:tcPr>
          <w:p w14:paraId="61B2725C" w14:textId="3CB67908" w:rsidR="00C00DE5" w:rsidRPr="00B92096" w:rsidDel="00EF70A5" w:rsidRDefault="00C00DE5" w:rsidP="00AF3E4C">
            <w:pPr>
              <w:rPr>
                <w:del w:id="2662"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15DA1D73" w14:textId="2D5E1CCE" w:rsidR="00C00DE5" w:rsidRPr="00B92096" w:rsidDel="00EF70A5" w:rsidRDefault="00C00DE5" w:rsidP="00AF3E4C">
            <w:pPr>
              <w:rPr>
                <w:del w:id="2663" w:author="Мищенко Наталья Николаевна" w:date="2019-06-14T14:27:00Z"/>
              </w:rPr>
            </w:pPr>
            <w:del w:id="2664" w:author="Мищенко Наталья Николаевна" w:date="2019-06-14T14:27:00Z">
              <w:r w:rsidRPr="00B92096" w:rsidDel="00EF70A5">
                <w:delText>Стр.460 &lt;&gt; Стр.461 + Стр.462+Стр. 463+Стр.464- недопустимо</w:delText>
              </w:r>
            </w:del>
          </w:p>
        </w:tc>
      </w:tr>
      <w:tr w:rsidR="00C00DE5" w:rsidRPr="00B92096" w:rsidDel="00EF70A5" w14:paraId="7D20DD3B" w14:textId="0F973F14" w:rsidTr="003823C3">
        <w:trPr>
          <w:jc w:val="center"/>
          <w:del w:id="2665"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939C5DD" w14:textId="3D77AC91" w:rsidR="00C00DE5" w:rsidRPr="00B92096" w:rsidDel="00EF70A5" w:rsidRDefault="00C00DE5" w:rsidP="00AF3E4C">
            <w:pPr>
              <w:jc w:val="right"/>
              <w:rPr>
                <w:del w:id="2666" w:author="Мищенко Наталья Николаевна" w:date="2019-06-14T14:27:00Z"/>
              </w:rPr>
            </w:pPr>
            <w:del w:id="2667" w:author="Мищенко Наталья Николаевна" w:date="2019-06-14T14:27:00Z">
              <w:r w:rsidRPr="00B92096" w:rsidDel="00EF70A5">
                <w:delText>35</w:delText>
              </w:r>
            </w:del>
          </w:p>
        </w:tc>
        <w:tc>
          <w:tcPr>
            <w:tcW w:w="884" w:type="dxa"/>
            <w:tcBorders>
              <w:top w:val="single" w:sz="4" w:space="0" w:color="auto"/>
              <w:left w:val="single" w:sz="4" w:space="0" w:color="auto"/>
              <w:bottom w:val="single" w:sz="4" w:space="0" w:color="auto"/>
              <w:right w:val="single" w:sz="4" w:space="0" w:color="auto"/>
            </w:tcBorders>
          </w:tcPr>
          <w:p w14:paraId="786881C7" w14:textId="08DCB22A" w:rsidR="00C00DE5" w:rsidRPr="00B92096" w:rsidDel="00EF70A5" w:rsidRDefault="00C00DE5" w:rsidP="00AF3E4C">
            <w:pPr>
              <w:rPr>
                <w:del w:id="2668" w:author="Мищенко Наталья Николаевна" w:date="2019-06-14T14:27:00Z"/>
              </w:rPr>
            </w:pPr>
            <w:del w:id="2669" w:author="Мищенко Наталья Николаевна" w:date="2019-06-14T14:27:00Z">
              <w:r w:rsidRPr="00B92096" w:rsidDel="00EF70A5">
                <w:delText>500</w:delText>
              </w:r>
            </w:del>
          </w:p>
        </w:tc>
        <w:tc>
          <w:tcPr>
            <w:tcW w:w="1277" w:type="dxa"/>
            <w:tcBorders>
              <w:top w:val="single" w:sz="4" w:space="0" w:color="auto"/>
              <w:left w:val="single" w:sz="4" w:space="0" w:color="auto"/>
              <w:bottom w:val="single" w:sz="4" w:space="0" w:color="auto"/>
              <w:right w:val="single" w:sz="4" w:space="0" w:color="auto"/>
            </w:tcBorders>
          </w:tcPr>
          <w:p w14:paraId="5C47AEF8" w14:textId="75E800CB" w:rsidR="00C00DE5" w:rsidRPr="00B92096" w:rsidDel="00EF70A5" w:rsidRDefault="00C00DE5" w:rsidP="00AF3E4C">
            <w:pPr>
              <w:rPr>
                <w:del w:id="2670" w:author="Мищенко Наталья Николаевна" w:date="2019-06-14T14:27:00Z"/>
              </w:rPr>
            </w:pPr>
            <w:del w:id="2671"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5104DB7" w14:textId="453AEF75" w:rsidR="00C00DE5" w:rsidRPr="00B92096" w:rsidDel="00EF70A5" w:rsidRDefault="00C00DE5" w:rsidP="00AF3E4C">
            <w:pPr>
              <w:rPr>
                <w:del w:id="2672" w:author="Мищенко Наталья Николаевна" w:date="2019-06-14T14:27:00Z"/>
              </w:rPr>
            </w:pPr>
            <w:del w:id="2673"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1D82355B" w14:textId="273A1934" w:rsidR="00C00DE5" w:rsidRPr="00B92096" w:rsidDel="00EF70A5" w:rsidRDefault="00C00DE5" w:rsidP="00AF3E4C">
            <w:pPr>
              <w:rPr>
                <w:del w:id="2674" w:author="Мищенко Наталья Николаевна" w:date="2019-06-14T14:27:00Z"/>
              </w:rPr>
            </w:pPr>
            <w:del w:id="2675" w:author="Мищенко Наталья Николаевна" w:date="2019-06-14T14:27:00Z">
              <w:r w:rsidRPr="00B92096" w:rsidDel="00EF70A5">
                <w:delText>501+502+503</w:delText>
              </w:r>
            </w:del>
          </w:p>
        </w:tc>
        <w:tc>
          <w:tcPr>
            <w:tcW w:w="739" w:type="dxa"/>
            <w:tcBorders>
              <w:top w:val="single" w:sz="4" w:space="0" w:color="auto"/>
              <w:left w:val="single" w:sz="4" w:space="0" w:color="auto"/>
              <w:bottom w:val="single" w:sz="4" w:space="0" w:color="auto"/>
              <w:right w:val="single" w:sz="4" w:space="0" w:color="auto"/>
            </w:tcBorders>
          </w:tcPr>
          <w:p w14:paraId="2745AFAA" w14:textId="552AF09F" w:rsidR="00C00DE5" w:rsidRPr="00B92096" w:rsidDel="00EF70A5" w:rsidRDefault="00C00DE5" w:rsidP="00AF3E4C">
            <w:pPr>
              <w:rPr>
                <w:del w:id="2676" w:author="Мищенко Наталья Николаевна" w:date="2019-06-14T14:27:00Z"/>
              </w:rPr>
            </w:pPr>
            <w:del w:id="2677" w:author="Мищенко Наталья Николаевна" w:date="2019-06-14T14:27:00Z">
              <w:r w:rsidRPr="00B92096" w:rsidDel="00EF70A5">
                <w:delText>*</w:delText>
              </w:r>
            </w:del>
          </w:p>
        </w:tc>
        <w:tc>
          <w:tcPr>
            <w:tcW w:w="3316" w:type="dxa"/>
            <w:tcBorders>
              <w:top w:val="single" w:sz="4" w:space="0" w:color="auto"/>
              <w:left w:val="single" w:sz="4" w:space="0" w:color="auto"/>
              <w:bottom w:val="single" w:sz="4" w:space="0" w:color="auto"/>
              <w:right w:val="single" w:sz="4" w:space="0" w:color="auto"/>
            </w:tcBorders>
          </w:tcPr>
          <w:p w14:paraId="3770CACD" w14:textId="0CDCD9AB" w:rsidR="00C00DE5" w:rsidRPr="00B92096" w:rsidDel="00EF70A5" w:rsidRDefault="00C00DE5" w:rsidP="00AF3E4C">
            <w:pPr>
              <w:rPr>
                <w:del w:id="2678" w:author="Мищенко Наталья Николаевна" w:date="2019-06-14T14:27:00Z"/>
              </w:rPr>
            </w:pPr>
            <w:del w:id="2679" w:author="Мищенко Наталья Николаевна" w:date="2019-06-14T14:27:00Z">
              <w:r w:rsidRPr="00B92096" w:rsidDel="00EF70A5">
                <w:delText>Стр.500 &lt;&gt; Стр.501 + Стр.502+Стр.503- недопустимо</w:delText>
              </w:r>
            </w:del>
          </w:p>
        </w:tc>
      </w:tr>
      <w:tr w:rsidR="00C00DE5" w:rsidRPr="00B92096" w:rsidDel="00EF70A5" w14:paraId="7C833438" w14:textId="2F1A56C2" w:rsidTr="003823C3">
        <w:trPr>
          <w:jc w:val="center"/>
          <w:del w:id="2680"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70D41A90" w14:textId="2E277934" w:rsidR="00C00DE5" w:rsidRPr="00B92096" w:rsidDel="00EF70A5" w:rsidRDefault="00C00DE5" w:rsidP="00AF3E4C">
            <w:pPr>
              <w:jc w:val="right"/>
              <w:rPr>
                <w:del w:id="2681" w:author="Мищенко Наталья Николаевна" w:date="2019-06-14T14:27:00Z"/>
              </w:rPr>
            </w:pPr>
            <w:del w:id="2682" w:author="Мищенко Наталья Николаевна" w:date="2019-06-14T14:27:00Z">
              <w:r w:rsidRPr="00B92096" w:rsidDel="00EF70A5">
                <w:delText>36</w:delText>
              </w:r>
            </w:del>
          </w:p>
        </w:tc>
        <w:tc>
          <w:tcPr>
            <w:tcW w:w="884" w:type="dxa"/>
            <w:tcBorders>
              <w:top w:val="single" w:sz="4" w:space="0" w:color="auto"/>
              <w:left w:val="single" w:sz="4" w:space="0" w:color="auto"/>
              <w:bottom w:val="single" w:sz="4" w:space="0" w:color="auto"/>
              <w:right w:val="single" w:sz="4" w:space="0" w:color="auto"/>
            </w:tcBorders>
          </w:tcPr>
          <w:p w14:paraId="140C0984" w14:textId="282E654F" w:rsidR="00C00DE5" w:rsidRPr="00B92096" w:rsidDel="00EF70A5" w:rsidRDefault="00C00DE5" w:rsidP="00AF3E4C">
            <w:pPr>
              <w:rPr>
                <w:del w:id="2683" w:author="Мищенко Наталья Николаевна" w:date="2019-06-14T14:27:00Z"/>
              </w:rPr>
            </w:pPr>
            <w:del w:id="2684" w:author="Мищенко Наталья Николаевна" w:date="2019-06-14T14:27:00Z">
              <w:r w:rsidRPr="00B92096" w:rsidDel="00EF70A5">
                <w:delText>421</w:delText>
              </w:r>
            </w:del>
          </w:p>
        </w:tc>
        <w:tc>
          <w:tcPr>
            <w:tcW w:w="1277" w:type="dxa"/>
            <w:tcBorders>
              <w:top w:val="single" w:sz="4" w:space="0" w:color="auto"/>
              <w:left w:val="single" w:sz="4" w:space="0" w:color="auto"/>
              <w:bottom w:val="single" w:sz="4" w:space="0" w:color="auto"/>
              <w:right w:val="single" w:sz="4" w:space="0" w:color="auto"/>
            </w:tcBorders>
          </w:tcPr>
          <w:p w14:paraId="2CD5C287" w14:textId="42607D86" w:rsidR="00C00DE5" w:rsidRPr="00B92096" w:rsidDel="00EF70A5" w:rsidRDefault="00C00DE5" w:rsidP="00AF3E4C">
            <w:pPr>
              <w:rPr>
                <w:del w:id="2685" w:author="Мищенко Наталья Николаевна" w:date="2019-06-14T14:27:00Z"/>
              </w:rPr>
            </w:pPr>
            <w:del w:id="2686"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1F948A04" w14:textId="27307A96" w:rsidR="00C00DE5" w:rsidRPr="00B92096" w:rsidDel="00EF70A5" w:rsidRDefault="00C00DE5" w:rsidP="00AF3E4C">
            <w:pPr>
              <w:rPr>
                <w:del w:id="2687" w:author="Мищенко Наталья Николаевна" w:date="2019-06-14T14:27:00Z"/>
              </w:rPr>
            </w:pPr>
            <w:del w:id="2688" w:author="Мищенко Наталья Николаевна" w:date="2019-06-14T14:27:00Z">
              <w:r w:rsidRPr="00B92096" w:rsidDel="00EF70A5">
                <w:delText xml:space="preserve">&lt; </w:delText>
              </w:r>
              <w:r w:rsidR="00A76157" w:rsidRPr="00B92096" w:rsidDel="00EF70A5">
                <w:delText>=</w:delText>
              </w:r>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207F6E2F" w14:textId="09DB8764" w:rsidR="00C00DE5" w:rsidRPr="00B92096" w:rsidDel="00EF70A5" w:rsidRDefault="00C00DE5" w:rsidP="00AF3E4C">
            <w:pPr>
              <w:rPr>
                <w:del w:id="2689"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53B2B36D" w14:textId="45E5B1F6" w:rsidR="00C00DE5" w:rsidRPr="00B92096" w:rsidDel="00EF70A5" w:rsidRDefault="00C00DE5" w:rsidP="00AF3E4C">
            <w:pPr>
              <w:rPr>
                <w:del w:id="2690"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099A38D7" w14:textId="21A76D57" w:rsidR="00C00DE5" w:rsidRPr="00B92096" w:rsidDel="00EF70A5" w:rsidRDefault="00C00DE5" w:rsidP="00AF3E4C">
            <w:pPr>
              <w:rPr>
                <w:del w:id="2691" w:author="Мищенко Наталья Николаевна" w:date="2019-06-14T14:27:00Z"/>
              </w:rPr>
            </w:pPr>
            <w:del w:id="2692" w:author="Мищенко Наталья Николаевна" w:date="2019-06-14T14:27:00Z">
              <w:r w:rsidRPr="00B92096" w:rsidDel="00EF70A5">
                <w:delText>Стр.421 должна иметь отрицательное значение</w:delText>
              </w:r>
            </w:del>
          </w:p>
        </w:tc>
      </w:tr>
      <w:tr w:rsidR="00C00DE5" w:rsidRPr="00B92096" w:rsidDel="00EF70A5" w14:paraId="5CA88C83" w14:textId="1F1C82FA" w:rsidTr="003823C3">
        <w:trPr>
          <w:jc w:val="center"/>
          <w:del w:id="2693"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0773750" w14:textId="46345D61" w:rsidR="00C00DE5" w:rsidRPr="00B92096" w:rsidDel="00EF70A5" w:rsidRDefault="00C00DE5" w:rsidP="00AF3E4C">
            <w:pPr>
              <w:jc w:val="right"/>
              <w:rPr>
                <w:del w:id="2694" w:author="Мищенко Наталья Николаевна" w:date="2019-06-14T14:27:00Z"/>
              </w:rPr>
            </w:pPr>
            <w:del w:id="2695" w:author="Мищенко Наталья Николаевна" w:date="2019-06-14T14:27:00Z">
              <w:r w:rsidRPr="00B92096" w:rsidDel="00EF70A5">
                <w:delText>37</w:delText>
              </w:r>
            </w:del>
          </w:p>
        </w:tc>
        <w:tc>
          <w:tcPr>
            <w:tcW w:w="884" w:type="dxa"/>
            <w:tcBorders>
              <w:top w:val="single" w:sz="4" w:space="0" w:color="auto"/>
              <w:left w:val="single" w:sz="4" w:space="0" w:color="auto"/>
              <w:bottom w:val="single" w:sz="4" w:space="0" w:color="auto"/>
              <w:right w:val="single" w:sz="4" w:space="0" w:color="auto"/>
            </w:tcBorders>
          </w:tcPr>
          <w:p w14:paraId="0891D25B" w14:textId="2E3E9B2A" w:rsidR="00C00DE5" w:rsidRPr="00B92096" w:rsidDel="00EF70A5" w:rsidRDefault="00C00DE5" w:rsidP="00AF3E4C">
            <w:pPr>
              <w:rPr>
                <w:del w:id="2696" w:author="Мищенко Наталья Николаевна" w:date="2019-06-14T14:27:00Z"/>
              </w:rPr>
            </w:pPr>
            <w:del w:id="2697" w:author="Мищенко Наталья Николаевна" w:date="2019-06-14T14:27:00Z">
              <w:r w:rsidRPr="00B92096" w:rsidDel="00EF70A5">
                <w:delText>431</w:delText>
              </w:r>
            </w:del>
          </w:p>
        </w:tc>
        <w:tc>
          <w:tcPr>
            <w:tcW w:w="1277" w:type="dxa"/>
            <w:tcBorders>
              <w:top w:val="single" w:sz="4" w:space="0" w:color="auto"/>
              <w:left w:val="single" w:sz="4" w:space="0" w:color="auto"/>
              <w:bottom w:val="single" w:sz="4" w:space="0" w:color="auto"/>
              <w:right w:val="single" w:sz="4" w:space="0" w:color="auto"/>
            </w:tcBorders>
          </w:tcPr>
          <w:p w14:paraId="5D3F9BD0" w14:textId="73FA41AF" w:rsidR="00C00DE5" w:rsidRPr="00B92096" w:rsidDel="00EF70A5" w:rsidRDefault="00C00DE5" w:rsidP="00AF3E4C">
            <w:pPr>
              <w:rPr>
                <w:del w:id="2698" w:author="Мищенко Наталья Николаевна" w:date="2019-06-14T14:27:00Z"/>
              </w:rPr>
            </w:pPr>
            <w:del w:id="2699"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C496196" w14:textId="1CB31366" w:rsidR="00C00DE5" w:rsidRPr="00B92096" w:rsidDel="00EF70A5" w:rsidRDefault="00C00DE5" w:rsidP="00AF3E4C">
            <w:pPr>
              <w:rPr>
                <w:del w:id="2700" w:author="Мищенко Наталья Николаевна" w:date="2019-06-14T14:27:00Z"/>
              </w:rPr>
            </w:pPr>
            <w:del w:id="2701" w:author="Мищенко Наталья Николаевна" w:date="2019-06-14T14:27:00Z">
              <w:r w:rsidRPr="00B92096" w:rsidDel="00EF70A5">
                <w:delText xml:space="preserve">&lt; </w:delText>
              </w:r>
              <w:r w:rsidR="00A76157" w:rsidRPr="00B92096" w:rsidDel="00EF70A5">
                <w:delText>=</w:delText>
              </w:r>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5631AE54" w14:textId="1CFBEF72" w:rsidR="00C00DE5" w:rsidRPr="00B92096" w:rsidDel="00EF70A5" w:rsidRDefault="00C00DE5" w:rsidP="00AF3E4C">
            <w:pPr>
              <w:rPr>
                <w:del w:id="2702"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4AF9A9A7" w14:textId="081DB585" w:rsidR="00C00DE5" w:rsidRPr="00B92096" w:rsidDel="00EF70A5" w:rsidRDefault="00C00DE5" w:rsidP="00AF3E4C">
            <w:pPr>
              <w:rPr>
                <w:del w:id="270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66EE3D0A" w14:textId="539BE7E8" w:rsidR="00C00DE5" w:rsidRPr="00B92096" w:rsidDel="00EF70A5" w:rsidRDefault="00C00DE5" w:rsidP="00AF3E4C">
            <w:pPr>
              <w:rPr>
                <w:del w:id="2704" w:author="Мищенко Наталья Николаевна" w:date="2019-06-14T14:27:00Z"/>
              </w:rPr>
            </w:pPr>
            <w:del w:id="2705" w:author="Мищенко Наталья Николаевна" w:date="2019-06-14T14:27:00Z">
              <w:r w:rsidRPr="00B92096" w:rsidDel="00EF70A5">
                <w:delText>Стр.431 должна иметь отрицательное значение</w:delText>
              </w:r>
            </w:del>
          </w:p>
        </w:tc>
      </w:tr>
      <w:tr w:rsidR="00C00DE5" w:rsidRPr="00B92096" w:rsidDel="00EF70A5" w14:paraId="0F9AB5F4" w14:textId="303B3954" w:rsidTr="003823C3">
        <w:trPr>
          <w:jc w:val="center"/>
          <w:del w:id="270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49235C4D" w14:textId="6B0B2E2D" w:rsidR="00C00DE5" w:rsidRPr="00B92096" w:rsidDel="00EF70A5" w:rsidRDefault="00C00DE5" w:rsidP="00AF3E4C">
            <w:pPr>
              <w:jc w:val="right"/>
              <w:rPr>
                <w:del w:id="2707" w:author="Мищенко Наталья Николаевна" w:date="2019-06-14T14:27:00Z"/>
              </w:rPr>
            </w:pPr>
            <w:del w:id="2708" w:author="Мищенко Наталья Николаевна" w:date="2019-06-14T14:27:00Z">
              <w:r w:rsidRPr="00B92096" w:rsidDel="00EF70A5">
                <w:delText>38</w:delText>
              </w:r>
            </w:del>
          </w:p>
        </w:tc>
        <w:tc>
          <w:tcPr>
            <w:tcW w:w="884" w:type="dxa"/>
            <w:tcBorders>
              <w:top w:val="single" w:sz="4" w:space="0" w:color="auto"/>
              <w:left w:val="single" w:sz="4" w:space="0" w:color="auto"/>
              <w:bottom w:val="single" w:sz="4" w:space="0" w:color="auto"/>
              <w:right w:val="single" w:sz="4" w:space="0" w:color="auto"/>
            </w:tcBorders>
          </w:tcPr>
          <w:p w14:paraId="6C98C039" w14:textId="7DA6BDE5" w:rsidR="00C00DE5" w:rsidRPr="00B92096" w:rsidDel="00EF70A5" w:rsidRDefault="00C00DE5" w:rsidP="00AF3E4C">
            <w:pPr>
              <w:rPr>
                <w:del w:id="2709" w:author="Мищенко Наталья Николаевна" w:date="2019-06-14T14:27:00Z"/>
              </w:rPr>
            </w:pPr>
            <w:del w:id="2710" w:author="Мищенко Наталья Николаевна" w:date="2019-06-14T14:27:00Z">
              <w:r w:rsidRPr="00B92096" w:rsidDel="00EF70A5">
                <w:delText>441</w:delText>
              </w:r>
            </w:del>
          </w:p>
        </w:tc>
        <w:tc>
          <w:tcPr>
            <w:tcW w:w="1277" w:type="dxa"/>
            <w:tcBorders>
              <w:top w:val="single" w:sz="4" w:space="0" w:color="auto"/>
              <w:left w:val="single" w:sz="4" w:space="0" w:color="auto"/>
              <w:bottom w:val="single" w:sz="4" w:space="0" w:color="auto"/>
              <w:right w:val="single" w:sz="4" w:space="0" w:color="auto"/>
            </w:tcBorders>
          </w:tcPr>
          <w:p w14:paraId="3B134B22" w14:textId="4607E38A" w:rsidR="00C00DE5" w:rsidRPr="00B92096" w:rsidDel="00EF70A5" w:rsidRDefault="00C00DE5" w:rsidP="00AF3E4C">
            <w:pPr>
              <w:rPr>
                <w:del w:id="2711" w:author="Мищенко Наталья Николаевна" w:date="2019-06-14T14:27:00Z"/>
              </w:rPr>
            </w:pPr>
            <w:del w:id="271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E363E13" w14:textId="25F5EB5E" w:rsidR="00C00DE5" w:rsidRPr="00B92096" w:rsidDel="00EF70A5" w:rsidRDefault="00C00DE5" w:rsidP="00AF3E4C">
            <w:pPr>
              <w:rPr>
                <w:del w:id="2713" w:author="Мищенко Наталья Николаевна" w:date="2019-06-14T14:27:00Z"/>
              </w:rPr>
            </w:pPr>
            <w:del w:id="2714" w:author="Мищенко Наталья Николаевна" w:date="2019-06-14T14:27:00Z">
              <w:r w:rsidRPr="00B92096" w:rsidDel="00EF70A5">
                <w:delText xml:space="preserve">&lt; </w:delText>
              </w:r>
              <w:r w:rsidR="00A76157" w:rsidRPr="00B92096" w:rsidDel="00EF70A5">
                <w:delText>=</w:delText>
              </w:r>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31F8603B" w14:textId="6653447F" w:rsidR="00C00DE5" w:rsidRPr="00B92096" w:rsidDel="00EF70A5" w:rsidRDefault="00C00DE5" w:rsidP="00AF3E4C">
            <w:pPr>
              <w:rPr>
                <w:del w:id="2715"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20907EB1" w14:textId="2377A3B1" w:rsidR="00C00DE5" w:rsidRPr="00B92096" w:rsidDel="00EF70A5" w:rsidRDefault="00C00DE5" w:rsidP="00AF3E4C">
            <w:pPr>
              <w:rPr>
                <w:del w:id="2716"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62591C2C" w14:textId="1B874A54" w:rsidR="00C00DE5" w:rsidRPr="00B92096" w:rsidDel="00EF70A5" w:rsidRDefault="00C00DE5" w:rsidP="00AF3E4C">
            <w:pPr>
              <w:rPr>
                <w:del w:id="2717" w:author="Мищенко Наталья Николаевна" w:date="2019-06-14T14:27:00Z"/>
              </w:rPr>
            </w:pPr>
            <w:del w:id="2718" w:author="Мищенко Наталья Николаевна" w:date="2019-06-14T14:27:00Z">
              <w:r w:rsidRPr="00B92096" w:rsidDel="00EF70A5">
                <w:delText>Стр.441 должна иметь отрицательное значение</w:delText>
              </w:r>
            </w:del>
          </w:p>
        </w:tc>
      </w:tr>
      <w:tr w:rsidR="00C00DE5" w:rsidRPr="00B92096" w:rsidDel="00EF70A5" w14:paraId="43A61906" w14:textId="04F25999" w:rsidTr="003823C3">
        <w:trPr>
          <w:jc w:val="center"/>
          <w:del w:id="2719"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D430FAF" w14:textId="593C3DD7" w:rsidR="00C00DE5" w:rsidRPr="00B92096" w:rsidDel="00EF70A5" w:rsidRDefault="00C00DE5" w:rsidP="00AF3E4C">
            <w:pPr>
              <w:jc w:val="right"/>
              <w:rPr>
                <w:del w:id="2720" w:author="Мищенко Наталья Николаевна" w:date="2019-06-14T14:27:00Z"/>
              </w:rPr>
            </w:pPr>
            <w:del w:id="2721" w:author="Мищенко Наталья Николаевна" w:date="2019-06-14T14:27:00Z">
              <w:r w:rsidRPr="00B92096" w:rsidDel="00EF70A5">
                <w:delText>39</w:delText>
              </w:r>
            </w:del>
          </w:p>
        </w:tc>
        <w:tc>
          <w:tcPr>
            <w:tcW w:w="884" w:type="dxa"/>
            <w:tcBorders>
              <w:top w:val="single" w:sz="4" w:space="0" w:color="auto"/>
              <w:left w:val="single" w:sz="4" w:space="0" w:color="auto"/>
              <w:bottom w:val="single" w:sz="4" w:space="0" w:color="auto"/>
              <w:right w:val="single" w:sz="4" w:space="0" w:color="auto"/>
            </w:tcBorders>
          </w:tcPr>
          <w:p w14:paraId="50BD6F56" w14:textId="39EF0A9E" w:rsidR="00C00DE5" w:rsidRPr="00B92096" w:rsidDel="00EF70A5" w:rsidRDefault="00C00DE5" w:rsidP="00AF3E4C">
            <w:pPr>
              <w:rPr>
                <w:del w:id="2722" w:author="Мищенко Наталья Николаевна" w:date="2019-06-14T14:27:00Z"/>
              </w:rPr>
            </w:pPr>
            <w:del w:id="2723" w:author="Мищенко Наталья Николаевна" w:date="2019-06-14T14:27:00Z">
              <w:r w:rsidRPr="00B92096" w:rsidDel="00EF70A5">
                <w:delText>451</w:delText>
              </w:r>
            </w:del>
          </w:p>
        </w:tc>
        <w:tc>
          <w:tcPr>
            <w:tcW w:w="1277" w:type="dxa"/>
            <w:tcBorders>
              <w:top w:val="single" w:sz="4" w:space="0" w:color="auto"/>
              <w:left w:val="single" w:sz="4" w:space="0" w:color="auto"/>
              <w:bottom w:val="single" w:sz="4" w:space="0" w:color="auto"/>
              <w:right w:val="single" w:sz="4" w:space="0" w:color="auto"/>
            </w:tcBorders>
          </w:tcPr>
          <w:p w14:paraId="0E650A04" w14:textId="500E5F7D" w:rsidR="00C00DE5" w:rsidRPr="00B92096" w:rsidDel="00EF70A5" w:rsidRDefault="00C00DE5" w:rsidP="00AF3E4C">
            <w:pPr>
              <w:rPr>
                <w:del w:id="2724" w:author="Мищенко Наталья Николаевна" w:date="2019-06-14T14:27:00Z"/>
              </w:rPr>
            </w:pPr>
            <w:del w:id="2725"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553DF1C6" w14:textId="1E0A85EC" w:rsidR="00C00DE5" w:rsidRPr="00B92096" w:rsidDel="00EF70A5" w:rsidRDefault="00C00DE5" w:rsidP="00AF3E4C">
            <w:pPr>
              <w:rPr>
                <w:del w:id="2726" w:author="Мищенко Наталья Николаевна" w:date="2019-06-14T14:27:00Z"/>
              </w:rPr>
            </w:pPr>
            <w:del w:id="2727" w:author="Мищенко Наталья Николаевна" w:date="2019-06-14T14:27:00Z">
              <w:r w:rsidRPr="00B92096" w:rsidDel="00EF70A5">
                <w:delText>&lt;</w:delText>
              </w:r>
              <w:r w:rsidR="00A76157" w:rsidRPr="00B92096" w:rsidDel="00EF70A5">
                <w:delText>=</w:delText>
              </w:r>
              <w:r w:rsidRPr="00B92096" w:rsidDel="00EF70A5">
                <w:delText xml:space="preserve"> 0</w:delText>
              </w:r>
            </w:del>
          </w:p>
        </w:tc>
        <w:tc>
          <w:tcPr>
            <w:tcW w:w="1430" w:type="dxa"/>
            <w:tcBorders>
              <w:top w:val="single" w:sz="4" w:space="0" w:color="auto"/>
              <w:left w:val="single" w:sz="4" w:space="0" w:color="auto"/>
              <w:bottom w:val="single" w:sz="4" w:space="0" w:color="auto"/>
              <w:right w:val="single" w:sz="4" w:space="0" w:color="auto"/>
            </w:tcBorders>
          </w:tcPr>
          <w:p w14:paraId="44712D38" w14:textId="14C07984" w:rsidR="00C00DE5" w:rsidRPr="00B92096" w:rsidDel="00EF70A5" w:rsidRDefault="00C00DE5" w:rsidP="00AF3E4C">
            <w:pPr>
              <w:rPr>
                <w:del w:id="2728"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44E09396" w14:textId="37027B12" w:rsidR="00C00DE5" w:rsidRPr="00B92096" w:rsidDel="00EF70A5" w:rsidRDefault="00C00DE5" w:rsidP="00AF3E4C">
            <w:pPr>
              <w:rPr>
                <w:del w:id="2729"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768ABDF3" w14:textId="4688B0C5" w:rsidR="00C00DE5" w:rsidRPr="00B92096" w:rsidDel="00EF70A5" w:rsidRDefault="00C00DE5" w:rsidP="00AF3E4C">
            <w:pPr>
              <w:rPr>
                <w:del w:id="2730" w:author="Мищенко Наталья Николаевна" w:date="2019-06-14T14:27:00Z"/>
              </w:rPr>
            </w:pPr>
            <w:del w:id="2731" w:author="Мищенко Наталья Николаевна" w:date="2019-06-14T14:27:00Z">
              <w:r w:rsidRPr="00B92096" w:rsidDel="00EF70A5">
                <w:delText>Стр.451 должна иметь отрицательное значение</w:delText>
              </w:r>
            </w:del>
          </w:p>
        </w:tc>
      </w:tr>
      <w:tr w:rsidR="00C00DE5" w:rsidRPr="00B92096" w:rsidDel="00EF70A5" w14:paraId="1A99E6BF" w14:textId="5C22A8C5" w:rsidTr="003823C3">
        <w:trPr>
          <w:jc w:val="center"/>
          <w:del w:id="2732"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61ADDDC" w14:textId="78B4EEA8" w:rsidR="00C00DE5" w:rsidRPr="00B92096" w:rsidDel="00EF70A5" w:rsidRDefault="00C00DE5" w:rsidP="00AF3E4C">
            <w:pPr>
              <w:jc w:val="right"/>
              <w:rPr>
                <w:del w:id="2733" w:author="Мищенко Наталья Николаевна" w:date="2019-06-14T14:27:00Z"/>
              </w:rPr>
            </w:pPr>
            <w:del w:id="2734" w:author="Мищенко Наталья Николаевна" w:date="2019-06-14T14:27:00Z">
              <w:r w:rsidRPr="00B92096" w:rsidDel="00EF70A5">
                <w:delText>40</w:delText>
              </w:r>
            </w:del>
          </w:p>
        </w:tc>
        <w:tc>
          <w:tcPr>
            <w:tcW w:w="884" w:type="dxa"/>
            <w:tcBorders>
              <w:top w:val="single" w:sz="4" w:space="0" w:color="auto"/>
              <w:left w:val="single" w:sz="4" w:space="0" w:color="auto"/>
              <w:bottom w:val="single" w:sz="4" w:space="0" w:color="auto"/>
              <w:right w:val="single" w:sz="4" w:space="0" w:color="auto"/>
            </w:tcBorders>
          </w:tcPr>
          <w:p w14:paraId="5FBE233A" w14:textId="0E8C64CA" w:rsidR="00C00DE5" w:rsidRPr="00B92096" w:rsidDel="00EF70A5" w:rsidRDefault="00C00DE5" w:rsidP="00AF3E4C">
            <w:pPr>
              <w:rPr>
                <w:del w:id="2735" w:author="Мищенко Наталья Николаевна" w:date="2019-06-14T14:27:00Z"/>
              </w:rPr>
            </w:pPr>
            <w:del w:id="2736" w:author="Мищенко Наталья Николаевна" w:date="2019-06-14T14:27:00Z">
              <w:r w:rsidRPr="00B92096" w:rsidDel="00EF70A5">
                <w:delText>461</w:delText>
              </w:r>
            </w:del>
          </w:p>
        </w:tc>
        <w:tc>
          <w:tcPr>
            <w:tcW w:w="1277" w:type="dxa"/>
            <w:tcBorders>
              <w:top w:val="single" w:sz="4" w:space="0" w:color="auto"/>
              <w:left w:val="single" w:sz="4" w:space="0" w:color="auto"/>
              <w:bottom w:val="single" w:sz="4" w:space="0" w:color="auto"/>
              <w:right w:val="single" w:sz="4" w:space="0" w:color="auto"/>
            </w:tcBorders>
          </w:tcPr>
          <w:p w14:paraId="1C5A4DE6" w14:textId="0C0F5E69" w:rsidR="00C00DE5" w:rsidRPr="00B92096" w:rsidDel="00EF70A5" w:rsidRDefault="00C00DE5" w:rsidP="00AF3E4C">
            <w:pPr>
              <w:rPr>
                <w:del w:id="2737" w:author="Мищенко Наталья Николаевна" w:date="2019-06-14T14:27:00Z"/>
              </w:rPr>
            </w:pPr>
            <w:del w:id="2738"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F6B44A0" w14:textId="366CDD54" w:rsidR="00C00DE5" w:rsidRPr="00B92096" w:rsidDel="00EF70A5" w:rsidRDefault="00137F12" w:rsidP="00AF3E4C">
            <w:pPr>
              <w:rPr>
                <w:del w:id="2739" w:author="Мищенко Наталья Николаевна" w:date="2019-06-14T14:27:00Z"/>
              </w:rPr>
            </w:pPr>
            <w:del w:id="2740" w:author="Мищенко Наталья Николаевна" w:date="2019-06-14T14:27:00Z">
              <w:r w:rsidRPr="004363AE" w:rsidDel="00EF70A5">
                <w:delText>&gt;</w:delText>
              </w:r>
              <w:r w:rsidRPr="00B92096" w:rsidDel="00EF70A5">
                <w:delText xml:space="preserve">= </w:delText>
              </w:r>
              <w:r w:rsidR="00C00DE5"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61348052" w14:textId="0973B889" w:rsidR="00C00DE5" w:rsidRPr="00B92096" w:rsidDel="00EF70A5" w:rsidRDefault="00C00DE5" w:rsidP="00AF3E4C">
            <w:pPr>
              <w:rPr>
                <w:del w:id="2741"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362BAD98" w14:textId="377B0B27" w:rsidR="00C00DE5" w:rsidRPr="00B92096" w:rsidDel="00EF70A5" w:rsidRDefault="00C00DE5" w:rsidP="00AF3E4C">
            <w:pPr>
              <w:rPr>
                <w:del w:id="2742"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44AF77F6" w14:textId="5D77E896" w:rsidR="00C00DE5" w:rsidRPr="00B92096" w:rsidDel="00EF70A5" w:rsidRDefault="00C00DE5" w:rsidP="00081FCC">
            <w:pPr>
              <w:rPr>
                <w:del w:id="2743" w:author="Мищенко Наталья Николаевна" w:date="2019-06-14T14:27:00Z"/>
              </w:rPr>
            </w:pPr>
            <w:del w:id="2744" w:author="Мищенко Наталья Николаевна" w:date="2019-06-14T14:27:00Z">
              <w:r w:rsidRPr="00B92096" w:rsidDel="00EF70A5">
                <w:delText xml:space="preserve">Стр.461 должна иметь </w:delText>
              </w:r>
              <w:r w:rsidR="00081FCC" w:rsidRPr="00B92096" w:rsidDel="00EF70A5">
                <w:delText xml:space="preserve">положительное </w:delText>
              </w:r>
              <w:r w:rsidRPr="00B92096" w:rsidDel="00EF70A5">
                <w:delText>значение</w:delText>
              </w:r>
            </w:del>
          </w:p>
        </w:tc>
      </w:tr>
      <w:tr w:rsidR="00C00DE5" w:rsidRPr="00B92096" w:rsidDel="00EF70A5" w14:paraId="1D2078B1" w14:textId="330416C1" w:rsidTr="003823C3">
        <w:trPr>
          <w:jc w:val="center"/>
          <w:del w:id="2745"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D35E0B7" w14:textId="087FB677" w:rsidR="00C00DE5" w:rsidRPr="00B92096" w:rsidDel="00EF70A5" w:rsidRDefault="00C00DE5" w:rsidP="00AF3E4C">
            <w:pPr>
              <w:jc w:val="right"/>
              <w:rPr>
                <w:del w:id="2746" w:author="Мищенко Наталья Николаевна" w:date="2019-06-14T14:27:00Z"/>
              </w:rPr>
            </w:pPr>
            <w:del w:id="2747" w:author="Мищенко Наталья Николаевна" w:date="2019-06-14T14:27:00Z">
              <w:r w:rsidRPr="00B92096" w:rsidDel="00EF70A5">
                <w:delText>41</w:delText>
              </w:r>
            </w:del>
          </w:p>
        </w:tc>
        <w:tc>
          <w:tcPr>
            <w:tcW w:w="884" w:type="dxa"/>
            <w:tcBorders>
              <w:top w:val="single" w:sz="4" w:space="0" w:color="auto"/>
              <w:left w:val="single" w:sz="4" w:space="0" w:color="auto"/>
              <w:bottom w:val="single" w:sz="4" w:space="0" w:color="auto"/>
              <w:right w:val="single" w:sz="4" w:space="0" w:color="auto"/>
            </w:tcBorders>
          </w:tcPr>
          <w:p w14:paraId="36FA9037" w14:textId="3EE7CA59" w:rsidR="00C00DE5" w:rsidRPr="00B92096" w:rsidDel="00EF70A5" w:rsidRDefault="00C00DE5" w:rsidP="00AF3E4C">
            <w:pPr>
              <w:rPr>
                <w:del w:id="2748" w:author="Мищенко Наталья Николаевна" w:date="2019-06-14T14:27:00Z"/>
              </w:rPr>
            </w:pPr>
            <w:del w:id="2749" w:author="Мищенко Наталья Николаевна" w:date="2019-06-14T14:27:00Z">
              <w:r w:rsidRPr="00B92096" w:rsidDel="00EF70A5">
                <w:delText>463</w:delText>
              </w:r>
            </w:del>
          </w:p>
        </w:tc>
        <w:tc>
          <w:tcPr>
            <w:tcW w:w="1277" w:type="dxa"/>
            <w:tcBorders>
              <w:top w:val="single" w:sz="4" w:space="0" w:color="auto"/>
              <w:left w:val="single" w:sz="4" w:space="0" w:color="auto"/>
              <w:bottom w:val="single" w:sz="4" w:space="0" w:color="auto"/>
              <w:right w:val="single" w:sz="4" w:space="0" w:color="auto"/>
            </w:tcBorders>
          </w:tcPr>
          <w:p w14:paraId="457B6F9D" w14:textId="0DD6F631" w:rsidR="00C00DE5" w:rsidRPr="00B92096" w:rsidDel="00EF70A5" w:rsidRDefault="00C00DE5" w:rsidP="00AF3E4C">
            <w:pPr>
              <w:rPr>
                <w:del w:id="2750" w:author="Мищенко Наталья Николаевна" w:date="2019-06-14T14:27:00Z"/>
              </w:rPr>
            </w:pPr>
            <w:del w:id="2751"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2B75A783" w14:textId="01FDCFB9" w:rsidR="00C00DE5" w:rsidRPr="00B92096" w:rsidDel="00EF70A5" w:rsidRDefault="00C00DE5" w:rsidP="00AF3E4C">
            <w:pPr>
              <w:rPr>
                <w:del w:id="2752" w:author="Мищенко Наталья Николаевна" w:date="2019-06-14T14:27:00Z"/>
              </w:rPr>
            </w:pPr>
            <w:del w:id="2753" w:author="Мищенко Наталья Николаевна" w:date="2019-06-14T14:27:00Z">
              <w:r w:rsidRPr="00B92096" w:rsidDel="00EF70A5">
                <w:delText>&lt;</w:delText>
              </w:r>
              <w:r w:rsidR="00A76157" w:rsidRPr="00B92096" w:rsidDel="00EF70A5">
                <w:delText>=</w:delText>
              </w:r>
              <w:r w:rsidRPr="00B92096" w:rsidDel="00EF70A5">
                <w:delText xml:space="preserve"> 0</w:delText>
              </w:r>
            </w:del>
          </w:p>
        </w:tc>
        <w:tc>
          <w:tcPr>
            <w:tcW w:w="1430" w:type="dxa"/>
            <w:tcBorders>
              <w:top w:val="single" w:sz="4" w:space="0" w:color="auto"/>
              <w:left w:val="single" w:sz="4" w:space="0" w:color="auto"/>
              <w:bottom w:val="single" w:sz="4" w:space="0" w:color="auto"/>
              <w:right w:val="single" w:sz="4" w:space="0" w:color="auto"/>
            </w:tcBorders>
          </w:tcPr>
          <w:p w14:paraId="5BA81F62" w14:textId="0116A54E" w:rsidR="00C00DE5" w:rsidRPr="00B92096" w:rsidDel="00EF70A5" w:rsidRDefault="00C00DE5" w:rsidP="00AF3E4C">
            <w:pPr>
              <w:rPr>
                <w:del w:id="2754"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5BC8E7CA" w14:textId="5CD0648C" w:rsidR="00C00DE5" w:rsidRPr="00B92096" w:rsidDel="00EF70A5" w:rsidRDefault="00C00DE5" w:rsidP="00AF3E4C">
            <w:pPr>
              <w:rPr>
                <w:del w:id="2755"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45710D85" w14:textId="3A06D41C" w:rsidR="00C00DE5" w:rsidRPr="00B92096" w:rsidDel="00EF70A5" w:rsidRDefault="00C00DE5" w:rsidP="00AF3E4C">
            <w:pPr>
              <w:rPr>
                <w:del w:id="2756" w:author="Мищенко Наталья Николаевна" w:date="2019-06-14T14:27:00Z"/>
              </w:rPr>
            </w:pPr>
            <w:del w:id="2757" w:author="Мищенко Наталья Николаевна" w:date="2019-06-14T14:27:00Z">
              <w:r w:rsidRPr="00B92096" w:rsidDel="00EF70A5">
                <w:delText>Стр.463 должна иметь отрицательное значение</w:delText>
              </w:r>
            </w:del>
          </w:p>
        </w:tc>
      </w:tr>
      <w:tr w:rsidR="00C00DE5" w:rsidRPr="00B92096" w:rsidDel="00EF70A5" w14:paraId="1D3E95B6" w14:textId="2308DA0D" w:rsidTr="003823C3">
        <w:trPr>
          <w:jc w:val="center"/>
          <w:del w:id="2758"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01C2DBD2" w14:textId="29D59064" w:rsidR="00C00DE5" w:rsidRPr="00B92096" w:rsidDel="00EF70A5" w:rsidRDefault="00C00DE5" w:rsidP="00AF3E4C">
            <w:pPr>
              <w:jc w:val="right"/>
              <w:rPr>
                <w:del w:id="2759" w:author="Мищенко Наталья Николаевна" w:date="2019-06-14T14:27:00Z"/>
              </w:rPr>
            </w:pPr>
            <w:del w:id="2760" w:author="Мищенко Наталья Николаевна" w:date="2019-06-14T14:27:00Z">
              <w:r w:rsidRPr="00B92096" w:rsidDel="00EF70A5">
                <w:delText>42</w:delText>
              </w:r>
            </w:del>
          </w:p>
        </w:tc>
        <w:tc>
          <w:tcPr>
            <w:tcW w:w="884" w:type="dxa"/>
            <w:tcBorders>
              <w:top w:val="single" w:sz="4" w:space="0" w:color="auto"/>
              <w:left w:val="single" w:sz="4" w:space="0" w:color="auto"/>
              <w:bottom w:val="single" w:sz="4" w:space="0" w:color="auto"/>
              <w:right w:val="single" w:sz="4" w:space="0" w:color="auto"/>
            </w:tcBorders>
          </w:tcPr>
          <w:p w14:paraId="2B77BFA3" w14:textId="07824D5C" w:rsidR="00C00DE5" w:rsidRPr="00B92096" w:rsidDel="00EF70A5" w:rsidRDefault="00C00DE5" w:rsidP="00AF3E4C">
            <w:pPr>
              <w:rPr>
                <w:del w:id="2761" w:author="Мищенко Наталья Николаевна" w:date="2019-06-14T14:27:00Z"/>
              </w:rPr>
            </w:pPr>
            <w:del w:id="2762" w:author="Мищенко Наталья Николаевна" w:date="2019-06-14T14:27:00Z">
              <w:r w:rsidRPr="00B92096" w:rsidDel="00EF70A5">
                <w:delText>501</w:delText>
              </w:r>
            </w:del>
          </w:p>
        </w:tc>
        <w:tc>
          <w:tcPr>
            <w:tcW w:w="1277" w:type="dxa"/>
            <w:tcBorders>
              <w:top w:val="single" w:sz="4" w:space="0" w:color="auto"/>
              <w:left w:val="single" w:sz="4" w:space="0" w:color="auto"/>
              <w:bottom w:val="single" w:sz="4" w:space="0" w:color="auto"/>
              <w:right w:val="single" w:sz="4" w:space="0" w:color="auto"/>
            </w:tcBorders>
          </w:tcPr>
          <w:p w14:paraId="2BFF9A79" w14:textId="6F15A1F0" w:rsidR="00C00DE5" w:rsidRPr="00B92096" w:rsidDel="00EF70A5" w:rsidRDefault="00C00DE5" w:rsidP="00AF3E4C">
            <w:pPr>
              <w:rPr>
                <w:del w:id="2763" w:author="Мищенко Наталья Николаевна" w:date="2019-06-14T14:27:00Z"/>
              </w:rPr>
            </w:pPr>
            <w:del w:id="2764"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07D5DEAA" w14:textId="10338995" w:rsidR="00C00DE5" w:rsidRPr="00B92096" w:rsidDel="00EF70A5" w:rsidRDefault="00C00DE5" w:rsidP="00AF3E4C">
            <w:pPr>
              <w:rPr>
                <w:del w:id="2765" w:author="Мищенко Наталья Николаевна" w:date="2019-06-14T14:27:00Z"/>
              </w:rPr>
            </w:pPr>
            <w:del w:id="2766" w:author="Мищенко Наталья Николаевна" w:date="2019-06-14T14:27:00Z">
              <w:r w:rsidRPr="00B92096" w:rsidDel="00EF70A5">
                <w:delText xml:space="preserve">&lt; </w:delText>
              </w:r>
              <w:r w:rsidR="00A76157" w:rsidRPr="00B92096" w:rsidDel="00EF70A5">
                <w:delText>=</w:delText>
              </w:r>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32CBD6E8" w14:textId="2431CFE7" w:rsidR="00C00DE5" w:rsidRPr="00B92096" w:rsidDel="00EF70A5" w:rsidRDefault="00C00DE5" w:rsidP="00AF3E4C">
            <w:pPr>
              <w:rPr>
                <w:del w:id="2767"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51005022" w14:textId="2601A24B" w:rsidR="00C00DE5" w:rsidRPr="00B92096" w:rsidDel="00EF70A5" w:rsidRDefault="00C00DE5" w:rsidP="00AF3E4C">
            <w:pPr>
              <w:rPr>
                <w:del w:id="2768"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140EF7A1" w14:textId="4FA5B475" w:rsidR="00C00DE5" w:rsidRPr="00B92096" w:rsidDel="00EF70A5" w:rsidRDefault="00C00DE5" w:rsidP="00AF3E4C">
            <w:pPr>
              <w:rPr>
                <w:del w:id="2769" w:author="Мищенко Наталья Николаевна" w:date="2019-06-14T14:27:00Z"/>
              </w:rPr>
            </w:pPr>
            <w:del w:id="2770" w:author="Мищенко Наталья Николаевна" w:date="2019-06-14T14:27:00Z">
              <w:r w:rsidRPr="00B92096" w:rsidDel="00EF70A5">
                <w:delText>Стр.501 должна иметь отрицательное значение</w:delText>
              </w:r>
            </w:del>
          </w:p>
        </w:tc>
      </w:tr>
      <w:tr w:rsidR="00C00DE5" w:rsidRPr="00B92096" w:rsidDel="00EF70A5" w14:paraId="4BFD57DE" w14:textId="1249E7C6" w:rsidTr="003823C3">
        <w:trPr>
          <w:jc w:val="center"/>
          <w:del w:id="277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05021FC4" w14:textId="50260936" w:rsidR="00C00DE5" w:rsidRPr="00B92096" w:rsidDel="00EF70A5" w:rsidRDefault="00C00DE5" w:rsidP="00AF3E4C">
            <w:pPr>
              <w:jc w:val="right"/>
              <w:rPr>
                <w:del w:id="2772" w:author="Мищенко Наталья Николаевна" w:date="2019-06-14T14:27:00Z"/>
              </w:rPr>
            </w:pPr>
            <w:del w:id="2773" w:author="Мищенко Наталья Николаевна" w:date="2019-06-14T14:27:00Z">
              <w:r w:rsidRPr="00B92096" w:rsidDel="00EF70A5">
                <w:delText>43</w:delText>
              </w:r>
            </w:del>
          </w:p>
        </w:tc>
        <w:tc>
          <w:tcPr>
            <w:tcW w:w="884" w:type="dxa"/>
            <w:tcBorders>
              <w:top w:val="single" w:sz="4" w:space="0" w:color="auto"/>
              <w:left w:val="single" w:sz="4" w:space="0" w:color="auto"/>
              <w:bottom w:val="single" w:sz="4" w:space="0" w:color="auto"/>
              <w:right w:val="single" w:sz="4" w:space="0" w:color="auto"/>
            </w:tcBorders>
          </w:tcPr>
          <w:p w14:paraId="3D8961F8" w14:textId="4888E696" w:rsidR="00C00DE5" w:rsidRPr="00B92096" w:rsidDel="00EF70A5" w:rsidRDefault="00C00DE5" w:rsidP="00AF3E4C">
            <w:pPr>
              <w:rPr>
                <w:del w:id="2774" w:author="Мищенко Наталья Николаевна" w:date="2019-06-14T14:27:00Z"/>
              </w:rPr>
            </w:pPr>
            <w:del w:id="2775" w:author="Мищенко Наталья Николаевна" w:date="2019-06-14T14:27:00Z">
              <w:r w:rsidRPr="00B92096" w:rsidDel="00EF70A5">
                <w:delText>422</w:delText>
              </w:r>
            </w:del>
          </w:p>
        </w:tc>
        <w:tc>
          <w:tcPr>
            <w:tcW w:w="1277" w:type="dxa"/>
            <w:tcBorders>
              <w:top w:val="single" w:sz="4" w:space="0" w:color="auto"/>
              <w:left w:val="single" w:sz="4" w:space="0" w:color="auto"/>
              <w:bottom w:val="single" w:sz="4" w:space="0" w:color="auto"/>
              <w:right w:val="single" w:sz="4" w:space="0" w:color="auto"/>
            </w:tcBorders>
          </w:tcPr>
          <w:p w14:paraId="5A8030AC" w14:textId="56DF4F76" w:rsidR="00C00DE5" w:rsidRPr="00B92096" w:rsidDel="00EF70A5" w:rsidRDefault="00C00DE5" w:rsidP="00AF3E4C">
            <w:pPr>
              <w:rPr>
                <w:del w:id="2776" w:author="Мищенко Наталья Николаевна" w:date="2019-06-14T14:27:00Z"/>
              </w:rPr>
            </w:pPr>
            <w:del w:id="2777"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02D81E90" w14:textId="01829D8D" w:rsidR="00C00DE5" w:rsidRPr="00B92096" w:rsidDel="00EF70A5" w:rsidRDefault="00C00DE5" w:rsidP="00AF3E4C">
            <w:pPr>
              <w:rPr>
                <w:del w:id="2778" w:author="Мищенко Наталья Николаевна" w:date="2019-06-14T14:27:00Z"/>
              </w:rPr>
            </w:pPr>
            <w:del w:id="2779" w:author="Мищенко Наталья Николаевна" w:date="2019-06-14T14:27:00Z">
              <w:r w:rsidRPr="004363AE" w:rsidDel="00EF70A5">
                <w:delText>&gt;</w:delText>
              </w:r>
              <w:r w:rsidR="00A76157" w:rsidRPr="00B92096" w:rsidDel="00EF70A5">
                <w:delText>=</w:delText>
              </w:r>
              <w:r w:rsidRPr="004363AE"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38193941" w14:textId="0AE2E784" w:rsidR="00C00DE5" w:rsidRPr="00B92096" w:rsidDel="00EF70A5" w:rsidRDefault="00C00DE5" w:rsidP="00AF3E4C">
            <w:pPr>
              <w:rPr>
                <w:del w:id="2780"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3AB63C45" w14:textId="3DD87CC2" w:rsidR="00C00DE5" w:rsidRPr="00B92096" w:rsidDel="00EF70A5" w:rsidRDefault="00C00DE5" w:rsidP="00AF3E4C">
            <w:pPr>
              <w:rPr>
                <w:del w:id="2781"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7C3302BF" w14:textId="147CC979" w:rsidR="00C00DE5" w:rsidRPr="00B92096" w:rsidDel="00EF70A5" w:rsidRDefault="00C00DE5" w:rsidP="00AF3E4C">
            <w:pPr>
              <w:rPr>
                <w:del w:id="2782" w:author="Мищенко Наталья Николаевна" w:date="2019-06-14T14:27:00Z"/>
              </w:rPr>
            </w:pPr>
            <w:del w:id="2783" w:author="Мищенко Наталья Николаевна" w:date="2019-06-14T14:27:00Z">
              <w:r w:rsidRPr="00B92096" w:rsidDel="00EF70A5">
                <w:delText xml:space="preserve">Стр.422 должна иметь </w:delText>
              </w:r>
              <w:r w:rsidR="009017D8" w:rsidRPr="00B92096" w:rsidDel="00EF70A5">
                <w:delText xml:space="preserve">положительное </w:delText>
              </w:r>
              <w:r w:rsidRPr="00B92096" w:rsidDel="00EF70A5">
                <w:delText>значение</w:delText>
              </w:r>
            </w:del>
          </w:p>
        </w:tc>
      </w:tr>
      <w:tr w:rsidR="00C00DE5" w:rsidRPr="00B92096" w:rsidDel="00EF70A5" w14:paraId="40C19647" w14:textId="63A29313" w:rsidTr="003823C3">
        <w:trPr>
          <w:jc w:val="center"/>
          <w:del w:id="2784"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120AA80" w14:textId="08DBA191" w:rsidR="00C00DE5" w:rsidRPr="00B92096" w:rsidDel="00EF70A5" w:rsidRDefault="00C00DE5" w:rsidP="00AF3E4C">
            <w:pPr>
              <w:jc w:val="right"/>
              <w:rPr>
                <w:del w:id="2785" w:author="Мищенко Наталья Николаевна" w:date="2019-06-14T14:27:00Z"/>
              </w:rPr>
            </w:pPr>
            <w:del w:id="2786" w:author="Мищенко Наталья Николаевна" w:date="2019-06-14T14:27:00Z">
              <w:r w:rsidRPr="00B92096" w:rsidDel="00EF70A5">
                <w:delText>44</w:delText>
              </w:r>
            </w:del>
          </w:p>
        </w:tc>
        <w:tc>
          <w:tcPr>
            <w:tcW w:w="884" w:type="dxa"/>
            <w:tcBorders>
              <w:top w:val="single" w:sz="4" w:space="0" w:color="auto"/>
              <w:left w:val="single" w:sz="4" w:space="0" w:color="auto"/>
              <w:bottom w:val="single" w:sz="4" w:space="0" w:color="auto"/>
              <w:right w:val="single" w:sz="4" w:space="0" w:color="auto"/>
            </w:tcBorders>
          </w:tcPr>
          <w:p w14:paraId="6D39DBF2" w14:textId="4EB80C00" w:rsidR="00C00DE5" w:rsidRPr="00B92096" w:rsidDel="00EF70A5" w:rsidRDefault="00C00DE5" w:rsidP="00AF3E4C">
            <w:pPr>
              <w:rPr>
                <w:del w:id="2787" w:author="Мищенко Наталья Николаевна" w:date="2019-06-14T14:27:00Z"/>
              </w:rPr>
            </w:pPr>
            <w:del w:id="2788" w:author="Мищенко Наталья Николаевна" w:date="2019-06-14T14:27:00Z">
              <w:r w:rsidRPr="00B92096" w:rsidDel="00EF70A5">
                <w:delText>432</w:delText>
              </w:r>
            </w:del>
          </w:p>
        </w:tc>
        <w:tc>
          <w:tcPr>
            <w:tcW w:w="1277" w:type="dxa"/>
            <w:tcBorders>
              <w:top w:val="single" w:sz="4" w:space="0" w:color="auto"/>
              <w:left w:val="single" w:sz="4" w:space="0" w:color="auto"/>
              <w:bottom w:val="single" w:sz="4" w:space="0" w:color="auto"/>
              <w:right w:val="single" w:sz="4" w:space="0" w:color="auto"/>
            </w:tcBorders>
          </w:tcPr>
          <w:p w14:paraId="5FB7BEE2" w14:textId="7A9F0872" w:rsidR="00C00DE5" w:rsidRPr="00B92096" w:rsidDel="00EF70A5" w:rsidRDefault="00C00DE5" w:rsidP="00AF3E4C">
            <w:pPr>
              <w:rPr>
                <w:del w:id="2789" w:author="Мищенко Наталья Николаевна" w:date="2019-06-14T14:27:00Z"/>
              </w:rPr>
            </w:pPr>
            <w:del w:id="2790"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2722DA91" w14:textId="2D54CD3A" w:rsidR="00C00DE5" w:rsidRPr="00B92096" w:rsidDel="00EF70A5" w:rsidRDefault="00C00DE5" w:rsidP="00AF3E4C">
            <w:pPr>
              <w:rPr>
                <w:del w:id="2791" w:author="Мищенко Наталья Николаевна" w:date="2019-06-14T14:27:00Z"/>
              </w:rPr>
            </w:pPr>
            <w:del w:id="2792" w:author="Мищенко Наталья Николаевна" w:date="2019-06-14T14:27:00Z">
              <w:r w:rsidRPr="004363AE" w:rsidDel="00EF70A5">
                <w:delText>&gt;</w:delText>
              </w:r>
              <w:r w:rsidRPr="00B92096" w:rsidDel="00EF70A5">
                <w:delText xml:space="preserve"> </w:delText>
              </w:r>
              <w:r w:rsidR="00A76157" w:rsidRPr="00B92096" w:rsidDel="00EF70A5">
                <w:delText>=</w:delText>
              </w:r>
              <w:r w:rsidRPr="004363AE"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7F27A6D1" w14:textId="2951F107" w:rsidR="00C00DE5" w:rsidRPr="00B92096" w:rsidDel="00EF70A5" w:rsidRDefault="00C00DE5" w:rsidP="00AF3E4C">
            <w:pPr>
              <w:rPr>
                <w:del w:id="2793"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2F379E55" w14:textId="479873E8" w:rsidR="00C00DE5" w:rsidRPr="00B92096" w:rsidDel="00EF70A5" w:rsidRDefault="00C00DE5" w:rsidP="00AF3E4C">
            <w:pPr>
              <w:rPr>
                <w:del w:id="2794"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03C1E6D8" w14:textId="65DCD349" w:rsidR="00C00DE5" w:rsidRPr="00B92096" w:rsidDel="00EF70A5" w:rsidRDefault="00C00DE5" w:rsidP="00AF3E4C">
            <w:pPr>
              <w:rPr>
                <w:del w:id="2795" w:author="Мищенко Наталья Николаевна" w:date="2019-06-14T14:27:00Z"/>
              </w:rPr>
            </w:pPr>
            <w:del w:id="2796" w:author="Мищенко Наталья Николаевна" w:date="2019-06-14T14:27:00Z">
              <w:r w:rsidRPr="00B92096" w:rsidDel="00EF70A5">
                <w:delText>Стр.432 должна иметь положительное значение</w:delText>
              </w:r>
            </w:del>
          </w:p>
        </w:tc>
      </w:tr>
      <w:tr w:rsidR="00C00DE5" w:rsidRPr="00B92096" w:rsidDel="00EF70A5" w14:paraId="2916BFB4" w14:textId="7B963353" w:rsidTr="003823C3">
        <w:trPr>
          <w:jc w:val="center"/>
          <w:del w:id="2797"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DAF0944" w14:textId="357A9CE8" w:rsidR="00C00DE5" w:rsidRPr="00B92096" w:rsidDel="00EF70A5" w:rsidRDefault="00C00DE5" w:rsidP="00AF3E4C">
            <w:pPr>
              <w:jc w:val="right"/>
              <w:rPr>
                <w:del w:id="2798" w:author="Мищенко Наталья Николаевна" w:date="2019-06-14T14:27:00Z"/>
              </w:rPr>
            </w:pPr>
            <w:del w:id="2799" w:author="Мищенко Наталья Николаевна" w:date="2019-06-14T14:27:00Z">
              <w:r w:rsidRPr="00B92096" w:rsidDel="00EF70A5">
                <w:delText>45</w:delText>
              </w:r>
            </w:del>
          </w:p>
        </w:tc>
        <w:tc>
          <w:tcPr>
            <w:tcW w:w="884" w:type="dxa"/>
            <w:tcBorders>
              <w:top w:val="single" w:sz="4" w:space="0" w:color="auto"/>
              <w:left w:val="single" w:sz="4" w:space="0" w:color="auto"/>
              <w:bottom w:val="single" w:sz="4" w:space="0" w:color="auto"/>
              <w:right w:val="single" w:sz="4" w:space="0" w:color="auto"/>
            </w:tcBorders>
          </w:tcPr>
          <w:p w14:paraId="1F036FFD" w14:textId="73CC52B9" w:rsidR="00C00DE5" w:rsidRPr="00B92096" w:rsidDel="00EF70A5" w:rsidRDefault="00C00DE5" w:rsidP="00AF3E4C">
            <w:pPr>
              <w:rPr>
                <w:del w:id="2800" w:author="Мищенко Наталья Николаевна" w:date="2019-06-14T14:27:00Z"/>
              </w:rPr>
            </w:pPr>
            <w:del w:id="2801" w:author="Мищенко Наталья Николаевна" w:date="2019-06-14T14:27:00Z">
              <w:r w:rsidRPr="00B92096" w:rsidDel="00EF70A5">
                <w:delText>442</w:delText>
              </w:r>
            </w:del>
          </w:p>
        </w:tc>
        <w:tc>
          <w:tcPr>
            <w:tcW w:w="1277" w:type="dxa"/>
            <w:tcBorders>
              <w:top w:val="single" w:sz="4" w:space="0" w:color="auto"/>
              <w:left w:val="single" w:sz="4" w:space="0" w:color="auto"/>
              <w:bottom w:val="single" w:sz="4" w:space="0" w:color="auto"/>
              <w:right w:val="single" w:sz="4" w:space="0" w:color="auto"/>
            </w:tcBorders>
          </w:tcPr>
          <w:p w14:paraId="61EC012B" w14:textId="755CF003" w:rsidR="00C00DE5" w:rsidRPr="00B92096" w:rsidDel="00EF70A5" w:rsidRDefault="00C00DE5" w:rsidP="00AF3E4C">
            <w:pPr>
              <w:rPr>
                <w:del w:id="2802" w:author="Мищенко Наталья Николаевна" w:date="2019-06-14T14:27:00Z"/>
              </w:rPr>
            </w:pPr>
            <w:del w:id="2803"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5F5BAAB" w14:textId="0ECCC9CB" w:rsidR="00C00DE5" w:rsidRPr="00B92096" w:rsidDel="00EF70A5" w:rsidRDefault="00C00DE5" w:rsidP="00AF3E4C">
            <w:pPr>
              <w:rPr>
                <w:del w:id="2804" w:author="Мищенко Наталья Николаевна" w:date="2019-06-14T14:27:00Z"/>
              </w:rPr>
            </w:pPr>
            <w:del w:id="2805" w:author="Мищенко Наталья Николаевна" w:date="2019-06-14T14:27:00Z">
              <w:r w:rsidRPr="00B92096" w:rsidDel="00EF70A5">
                <w:delText>&gt;</w:delText>
              </w:r>
              <w:r w:rsidR="00A76157" w:rsidRPr="00B92096" w:rsidDel="00EF70A5">
                <w:delText>=</w:delText>
              </w:r>
              <w:r w:rsidRPr="00B92096" w:rsidDel="00EF70A5">
                <w:delText xml:space="preserve"> 0</w:delText>
              </w:r>
            </w:del>
          </w:p>
        </w:tc>
        <w:tc>
          <w:tcPr>
            <w:tcW w:w="1430" w:type="dxa"/>
            <w:tcBorders>
              <w:top w:val="single" w:sz="4" w:space="0" w:color="auto"/>
              <w:left w:val="single" w:sz="4" w:space="0" w:color="auto"/>
              <w:bottom w:val="single" w:sz="4" w:space="0" w:color="auto"/>
              <w:right w:val="single" w:sz="4" w:space="0" w:color="auto"/>
            </w:tcBorders>
          </w:tcPr>
          <w:p w14:paraId="2F07091D" w14:textId="61662259" w:rsidR="00C00DE5" w:rsidRPr="00B92096" w:rsidDel="00EF70A5" w:rsidRDefault="00C00DE5" w:rsidP="00AF3E4C">
            <w:pPr>
              <w:rPr>
                <w:del w:id="2806"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3BF572F4" w14:textId="2640939D" w:rsidR="00C00DE5" w:rsidRPr="00B92096" w:rsidDel="00EF70A5" w:rsidRDefault="00C00DE5" w:rsidP="00AF3E4C">
            <w:pPr>
              <w:rPr>
                <w:del w:id="2807"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5247D72D" w14:textId="4576DA01" w:rsidR="00C00DE5" w:rsidRPr="00B92096" w:rsidDel="00EF70A5" w:rsidRDefault="00C00DE5" w:rsidP="00AF3E4C">
            <w:pPr>
              <w:rPr>
                <w:del w:id="2808" w:author="Мищенко Наталья Николаевна" w:date="2019-06-14T14:27:00Z"/>
              </w:rPr>
            </w:pPr>
            <w:del w:id="2809" w:author="Мищенко Наталья Николаевна" w:date="2019-06-14T14:27:00Z">
              <w:r w:rsidRPr="00B92096" w:rsidDel="00EF70A5">
                <w:delText xml:space="preserve">Стр.442 должна иметь </w:delText>
              </w:r>
              <w:r w:rsidR="009017D8" w:rsidRPr="00B92096" w:rsidDel="00EF70A5">
                <w:delText xml:space="preserve">положительное </w:delText>
              </w:r>
              <w:r w:rsidRPr="00B92096" w:rsidDel="00EF70A5">
                <w:delText>значение</w:delText>
              </w:r>
            </w:del>
          </w:p>
        </w:tc>
      </w:tr>
      <w:tr w:rsidR="00C00DE5" w:rsidRPr="00B92096" w:rsidDel="00EF70A5" w14:paraId="76B9056B" w14:textId="2D32E87E" w:rsidTr="003823C3">
        <w:trPr>
          <w:jc w:val="center"/>
          <w:del w:id="2810"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68C51482" w14:textId="30BE9023" w:rsidR="00C00DE5" w:rsidRPr="00B92096" w:rsidDel="00EF70A5" w:rsidRDefault="00C00DE5" w:rsidP="00AF3E4C">
            <w:pPr>
              <w:jc w:val="right"/>
              <w:rPr>
                <w:del w:id="2811" w:author="Мищенко Наталья Николаевна" w:date="2019-06-14T14:27:00Z"/>
              </w:rPr>
            </w:pPr>
            <w:del w:id="2812" w:author="Мищенко Наталья Николаевна" w:date="2019-06-14T14:27:00Z">
              <w:r w:rsidRPr="00B92096" w:rsidDel="00EF70A5">
                <w:delText>46</w:delText>
              </w:r>
            </w:del>
          </w:p>
        </w:tc>
        <w:tc>
          <w:tcPr>
            <w:tcW w:w="884" w:type="dxa"/>
            <w:tcBorders>
              <w:top w:val="single" w:sz="4" w:space="0" w:color="auto"/>
              <w:left w:val="single" w:sz="4" w:space="0" w:color="auto"/>
              <w:bottom w:val="single" w:sz="4" w:space="0" w:color="auto"/>
              <w:right w:val="single" w:sz="4" w:space="0" w:color="auto"/>
            </w:tcBorders>
          </w:tcPr>
          <w:p w14:paraId="6BB0C14D" w14:textId="06593F95" w:rsidR="00C00DE5" w:rsidRPr="00B92096" w:rsidDel="00EF70A5" w:rsidRDefault="00C00DE5" w:rsidP="00AF3E4C">
            <w:pPr>
              <w:rPr>
                <w:del w:id="2813" w:author="Мищенко Наталья Николаевна" w:date="2019-06-14T14:27:00Z"/>
              </w:rPr>
            </w:pPr>
            <w:del w:id="2814" w:author="Мищенко Наталья Николаевна" w:date="2019-06-14T14:27:00Z">
              <w:r w:rsidRPr="00B92096" w:rsidDel="00EF70A5">
                <w:delText>452</w:delText>
              </w:r>
            </w:del>
          </w:p>
        </w:tc>
        <w:tc>
          <w:tcPr>
            <w:tcW w:w="1277" w:type="dxa"/>
            <w:tcBorders>
              <w:top w:val="single" w:sz="4" w:space="0" w:color="auto"/>
              <w:left w:val="single" w:sz="4" w:space="0" w:color="auto"/>
              <w:bottom w:val="single" w:sz="4" w:space="0" w:color="auto"/>
              <w:right w:val="single" w:sz="4" w:space="0" w:color="auto"/>
            </w:tcBorders>
          </w:tcPr>
          <w:p w14:paraId="76F48D66" w14:textId="08244903" w:rsidR="00C00DE5" w:rsidRPr="00B92096" w:rsidDel="00EF70A5" w:rsidRDefault="00C00DE5" w:rsidP="00AF3E4C">
            <w:pPr>
              <w:rPr>
                <w:del w:id="2815" w:author="Мищенко Наталья Николаевна" w:date="2019-06-14T14:27:00Z"/>
              </w:rPr>
            </w:pPr>
            <w:del w:id="2816"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1EE16796" w14:textId="7E273AEC" w:rsidR="00C00DE5" w:rsidRPr="00B92096" w:rsidDel="00EF70A5" w:rsidRDefault="00C00DE5" w:rsidP="00AF3E4C">
            <w:pPr>
              <w:rPr>
                <w:del w:id="2817" w:author="Мищенко Наталья Николаевна" w:date="2019-06-14T14:27:00Z"/>
              </w:rPr>
            </w:pPr>
            <w:del w:id="2818" w:author="Мищенко Наталья Николаевна" w:date="2019-06-14T14:27:00Z">
              <w:r w:rsidRPr="00B92096" w:rsidDel="00EF70A5">
                <w:delText xml:space="preserve">&gt; </w:delText>
              </w:r>
              <w:r w:rsidR="00A76157" w:rsidRPr="00B92096" w:rsidDel="00EF70A5">
                <w:delText>=</w:delText>
              </w:r>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484F9DC3" w14:textId="420C6B24" w:rsidR="00C00DE5" w:rsidRPr="00B92096" w:rsidDel="00EF70A5" w:rsidRDefault="00C00DE5" w:rsidP="00AF3E4C">
            <w:pPr>
              <w:rPr>
                <w:del w:id="2819"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31642B7D" w14:textId="71772435" w:rsidR="00C00DE5" w:rsidRPr="00B92096" w:rsidDel="00EF70A5" w:rsidRDefault="00C00DE5" w:rsidP="00AF3E4C">
            <w:pPr>
              <w:rPr>
                <w:del w:id="2820"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6AE53898" w14:textId="74A3063B" w:rsidR="00C00DE5" w:rsidRPr="00B92096" w:rsidDel="00EF70A5" w:rsidRDefault="00C00DE5" w:rsidP="00AF3E4C">
            <w:pPr>
              <w:rPr>
                <w:del w:id="2821" w:author="Мищенко Наталья Николаевна" w:date="2019-06-14T14:27:00Z"/>
              </w:rPr>
            </w:pPr>
            <w:del w:id="2822" w:author="Мищенко Наталья Николаевна" w:date="2019-06-14T14:27:00Z">
              <w:r w:rsidRPr="00B92096" w:rsidDel="00EF70A5">
                <w:delText xml:space="preserve">Стр.452 должна иметь </w:delText>
              </w:r>
              <w:r w:rsidR="009017D8" w:rsidRPr="00B92096" w:rsidDel="00EF70A5">
                <w:delText xml:space="preserve">положительное </w:delText>
              </w:r>
              <w:r w:rsidRPr="00B92096" w:rsidDel="00EF70A5">
                <w:delText>значение</w:delText>
              </w:r>
            </w:del>
          </w:p>
        </w:tc>
      </w:tr>
      <w:tr w:rsidR="00C00DE5" w:rsidRPr="00B92096" w:rsidDel="00EF70A5" w14:paraId="40AFEBA8" w14:textId="1F816558" w:rsidTr="003823C3">
        <w:trPr>
          <w:jc w:val="center"/>
          <w:del w:id="2823"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311D0C9" w14:textId="50B12921" w:rsidR="00C00DE5" w:rsidRPr="00B92096" w:rsidDel="00EF70A5" w:rsidRDefault="00C00DE5" w:rsidP="00AF3E4C">
            <w:pPr>
              <w:jc w:val="right"/>
              <w:rPr>
                <w:del w:id="2824" w:author="Мищенко Наталья Николаевна" w:date="2019-06-14T14:27:00Z"/>
              </w:rPr>
            </w:pPr>
            <w:del w:id="2825" w:author="Мищенко Наталья Николаевна" w:date="2019-06-14T14:27:00Z">
              <w:r w:rsidRPr="00B92096" w:rsidDel="00EF70A5">
                <w:delText>47</w:delText>
              </w:r>
            </w:del>
          </w:p>
        </w:tc>
        <w:tc>
          <w:tcPr>
            <w:tcW w:w="884" w:type="dxa"/>
            <w:tcBorders>
              <w:top w:val="single" w:sz="4" w:space="0" w:color="auto"/>
              <w:left w:val="single" w:sz="4" w:space="0" w:color="auto"/>
              <w:bottom w:val="single" w:sz="4" w:space="0" w:color="auto"/>
              <w:right w:val="single" w:sz="4" w:space="0" w:color="auto"/>
            </w:tcBorders>
          </w:tcPr>
          <w:p w14:paraId="4D836CAF" w14:textId="5051DBA3" w:rsidR="00C00DE5" w:rsidRPr="00B92096" w:rsidDel="00EF70A5" w:rsidRDefault="00C00DE5" w:rsidP="00AF3E4C">
            <w:pPr>
              <w:rPr>
                <w:del w:id="2826" w:author="Мищенко Наталья Николаевна" w:date="2019-06-14T14:27:00Z"/>
              </w:rPr>
            </w:pPr>
            <w:del w:id="2827" w:author="Мищенко Наталья Николаевна" w:date="2019-06-14T14:27:00Z">
              <w:r w:rsidRPr="00B92096" w:rsidDel="00EF70A5">
                <w:delText>462</w:delText>
              </w:r>
            </w:del>
          </w:p>
        </w:tc>
        <w:tc>
          <w:tcPr>
            <w:tcW w:w="1277" w:type="dxa"/>
            <w:tcBorders>
              <w:top w:val="single" w:sz="4" w:space="0" w:color="auto"/>
              <w:left w:val="single" w:sz="4" w:space="0" w:color="auto"/>
              <w:bottom w:val="single" w:sz="4" w:space="0" w:color="auto"/>
              <w:right w:val="single" w:sz="4" w:space="0" w:color="auto"/>
            </w:tcBorders>
          </w:tcPr>
          <w:p w14:paraId="45ED6238" w14:textId="66568EE4" w:rsidR="00C00DE5" w:rsidRPr="00B92096" w:rsidDel="00EF70A5" w:rsidRDefault="00C00DE5" w:rsidP="00AF3E4C">
            <w:pPr>
              <w:rPr>
                <w:del w:id="2828" w:author="Мищенко Наталья Николаевна" w:date="2019-06-14T14:27:00Z"/>
              </w:rPr>
            </w:pPr>
            <w:del w:id="2829"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EDDE6B8" w14:textId="6FFC4DA8" w:rsidR="00C00DE5" w:rsidRPr="00B92096" w:rsidDel="00EF70A5" w:rsidRDefault="00137F12" w:rsidP="00AF3E4C">
            <w:pPr>
              <w:rPr>
                <w:del w:id="2830" w:author="Мищенко Наталья Николаевна" w:date="2019-06-14T14:27:00Z"/>
              </w:rPr>
            </w:pPr>
            <w:del w:id="2831" w:author="Мищенко Наталья Николаевна" w:date="2019-06-14T14:27:00Z">
              <w:r w:rsidRPr="004363AE" w:rsidDel="00EF70A5">
                <w:delText>&lt;</w:delText>
              </w:r>
              <w:r w:rsidRPr="00B92096" w:rsidDel="00EF70A5">
                <w:delText xml:space="preserve">= </w:delText>
              </w:r>
              <w:r w:rsidR="00C00DE5"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61E8FBA8" w14:textId="3D3C1D3E" w:rsidR="00C00DE5" w:rsidRPr="00B92096" w:rsidDel="00EF70A5" w:rsidRDefault="00C00DE5" w:rsidP="00AF3E4C">
            <w:pPr>
              <w:rPr>
                <w:del w:id="2832"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420B3B91" w14:textId="463AAD10" w:rsidR="00C00DE5" w:rsidRPr="00B92096" w:rsidDel="00EF70A5" w:rsidRDefault="00C00DE5" w:rsidP="00AF3E4C">
            <w:pPr>
              <w:rPr>
                <w:del w:id="283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43F8F3DB" w14:textId="756785B5" w:rsidR="00C00DE5" w:rsidRPr="00B92096" w:rsidDel="00EF70A5" w:rsidRDefault="00C00DE5" w:rsidP="00081FCC">
            <w:pPr>
              <w:rPr>
                <w:del w:id="2834" w:author="Мищенко Наталья Николаевна" w:date="2019-06-14T14:27:00Z"/>
              </w:rPr>
            </w:pPr>
            <w:del w:id="2835" w:author="Мищенко Наталья Николаевна" w:date="2019-06-14T14:27:00Z">
              <w:r w:rsidRPr="00B92096" w:rsidDel="00EF70A5">
                <w:delText xml:space="preserve">Стр.462 должна иметь </w:delText>
              </w:r>
              <w:r w:rsidR="00081FCC" w:rsidRPr="00B92096" w:rsidDel="00EF70A5">
                <w:delText xml:space="preserve">отрицательное </w:delText>
              </w:r>
              <w:r w:rsidRPr="00B92096" w:rsidDel="00EF70A5">
                <w:delText>значение</w:delText>
              </w:r>
            </w:del>
          </w:p>
        </w:tc>
      </w:tr>
      <w:tr w:rsidR="00C00DE5" w:rsidRPr="00B92096" w:rsidDel="00EF70A5" w14:paraId="119836DD" w14:textId="3F72FB91" w:rsidTr="003823C3">
        <w:trPr>
          <w:jc w:val="center"/>
          <w:del w:id="283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7F0505E" w14:textId="6E04012F" w:rsidR="00C00DE5" w:rsidRPr="00B92096" w:rsidDel="00EF70A5" w:rsidRDefault="00C00DE5" w:rsidP="00AF3E4C">
            <w:pPr>
              <w:jc w:val="right"/>
              <w:rPr>
                <w:del w:id="2837" w:author="Мищенко Наталья Николаевна" w:date="2019-06-14T14:27:00Z"/>
              </w:rPr>
            </w:pPr>
            <w:del w:id="2838" w:author="Мищенко Наталья Николаевна" w:date="2019-06-14T14:27:00Z">
              <w:r w:rsidRPr="00B92096" w:rsidDel="00EF70A5">
                <w:delText>48</w:delText>
              </w:r>
            </w:del>
          </w:p>
        </w:tc>
        <w:tc>
          <w:tcPr>
            <w:tcW w:w="884" w:type="dxa"/>
            <w:tcBorders>
              <w:top w:val="single" w:sz="4" w:space="0" w:color="auto"/>
              <w:left w:val="single" w:sz="4" w:space="0" w:color="auto"/>
              <w:bottom w:val="single" w:sz="4" w:space="0" w:color="auto"/>
              <w:right w:val="single" w:sz="4" w:space="0" w:color="auto"/>
            </w:tcBorders>
          </w:tcPr>
          <w:p w14:paraId="1947F2CE" w14:textId="7B31B398" w:rsidR="00C00DE5" w:rsidRPr="00B92096" w:rsidDel="00EF70A5" w:rsidRDefault="00C00DE5" w:rsidP="00AF3E4C">
            <w:pPr>
              <w:rPr>
                <w:del w:id="2839" w:author="Мищенко Наталья Николаевна" w:date="2019-06-14T14:27:00Z"/>
              </w:rPr>
            </w:pPr>
            <w:del w:id="2840" w:author="Мищенко Наталья Николаевна" w:date="2019-06-14T14:27:00Z">
              <w:r w:rsidRPr="00B92096" w:rsidDel="00EF70A5">
                <w:delText>464</w:delText>
              </w:r>
            </w:del>
          </w:p>
        </w:tc>
        <w:tc>
          <w:tcPr>
            <w:tcW w:w="1277" w:type="dxa"/>
            <w:tcBorders>
              <w:top w:val="single" w:sz="4" w:space="0" w:color="auto"/>
              <w:left w:val="single" w:sz="4" w:space="0" w:color="auto"/>
              <w:bottom w:val="single" w:sz="4" w:space="0" w:color="auto"/>
              <w:right w:val="single" w:sz="4" w:space="0" w:color="auto"/>
            </w:tcBorders>
          </w:tcPr>
          <w:p w14:paraId="783A7557" w14:textId="3F3D321F" w:rsidR="00C00DE5" w:rsidRPr="00B92096" w:rsidDel="00EF70A5" w:rsidRDefault="00C00DE5" w:rsidP="00AF3E4C">
            <w:pPr>
              <w:rPr>
                <w:del w:id="2841" w:author="Мищенко Наталья Николаевна" w:date="2019-06-14T14:27:00Z"/>
              </w:rPr>
            </w:pPr>
            <w:del w:id="2842"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75B486C2" w14:textId="1A690A88" w:rsidR="00C00DE5" w:rsidRPr="00B92096" w:rsidDel="00EF70A5" w:rsidRDefault="00C00DE5" w:rsidP="00AF3E4C">
            <w:pPr>
              <w:rPr>
                <w:del w:id="2843" w:author="Мищенко Наталья Николаевна" w:date="2019-06-14T14:27:00Z"/>
              </w:rPr>
            </w:pPr>
            <w:del w:id="2844" w:author="Мищенко Наталья Николаевна" w:date="2019-06-14T14:27:00Z">
              <w:r w:rsidRPr="00B92096" w:rsidDel="00EF70A5">
                <w:delText xml:space="preserve">&gt; </w:delText>
              </w:r>
              <w:r w:rsidR="00A76157" w:rsidRPr="00B92096" w:rsidDel="00EF70A5">
                <w:delText>=</w:delText>
              </w:r>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29A2BFEE" w14:textId="4AC5B682" w:rsidR="00C00DE5" w:rsidRPr="00B92096" w:rsidDel="00EF70A5" w:rsidRDefault="00C00DE5" w:rsidP="00AF3E4C">
            <w:pPr>
              <w:rPr>
                <w:del w:id="2845"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63A9E640" w14:textId="1DF76E6C" w:rsidR="00C00DE5" w:rsidRPr="00B92096" w:rsidDel="00EF70A5" w:rsidRDefault="00C00DE5" w:rsidP="00AF3E4C">
            <w:pPr>
              <w:rPr>
                <w:del w:id="2846"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07F30875" w14:textId="2B498B55" w:rsidR="00C00DE5" w:rsidRPr="00B92096" w:rsidDel="00EF70A5" w:rsidRDefault="00C00DE5" w:rsidP="00AF3E4C">
            <w:pPr>
              <w:rPr>
                <w:del w:id="2847" w:author="Мищенко Наталья Николаевна" w:date="2019-06-14T14:27:00Z"/>
              </w:rPr>
            </w:pPr>
            <w:del w:id="2848" w:author="Мищенко Наталья Николаевна" w:date="2019-06-14T14:27:00Z">
              <w:r w:rsidRPr="00B92096" w:rsidDel="00EF70A5">
                <w:delText xml:space="preserve">Стр.464 должна иметь </w:delText>
              </w:r>
              <w:r w:rsidR="009017D8" w:rsidRPr="00B92096" w:rsidDel="00EF70A5">
                <w:delText xml:space="preserve">положительное </w:delText>
              </w:r>
              <w:r w:rsidRPr="00B92096" w:rsidDel="00EF70A5">
                <w:delText>значение</w:delText>
              </w:r>
            </w:del>
          </w:p>
        </w:tc>
      </w:tr>
      <w:tr w:rsidR="00C00DE5" w:rsidRPr="00B92096" w:rsidDel="00EF70A5" w14:paraId="3FCA6255" w14:textId="52AE0EEA" w:rsidTr="003823C3">
        <w:trPr>
          <w:jc w:val="center"/>
          <w:del w:id="2849"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77D8545" w14:textId="14831681" w:rsidR="00C00DE5" w:rsidRPr="00B92096" w:rsidDel="00EF70A5" w:rsidRDefault="00C00DE5" w:rsidP="00AF3E4C">
            <w:pPr>
              <w:jc w:val="right"/>
              <w:rPr>
                <w:del w:id="2850" w:author="Мищенко Наталья Николаевна" w:date="2019-06-14T14:27:00Z"/>
              </w:rPr>
            </w:pPr>
            <w:del w:id="2851" w:author="Мищенко Наталья Николаевна" w:date="2019-06-14T14:27:00Z">
              <w:r w:rsidRPr="00B92096" w:rsidDel="00EF70A5">
                <w:delText>49</w:delText>
              </w:r>
            </w:del>
          </w:p>
        </w:tc>
        <w:tc>
          <w:tcPr>
            <w:tcW w:w="884" w:type="dxa"/>
            <w:tcBorders>
              <w:top w:val="single" w:sz="4" w:space="0" w:color="auto"/>
              <w:left w:val="single" w:sz="4" w:space="0" w:color="auto"/>
              <w:bottom w:val="single" w:sz="4" w:space="0" w:color="auto"/>
              <w:right w:val="single" w:sz="4" w:space="0" w:color="auto"/>
            </w:tcBorders>
          </w:tcPr>
          <w:p w14:paraId="456E5865" w14:textId="04C07624" w:rsidR="00C00DE5" w:rsidRPr="00B92096" w:rsidDel="00EF70A5" w:rsidRDefault="00C00DE5" w:rsidP="00AF3E4C">
            <w:pPr>
              <w:rPr>
                <w:del w:id="2852" w:author="Мищенко Наталья Николаевна" w:date="2019-06-14T14:27:00Z"/>
              </w:rPr>
            </w:pPr>
            <w:del w:id="2853" w:author="Мищенко Наталья Николаевна" w:date="2019-06-14T14:27:00Z">
              <w:r w:rsidRPr="00B92096" w:rsidDel="00EF70A5">
                <w:delText>502</w:delText>
              </w:r>
            </w:del>
          </w:p>
        </w:tc>
        <w:tc>
          <w:tcPr>
            <w:tcW w:w="1277" w:type="dxa"/>
            <w:tcBorders>
              <w:top w:val="single" w:sz="4" w:space="0" w:color="auto"/>
              <w:left w:val="single" w:sz="4" w:space="0" w:color="auto"/>
              <w:bottom w:val="single" w:sz="4" w:space="0" w:color="auto"/>
              <w:right w:val="single" w:sz="4" w:space="0" w:color="auto"/>
            </w:tcBorders>
          </w:tcPr>
          <w:p w14:paraId="3541FA9A" w14:textId="7D03B14E" w:rsidR="00C00DE5" w:rsidRPr="00B92096" w:rsidDel="00EF70A5" w:rsidRDefault="00C00DE5" w:rsidP="00AF3E4C">
            <w:pPr>
              <w:rPr>
                <w:del w:id="2854" w:author="Мищенко Наталья Николаевна" w:date="2019-06-14T14:27:00Z"/>
              </w:rPr>
            </w:pPr>
            <w:del w:id="2855"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3F37AC9A" w14:textId="578B536B" w:rsidR="00C00DE5" w:rsidRPr="00B92096" w:rsidDel="00EF70A5" w:rsidRDefault="00C00DE5" w:rsidP="00AF3E4C">
            <w:pPr>
              <w:rPr>
                <w:del w:id="2856" w:author="Мищенко Наталья Николаевна" w:date="2019-06-14T14:27:00Z"/>
              </w:rPr>
            </w:pPr>
            <w:del w:id="2857" w:author="Мищенко Наталья Николаевна" w:date="2019-06-14T14:27:00Z">
              <w:r w:rsidRPr="004363AE" w:rsidDel="00EF70A5">
                <w:delText>&gt;</w:delText>
              </w:r>
              <w:r w:rsidRPr="00B92096" w:rsidDel="00EF70A5">
                <w:delText xml:space="preserve"> </w:delText>
              </w:r>
              <w:r w:rsidR="00A76157" w:rsidRPr="00B92096" w:rsidDel="00EF70A5">
                <w:delText>=</w:delText>
              </w:r>
              <w:r w:rsidRPr="004363AE"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55E574CC" w14:textId="170C22E4" w:rsidR="00C00DE5" w:rsidRPr="00B92096" w:rsidDel="00EF70A5" w:rsidRDefault="00C00DE5" w:rsidP="00AF3E4C">
            <w:pPr>
              <w:rPr>
                <w:del w:id="2858"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5EBEA2AE" w14:textId="47A33156" w:rsidR="00C00DE5" w:rsidRPr="00B92096" w:rsidDel="00EF70A5" w:rsidRDefault="00C00DE5" w:rsidP="00AF3E4C">
            <w:pPr>
              <w:rPr>
                <w:del w:id="2859"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5273CE9E" w14:textId="608E6B0F" w:rsidR="00C00DE5" w:rsidRPr="00B92096" w:rsidDel="00EF70A5" w:rsidRDefault="00C00DE5" w:rsidP="00AF3E4C">
            <w:pPr>
              <w:rPr>
                <w:del w:id="2860" w:author="Мищенко Наталья Николаевна" w:date="2019-06-14T14:27:00Z"/>
              </w:rPr>
            </w:pPr>
            <w:del w:id="2861" w:author="Мищенко Наталья Николаевна" w:date="2019-06-14T14:27:00Z">
              <w:r w:rsidRPr="00B92096" w:rsidDel="00EF70A5">
                <w:delText>Стр.502 должна иметь положительное значение</w:delText>
              </w:r>
            </w:del>
          </w:p>
        </w:tc>
      </w:tr>
      <w:tr w:rsidR="00C00DE5" w:rsidRPr="00B92096" w:rsidDel="00EF70A5" w14:paraId="10DCEA0B" w14:textId="0216005A" w:rsidTr="003823C3">
        <w:trPr>
          <w:jc w:val="center"/>
          <w:del w:id="2862"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22B3609" w14:textId="79020BF4" w:rsidR="00C00DE5" w:rsidRPr="00B92096" w:rsidDel="00EF70A5" w:rsidRDefault="00C00DE5" w:rsidP="00AF3E4C">
            <w:pPr>
              <w:jc w:val="right"/>
              <w:rPr>
                <w:del w:id="2863" w:author="Мищенко Наталья Николаевна" w:date="2019-06-14T14:27:00Z"/>
              </w:rPr>
            </w:pPr>
            <w:del w:id="2864" w:author="Мищенко Наталья Николаевна" w:date="2019-06-14T14:27:00Z">
              <w:r w:rsidRPr="00B92096" w:rsidDel="00EF70A5">
                <w:delText>50</w:delText>
              </w:r>
            </w:del>
          </w:p>
        </w:tc>
        <w:tc>
          <w:tcPr>
            <w:tcW w:w="884" w:type="dxa"/>
            <w:tcBorders>
              <w:top w:val="single" w:sz="4" w:space="0" w:color="auto"/>
              <w:left w:val="single" w:sz="4" w:space="0" w:color="auto"/>
              <w:bottom w:val="single" w:sz="4" w:space="0" w:color="auto"/>
              <w:right w:val="single" w:sz="4" w:space="0" w:color="auto"/>
            </w:tcBorders>
          </w:tcPr>
          <w:p w14:paraId="5EC4EB55" w14:textId="0DF96106" w:rsidR="00C00DE5" w:rsidRPr="00B92096" w:rsidDel="00EF70A5" w:rsidRDefault="00C00DE5" w:rsidP="00AF3E4C">
            <w:pPr>
              <w:rPr>
                <w:del w:id="2865" w:author="Мищенко Наталья Николаевна" w:date="2019-06-14T14:27:00Z"/>
              </w:rPr>
            </w:pPr>
            <w:del w:id="2866" w:author="Мищенко Наталья Николаевна" w:date="2019-06-14T14:27:00Z">
              <w:r w:rsidRPr="00B92096" w:rsidDel="00EF70A5">
                <w:delText>450</w:delText>
              </w:r>
              <w:r w:rsidR="0018645D" w:rsidRPr="00B92096" w:rsidDel="00EF70A5">
                <w:delText>*</w:delText>
              </w:r>
            </w:del>
          </w:p>
        </w:tc>
        <w:tc>
          <w:tcPr>
            <w:tcW w:w="1277" w:type="dxa"/>
            <w:tcBorders>
              <w:top w:val="single" w:sz="4" w:space="0" w:color="auto"/>
              <w:left w:val="single" w:sz="4" w:space="0" w:color="auto"/>
              <w:bottom w:val="single" w:sz="4" w:space="0" w:color="auto"/>
              <w:right w:val="single" w:sz="4" w:space="0" w:color="auto"/>
            </w:tcBorders>
          </w:tcPr>
          <w:p w14:paraId="43850394" w14:textId="673F87D3" w:rsidR="00C00DE5" w:rsidRPr="00B92096" w:rsidDel="00EF70A5" w:rsidRDefault="00C00DE5" w:rsidP="00AF3E4C">
            <w:pPr>
              <w:rPr>
                <w:del w:id="2867" w:author="Мищенко Наталья Николаевна" w:date="2019-06-14T14:27:00Z"/>
              </w:rPr>
            </w:pPr>
            <w:del w:id="2868"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0E72D97" w14:textId="45F0BB72" w:rsidR="00C00DE5" w:rsidRPr="00B92096" w:rsidDel="00EF70A5" w:rsidRDefault="00C00DE5" w:rsidP="00AF3E4C">
            <w:pPr>
              <w:rPr>
                <w:del w:id="2869" w:author="Мищенко Наталья Николаевна" w:date="2019-06-14T14:27:00Z"/>
              </w:rPr>
            </w:pPr>
            <w:del w:id="2870" w:author="Мищенко Наталья Николаевна" w:date="2019-06-14T14:27:00Z">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1FCCD81E" w14:textId="3F53CC1F" w:rsidR="00C00DE5" w:rsidRPr="00B92096" w:rsidDel="00EF70A5" w:rsidRDefault="00C00DE5" w:rsidP="00AF3E4C">
            <w:pPr>
              <w:rPr>
                <w:del w:id="2871"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108BBDB5" w14:textId="0CCA9496" w:rsidR="00C00DE5" w:rsidRPr="00B92096" w:rsidDel="00EF70A5" w:rsidRDefault="00C00DE5" w:rsidP="00AF3E4C">
            <w:pPr>
              <w:rPr>
                <w:del w:id="2872"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5BF9952E" w14:textId="69BFE736" w:rsidR="00C00DE5" w:rsidRPr="00B92096" w:rsidDel="00EF70A5" w:rsidRDefault="00C00DE5" w:rsidP="00E75AB7">
            <w:pPr>
              <w:rPr>
                <w:del w:id="2873" w:author="Мищенко Наталья Николаевна" w:date="2019-06-14T14:27:00Z"/>
              </w:rPr>
            </w:pPr>
            <w:del w:id="2874" w:author="Мищенко Наталья Николаевна" w:date="2019-06-14T14:27:00Z">
              <w:r w:rsidRPr="00B92096" w:rsidDel="00EF70A5">
                <w:delText>Показатель в Стр.450 в отчете недопустимо</w:delText>
              </w:r>
            </w:del>
          </w:p>
        </w:tc>
      </w:tr>
      <w:tr w:rsidR="00C00DE5" w:rsidRPr="00B92096" w:rsidDel="00EF70A5" w14:paraId="0364FFCD" w14:textId="0BC44D20" w:rsidTr="003823C3">
        <w:trPr>
          <w:jc w:val="center"/>
          <w:del w:id="2875"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060B63CB" w14:textId="36CC275E" w:rsidR="00C00DE5" w:rsidRPr="00B92096" w:rsidDel="00EF70A5" w:rsidRDefault="00C00DE5" w:rsidP="00AF3E4C">
            <w:pPr>
              <w:jc w:val="right"/>
              <w:rPr>
                <w:del w:id="2876" w:author="Мищенко Наталья Николаевна" w:date="2019-06-14T14:27:00Z"/>
              </w:rPr>
            </w:pPr>
            <w:del w:id="2877" w:author="Мищенко Наталья Николаевна" w:date="2019-06-14T14:27:00Z">
              <w:r w:rsidRPr="00B92096" w:rsidDel="00EF70A5">
                <w:delText>54</w:delText>
              </w:r>
            </w:del>
          </w:p>
        </w:tc>
        <w:tc>
          <w:tcPr>
            <w:tcW w:w="884" w:type="dxa"/>
            <w:tcBorders>
              <w:top w:val="single" w:sz="4" w:space="0" w:color="auto"/>
              <w:left w:val="single" w:sz="4" w:space="0" w:color="auto"/>
              <w:bottom w:val="single" w:sz="4" w:space="0" w:color="auto"/>
              <w:right w:val="single" w:sz="4" w:space="0" w:color="auto"/>
            </w:tcBorders>
          </w:tcPr>
          <w:p w14:paraId="7E001445" w14:textId="283557E8" w:rsidR="00C00DE5" w:rsidRPr="00B92096" w:rsidDel="00EF70A5" w:rsidRDefault="00C00DE5" w:rsidP="00AF3E4C">
            <w:pPr>
              <w:rPr>
                <w:del w:id="2878" w:author="Мищенко Наталья Николаевна" w:date="2019-06-14T14:27:00Z"/>
              </w:rPr>
            </w:pPr>
            <w:del w:id="2879" w:author="Мищенко Наталья Николаевна" w:date="2019-06-14T14:27:00Z">
              <w:r w:rsidRPr="00B92096" w:rsidDel="00EF70A5">
                <w:delText>900 (Расходы – всего)</w:delText>
              </w:r>
            </w:del>
          </w:p>
        </w:tc>
        <w:tc>
          <w:tcPr>
            <w:tcW w:w="1277" w:type="dxa"/>
            <w:tcBorders>
              <w:top w:val="single" w:sz="4" w:space="0" w:color="auto"/>
              <w:left w:val="single" w:sz="4" w:space="0" w:color="auto"/>
              <w:bottom w:val="single" w:sz="4" w:space="0" w:color="auto"/>
              <w:right w:val="single" w:sz="4" w:space="0" w:color="auto"/>
            </w:tcBorders>
          </w:tcPr>
          <w:p w14:paraId="64169DBD" w14:textId="67EE5771" w:rsidR="00C00DE5" w:rsidRPr="00B92096" w:rsidDel="00EF70A5" w:rsidRDefault="00A76157" w:rsidP="00AF3E4C">
            <w:pPr>
              <w:rPr>
                <w:del w:id="2880" w:author="Мищенко Наталья Николаевна" w:date="2019-06-14T14:27:00Z"/>
              </w:rPr>
            </w:pPr>
            <w:del w:id="2881" w:author="Мищенко Наталья Николаевна" w:date="2019-06-14T14:27:00Z">
              <w:r w:rsidRPr="00B92096" w:rsidDel="00EF70A5">
                <w:delText>7</w:delText>
              </w:r>
            </w:del>
          </w:p>
        </w:tc>
        <w:tc>
          <w:tcPr>
            <w:tcW w:w="1441" w:type="dxa"/>
            <w:tcBorders>
              <w:top w:val="single" w:sz="4" w:space="0" w:color="auto"/>
              <w:left w:val="single" w:sz="4" w:space="0" w:color="auto"/>
              <w:bottom w:val="single" w:sz="4" w:space="0" w:color="auto"/>
              <w:right w:val="single" w:sz="4" w:space="0" w:color="auto"/>
            </w:tcBorders>
          </w:tcPr>
          <w:p w14:paraId="52AE5378" w14:textId="5D35AF28" w:rsidR="00C00DE5" w:rsidRPr="00B92096" w:rsidDel="00EF70A5" w:rsidRDefault="00C00DE5" w:rsidP="00AF3E4C">
            <w:pPr>
              <w:rPr>
                <w:del w:id="2882" w:author="Мищенко Наталья Николаевна" w:date="2019-06-14T14:27:00Z"/>
              </w:rPr>
            </w:pPr>
            <w:del w:id="2883"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04C50D72" w14:textId="23FA5808" w:rsidR="00C00DE5" w:rsidRPr="00B92096" w:rsidDel="00EF70A5" w:rsidRDefault="00C00DE5" w:rsidP="00AF3E4C">
            <w:pPr>
              <w:rPr>
                <w:del w:id="2884" w:author="Мищенко Наталья Николаевна" w:date="2019-06-14T14:27:00Z"/>
              </w:rPr>
            </w:pPr>
            <w:del w:id="2885" w:author="Мищенко Наталья Николаевна" w:date="2019-06-14T14:27:00Z">
              <w:r w:rsidRPr="00B92096" w:rsidDel="00EF70A5">
                <w:delText>220 + 310</w:delText>
              </w:r>
            </w:del>
          </w:p>
        </w:tc>
        <w:tc>
          <w:tcPr>
            <w:tcW w:w="739" w:type="dxa"/>
            <w:tcBorders>
              <w:top w:val="single" w:sz="4" w:space="0" w:color="auto"/>
              <w:left w:val="single" w:sz="4" w:space="0" w:color="auto"/>
              <w:bottom w:val="single" w:sz="4" w:space="0" w:color="auto"/>
              <w:right w:val="single" w:sz="4" w:space="0" w:color="auto"/>
            </w:tcBorders>
          </w:tcPr>
          <w:p w14:paraId="16A182A4" w14:textId="572DDAB4" w:rsidR="00C00DE5" w:rsidRPr="00B92096" w:rsidDel="00EF70A5" w:rsidRDefault="009017D8" w:rsidP="00AF3E4C">
            <w:pPr>
              <w:rPr>
                <w:del w:id="2886" w:author="Мищенко Наталья Николаевна" w:date="2019-06-14T14:27:00Z"/>
              </w:rPr>
            </w:pPr>
            <w:del w:id="2887" w:author="Мищенко Наталья Николаевна" w:date="2019-06-14T14:27:00Z">
              <w:r w:rsidRPr="00B92096" w:rsidDel="00EF70A5">
                <w:delText>4 (раздел 2)</w:delText>
              </w:r>
            </w:del>
          </w:p>
        </w:tc>
        <w:tc>
          <w:tcPr>
            <w:tcW w:w="3316" w:type="dxa"/>
            <w:tcBorders>
              <w:top w:val="single" w:sz="4" w:space="0" w:color="auto"/>
              <w:left w:val="single" w:sz="4" w:space="0" w:color="auto"/>
              <w:bottom w:val="single" w:sz="4" w:space="0" w:color="auto"/>
              <w:right w:val="single" w:sz="4" w:space="0" w:color="auto"/>
            </w:tcBorders>
          </w:tcPr>
          <w:p w14:paraId="4D1D9835" w14:textId="46321E61" w:rsidR="00C00DE5" w:rsidRPr="00B92096" w:rsidDel="00EF70A5" w:rsidRDefault="00C00DE5" w:rsidP="00AF3E4C">
            <w:pPr>
              <w:rPr>
                <w:del w:id="2888" w:author="Мищенко Наталья Николаевна" w:date="2019-06-14T14:27:00Z"/>
              </w:rPr>
            </w:pPr>
            <w:del w:id="2889" w:author="Мищенко Наталья Николаевна" w:date="2019-06-14T14:27:00Z">
              <w:r w:rsidRPr="00B92096" w:rsidDel="00EF70A5">
                <w:delText>Показатели по строке 900 &lt;&gt; сумме показателей строк 220 и 310 - недопустимы</w:delText>
              </w:r>
            </w:del>
          </w:p>
        </w:tc>
      </w:tr>
      <w:tr w:rsidR="00C00DE5" w:rsidRPr="00B92096" w:rsidDel="00EF70A5" w14:paraId="19E0875C" w14:textId="09752EF8" w:rsidTr="003823C3">
        <w:trPr>
          <w:jc w:val="center"/>
          <w:del w:id="2890"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4B60714" w14:textId="29AC07AD" w:rsidR="00C00DE5" w:rsidRPr="00B92096" w:rsidDel="00EF70A5" w:rsidRDefault="00C00DE5" w:rsidP="00AF3E4C">
            <w:pPr>
              <w:jc w:val="right"/>
              <w:rPr>
                <w:del w:id="2891" w:author="Мищенко Наталья Николаевна" w:date="2019-06-14T14:27:00Z"/>
              </w:rPr>
            </w:pPr>
            <w:del w:id="2892" w:author="Мищенко Наталья Николаевна" w:date="2019-06-14T14:27:00Z">
              <w:r w:rsidRPr="00B92096" w:rsidDel="00EF70A5">
                <w:delText>55</w:delText>
              </w:r>
            </w:del>
          </w:p>
        </w:tc>
        <w:tc>
          <w:tcPr>
            <w:tcW w:w="884" w:type="dxa"/>
            <w:tcBorders>
              <w:top w:val="single" w:sz="4" w:space="0" w:color="auto"/>
              <w:left w:val="single" w:sz="4" w:space="0" w:color="auto"/>
              <w:bottom w:val="single" w:sz="4" w:space="0" w:color="auto"/>
              <w:right w:val="single" w:sz="4" w:space="0" w:color="auto"/>
            </w:tcBorders>
          </w:tcPr>
          <w:p w14:paraId="663A7F87" w14:textId="2B22F38A" w:rsidR="00C00DE5" w:rsidRPr="00B92096" w:rsidDel="00EF70A5" w:rsidRDefault="00C00DE5" w:rsidP="00AF3E4C">
            <w:pPr>
              <w:rPr>
                <w:del w:id="2893" w:author="Мищенко Наталья Николаевна" w:date="2019-06-14T14:27:00Z"/>
              </w:rPr>
            </w:pPr>
            <w:del w:id="2894" w:author="Мищенко Наталья Николаевна" w:date="2019-06-14T14:27:00Z">
              <w:r w:rsidRPr="00B92096" w:rsidDel="00EF70A5">
                <w:delText>900 (Расходы – всего)</w:delText>
              </w:r>
            </w:del>
          </w:p>
        </w:tc>
        <w:tc>
          <w:tcPr>
            <w:tcW w:w="1277" w:type="dxa"/>
            <w:tcBorders>
              <w:top w:val="single" w:sz="4" w:space="0" w:color="auto"/>
              <w:left w:val="single" w:sz="4" w:space="0" w:color="auto"/>
              <w:bottom w:val="single" w:sz="4" w:space="0" w:color="auto"/>
              <w:right w:val="single" w:sz="4" w:space="0" w:color="auto"/>
            </w:tcBorders>
          </w:tcPr>
          <w:p w14:paraId="6D3B4225" w14:textId="69B4F2F4" w:rsidR="00C00DE5" w:rsidRPr="00B92096" w:rsidDel="00EF70A5" w:rsidRDefault="00A76157" w:rsidP="00AF3E4C">
            <w:pPr>
              <w:rPr>
                <w:del w:id="2895" w:author="Мищенко Наталья Николаевна" w:date="2019-06-14T14:27:00Z"/>
              </w:rPr>
            </w:pPr>
            <w:del w:id="2896" w:author="Мищенко Наталья Николаевна" w:date="2019-06-14T14:27:00Z">
              <w:r w:rsidRPr="00B92096" w:rsidDel="00EF70A5">
                <w:delText>7</w:delText>
              </w:r>
            </w:del>
          </w:p>
        </w:tc>
        <w:tc>
          <w:tcPr>
            <w:tcW w:w="1441" w:type="dxa"/>
            <w:tcBorders>
              <w:top w:val="single" w:sz="4" w:space="0" w:color="auto"/>
              <w:left w:val="single" w:sz="4" w:space="0" w:color="auto"/>
              <w:bottom w:val="single" w:sz="4" w:space="0" w:color="auto"/>
              <w:right w:val="single" w:sz="4" w:space="0" w:color="auto"/>
            </w:tcBorders>
          </w:tcPr>
          <w:p w14:paraId="1565790F" w14:textId="798A1650" w:rsidR="00C00DE5" w:rsidRPr="00B92096" w:rsidDel="00EF70A5" w:rsidRDefault="00C00DE5" w:rsidP="00AF3E4C">
            <w:pPr>
              <w:rPr>
                <w:del w:id="2897" w:author="Мищенко Наталья Николаевна" w:date="2019-06-14T14:27:00Z"/>
              </w:rPr>
            </w:pPr>
            <w:del w:id="2898" w:author="Мищенко Наталья Николаевна" w:date="2019-06-14T14:27:00Z">
              <w:r w:rsidRPr="00B92096" w:rsidDel="00EF70A5">
                <w:delText>=</w:delText>
              </w:r>
            </w:del>
          </w:p>
        </w:tc>
        <w:tc>
          <w:tcPr>
            <w:tcW w:w="1430" w:type="dxa"/>
            <w:tcBorders>
              <w:top w:val="single" w:sz="4" w:space="0" w:color="auto"/>
              <w:left w:val="single" w:sz="4" w:space="0" w:color="auto"/>
              <w:bottom w:val="single" w:sz="4" w:space="0" w:color="auto"/>
              <w:right w:val="single" w:sz="4" w:space="0" w:color="auto"/>
            </w:tcBorders>
          </w:tcPr>
          <w:p w14:paraId="70E1F26A" w14:textId="1CAEF376" w:rsidR="00C00DE5" w:rsidRPr="00B92096" w:rsidDel="00EF70A5" w:rsidRDefault="00C00DE5" w:rsidP="00AF3E4C">
            <w:pPr>
              <w:rPr>
                <w:del w:id="2899" w:author="Мищенко Наталья Николаевна" w:date="2019-06-14T14:27:00Z"/>
              </w:rPr>
            </w:pPr>
            <w:del w:id="2900" w:author="Мищенко Наталья Николаевна" w:date="2019-06-14T14:27:00Z">
              <w:r w:rsidRPr="00B92096" w:rsidDel="00EF70A5">
                <w:delText>Сумма строк, составляющих строку 900 (Расходы – всего)</w:delText>
              </w:r>
            </w:del>
          </w:p>
        </w:tc>
        <w:tc>
          <w:tcPr>
            <w:tcW w:w="739" w:type="dxa"/>
            <w:tcBorders>
              <w:top w:val="single" w:sz="4" w:space="0" w:color="auto"/>
              <w:left w:val="single" w:sz="4" w:space="0" w:color="auto"/>
              <w:bottom w:val="single" w:sz="4" w:space="0" w:color="auto"/>
              <w:right w:val="single" w:sz="4" w:space="0" w:color="auto"/>
            </w:tcBorders>
          </w:tcPr>
          <w:p w14:paraId="271DAEAA" w14:textId="76C3607D" w:rsidR="00C00DE5" w:rsidRPr="00B92096" w:rsidDel="00EF70A5" w:rsidRDefault="00A76157" w:rsidP="00AF3E4C">
            <w:pPr>
              <w:rPr>
                <w:del w:id="2901" w:author="Мищенко Наталья Николаевна" w:date="2019-06-14T14:27:00Z"/>
              </w:rPr>
            </w:pPr>
            <w:del w:id="2902" w:author="Мищенко Наталья Николаевна" w:date="2019-06-14T14:27:00Z">
              <w:r w:rsidRPr="00B92096" w:rsidDel="00EF70A5">
                <w:delText>7</w:delText>
              </w:r>
            </w:del>
          </w:p>
        </w:tc>
        <w:tc>
          <w:tcPr>
            <w:tcW w:w="3316" w:type="dxa"/>
            <w:tcBorders>
              <w:top w:val="single" w:sz="4" w:space="0" w:color="auto"/>
              <w:left w:val="single" w:sz="4" w:space="0" w:color="auto"/>
              <w:bottom w:val="single" w:sz="4" w:space="0" w:color="auto"/>
              <w:right w:val="single" w:sz="4" w:space="0" w:color="auto"/>
            </w:tcBorders>
          </w:tcPr>
          <w:p w14:paraId="38C287CD" w14:textId="78C06F27" w:rsidR="00C00DE5" w:rsidRPr="00B92096" w:rsidDel="00EF70A5" w:rsidRDefault="00C00DE5" w:rsidP="00AF3E4C">
            <w:pPr>
              <w:rPr>
                <w:del w:id="2903" w:author="Мищенко Наталья Николаевна" w:date="2019-06-14T14:27:00Z"/>
              </w:rPr>
            </w:pPr>
            <w:del w:id="2904" w:author="Мищенко Наталья Николаевна" w:date="2019-06-14T14:27:00Z">
              <w:r w:rsidRPr="00B92096" w:rsidDel="00EF70A5">
                <w:delText>Итоговый показатель строки 900 &lt;&gt; суммы строк составляющих строку 900 -недопустимо</w:delText>
              </w:r>
            </w:del>
          </w:p>
        </w:tc>
      </w:tr>
      <w:tr w:rsidR="00DC408A" w:rsidRPr="00B92096" w:rsidDel="00EF70A5" w14:paraId="3E1ED161" w14:textId="71387665" w:rsidTr="003823C3">
        <w:trPr>
          <w:jc w:val="center"/>
          <w:del w:id="2905"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55B59DA0" w14:textId="27F07817" w:rsidR="00DC408A" w:rsidRPr="00B92096" w:rsidDel="00EF70A5" w:rsidRDefault="00DC408A" w:rsidP="00AF3E4C">
            <w:pPr>
              <w:jc w:val="right"/>
              <w:rPr>
                <w:del w:id="2906" w:author="Мищенко Наталья Николаевна" w:date="2019-06-14T14:27:00Z"/>
              </w:rPr>
            </w:pPr>
            <w:del w:id="2907" w:author="Мищенко Наталья Николаевна" w:date="2019-06-14T14:27:00Z">
              <w:r w:rsidRPr="00B92096" w:rsidDel="00EF70A5">
                <w:delText>56</w:delText>
              </w:r>
            </w:del>
          </w:p>
        </w:tc>
        <w:tc>
          <w:tcPr>
            <w:tcW w:w="884" w:type="dxa"/>
            <w:tcBorders>
              <w:top w:val="single" w:sz="4" w:space="0" w:color="auto"/>
              <w:left w:val="single" w:sz="4" w:space="0" w:color="auto"/>
              <w:bottom w:val="single" w:sz="4" w:space="0" w:color="auto"/>
              <w:right w:val="single" w:sz="4" w:space="0" w:color="auto"/>
            </w:tcBorders>
          </w:tcPr>
          <w:p w14:paraId="336CEEB9" w14:textId="424A61EA" w:rsidR="00DC408A" w:rsidRPr="00B92096" w:rsidDel="00EF70A5" w:rsidRDefault="00DC408A" w:rsidP="00AF3E4C">
            <w:pPr>
              <w:rPr>
                <w:del w:id="2908" w:author="Мищенко Наталья Николаевна" w:date="2019-06-14T14:27:00Z"/>
              </w:rPr>
            </w:pPr>
            <w:del w:id="2909" w:author="Мищенко Наталья Николаевна" w:date="2019-06-14T14:27:00Z">
              <w:r w:rsidRPr="00B92096" w:rsidDel="00EF70A5">
                <w:delText>463</w:delText>
              </w:r>
            </w:del>
          </w:p>
        </w:tc>
        <w:tc>
          <w:tcPr>
            <w:tcW w:w="1277" w:type="dxa"/>
            <w:tcBorders>
              <w:top w:val="single" w:sz="4" w:space="0" w:color="auto"/>
              <w:left w:val="single" w:sz="4" w:space="0" w:color="auto"/>
              <w:bottom w:val="single" w:sz="4" w:space="0" w:color="auto"/>
              <w:right w:val="single" w:sz="4" w:space="0" w:color="auto"/>
            </w:tcBorders>
          </w:tcPr>
          <w:p w14:paraId="750F02C0" w14:textId="6ABF5F3F" w:rsidR="00DC408A" w:rsidRPr="00B92096" w:rsidDel="00EF70A5" w:rsidRDefault="00DC408A" w:rsidP="00AF3E4C">
            <w:pPr>
              <w:rPr>
                <w:del w:id="2910" w:author="Мищенко Наталья Николаевна" w:date="2019-06-14T14:27:00Z"/>
              </w:rPr>
            </w:pPr>
            <w:del w:id="2911"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5BE96DE5" w14:textId="3FA17C34" w:rsidR="00DC408A" w:rsidRPr="00B92096" w:rsidDel="00EF70A5" w:rsidRDefault="00DC408A" w:rsidP="00AF3E4C">
            <w:pPr>
              <w:rPr>
                <w:del w:id="2912" w:author="Мищенко Наталья Николаевна" w:date="2019-06-14T14:27:00Z"/>
              </w:rPr>
            </w:pPr>
            <w:del w:id="2913" w:author="Мищенко Наталья Николаевна" w:date="2019-06-14T14:27:00Z">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2529C4A2" w14:textId="3126A6FD" w:rsidR="00DC408A" w:rsidRPr="00B92096" w:rsidDel="00EF70A5" w:rsidRDefault="00DC408A" w:rsidP="00AF3E4C">
            <w:pPr>
              <w:rPr>
                <w:del w:id="2914"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4E69378B" w14:textId="32E1186B" w:rsidR="00DC408A" w:rsidRPr="00B92096" w:rsidDel="00EF70A5" w:rsidRDefault="00DC408A" w:rsidP="00AF3E4C">
            <w:pPr>
              <w:rPr>
                <w:del w:id="2915"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3584AE48" w14:textId="47610CE5" w:rsidR="00DC408A" w:rsidRPr="00B92096" w:rsidDel="00EF70A5" w:rsidRDefault="00DC408A" w:rsidP="00AF3E4C">
            <w:pPr>
              <w:rPr>
                <w:del w:id="2916" w:author="Мищенко Наталья Николаевна" w:date="2019-06-14T14:27:00Z"/>
              </w:rPr>
            </w:pPr>
            <w:del w:id="2917" w:author="Мищенко Наталья Николаевна" w:date="2019-06-14T14:27:00Z">
              <w:r w:rsidRPr="00B92096" w:rsidDel="00EF70A5">
                <w:delText>Показатель по строке 463 требует пояснения</w:delText>
              </w:r>
            </w:del>
          </w:p>
        </w:tc>
      </w:tr>
      <w:tr w:rsidR="00DC408A" w:rsidRPr="00B92096" w:rsidDel="00EF70A5" w14:paraId="46F08249" w14:textId="3072AE56" w:rsidTr="003823C3">
        <w:trPr>
          <w:jc w:val="center"/>
          <w:del w:id="2918"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3F534C2E" w14:textId="3E8772B7" w:rsidR="00DC408A" w:rsidRPr="00B92096" w:rsidDel="00EF70A5" w:rsidRDefault="00DC408A" w:rsidP="00AF3E4C">
            <w:pPr>
              <w:jc w:val="right"/>
              <w:rPr>
                <w:del w:id="2919" w:author="Мищенко Наталья Николаевна" w:date="2019-06-14T14:27:00Z"/>
              </w:rPr>
            </w:pPr>
            <w:del w:id="2920" w:author="Мищенко Наталья Николаевна" w:date="2019-06-14T14:27:00Z">
              <w:r w:rsidRPr="00B92096" w:rsidDel="00EF70A5">
                <w:delText>57</w:delText>
              </w:r>
            </w:del>
          </w:p>
        </w:tc>
        <w:tc>
          <w:tcPr>
            <w:tcW w:w="884" w:type="dxa"/>
            <w:tcBorders>
              <w:top w:val="single" w:sz="4" w:space="0" w:color="auto"/>
              <w:left w:val="single" w:sz="4" w:space="0" w:color="auto"/>
              <w:bottom w:val="single" w:sz="4" w:space="0" w:color="auto"/>
              <w:right w:val="single" w:sz="4" w:space="0" w:color="auto"/>
            </w:tcBorders>
          </w:tcPr>
          <w:p w14:paraId="799E67A9" w14:textId="1A36593B" w:rsidR="00DC408A" w:rsidRPr="00B92096" w:rsidDel="00EF70A5" w:rsidRDefault="00DC408A" w:rsidP="00AF3E4C">
            <w:pPr>
              <w:rPr>
                <w:del w:id="2921" w:author="Мищенко Наталья Николаевна" w:date="2019-06-14T14:27:00Z"/>
              </w:rPr>
            </w:pPr>
            <w:del w:id="2922" w:author="Мищенко Наталья Николаевна" w:date="2019-06-14T14:27:00Z">
              <w:r w:rsidRPr="00B92096" w:rsidDel="00EF70A5">
                <w:delText>464</w:delText>
              </w:r>
            </w:del>
          </w:p>
        </w:tc>
        <w:tc>
          <w:tcPr>
            <w:tcW w:w="1277" w:type="dxa"/>
            <w:tcBorders>
              <w:top w:val="single" w:sz="4" w:space="0" w:color="auto"/>
              <w:left w:val="single" w:sz="4" w:space="0" w:color="auto"/>
              <w:bottom w:val="single" w:sz="4" w:space="0" w:color="auto"/>
              <w:right w:val="single" w:sz="4" w:space="0" w:color="auto"/>
            </w:tcBorders>
          </w:tcPr>
          <w:p w14:paraId="4CFBAE43" w14:textId="3EF9C9AA" w:rsidR="00DC408A" w:rsidRPr="00B92096" w:rsidDel="00EF70A5" w:rsidRDefault="00DC408A" w:rsidP="00AF3E4C">
            <w:pPr>
              <w:rPr>
                <w:del w:id="2923" w:author="Мищенко Наталья Николаевна" w:date="2019-06-14T14:27:00Z"/>
              </w:rPr>
            </w:pPr>
            <w:del w:id="2924"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6E592185" w14:textId="787E92ED" w:rsidR="00DC408A" w:rsidRPr="00B92096" w:rsidDel="00EF70A5" w:rsidRDefault="00DC408A" w:rsidP="00AF3E4C">
            <w:pPr>
              <w:rPr>
                <w:del w:id="2925" w:author="Мищенко Наталья Николаевна" w:date="2019-06-14T14:27:00Z"/>
              </w:rPr>
            </w:pPr>
            <w:del w:id="2926" w:author="Мищенко Наталья Николаевна" w:date="2019-06-14T14:27:00Z">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6C67DBB5" w14:textId="2AD78D67" w:rsidR="00DC408A" w:rsidRPr="00B92096" w:rsidDel="00EF70A5" w:rsidRDefault="00DC408A" w:rsidP="00AF3E4C">
            <w:pPr>
              <w:rPr>
                <w:del w:id="2927"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67649A46" w14:textId="2A587346" w:rsidR="00DC408A" w:rsidRPr="00B92096" w:rsidDel="00EF70A5" w:rsidRDefault="00DC408A" w:rsidP="00AF3E4C">
            <w:pPr>
              <w:rPr>
                <w:del w:id="2928"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197F6273" w14:textId="3FB8D290" w:rsidR="00DC408A" w:rsidRPr="00B92096" w:rsidDel="00EF70A5" w:rsidRDefault="00DC408A" w:rsidP="00AF3E4C">
            <w:pPr>
              <w:rPr>
                <w:del w:id="2929" w:author="Мищенко Наталья Николаевна" w:date="2019-06-14T14:27:00Z"/>
              </w:rPr>
            </w:pPr>
            <w:del w:id="2930" w:author="Мищенко Наталья Николаевна" w:date="2019-06-14T14:27:00Z">
              <w:r w:rsidRPr="00B92096" w:rsidDel="00EF70A5">
                <w:delText>Показатель по строке 464 требует пояснения</w:delText>
              </w:r>
            </w:del>
          </w:p>
        </w:tc>
      </w:tr>
      <w:tr w:rsidR="00C15187" w:rsidRPr="00B92096" w:rsidDel="00EF70A5" w14:paraId="3BF9732E" w14:textId="234328A4" w:rsidTr="003823C3">
        <w:trPr>
          <w:jc w:val="center"/>
          <w:del w:id="2931"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13C30051" w14:textId="546141CC" w:rsidR="00C15187" w:rsidRPr="00B92096" w:rsidDel="00EF70A5" w:rsidRDefault="00C15187" w:rsidP="00AF3E4C">
            <w:pPr>
              <w:jc w:val="right"/>
              <w:rPr>
                <w:del w:id="2932" w:author="Мищенко Наталья Николаевна" w:date="2019-06-14T14:27:00Z"/>
              </w:rPr>
            </w:pPr>
            <w:del w:id="2933" w:author="Мищенко Наталья Николаевна" w:date="2019-06-14T14:27:00Z">
              <w:r w:rsidRPr="00B92096" w:rsidDel="00EF70A5">
                <w:delText>56</w:delText>
              </w:r>
              <w:r w:rsidDel="00EF70A5">
                <w:rPr>
                  <w:rStyle w:val="ae"/>
                </w:rPr>
                <w:footnoteReference w:id="11"/>
              </w:r>
            </w:del>
          </w:p>
        </w:tc>
        <w:tc>
          <w:tcPr>
            <w:tcW w:w="884" w:type="dxa"/>
            <w:tcBorders>
              <w:top w:val="single" w:sz="4" w:space="0" w:color="auto"/>
              <w:left w:val="single" w:sz="4" w:space="0" w:color="auto"/>
              <w:bottom w:val="single" w:sz="4" w:space="0" w:color="auto"/>
              <w:right w:val="single" w:sz="4" w:space="0" w:color="auto"/>
            </w:tcBorders>
          </w:tcPr>
          <w:p w14:paraId="3AEFD614" w14:textId="614B5FD2" w:rsidR="00C15187" w:rsidRPr="004363AE" w:rsidDel="00EF70A5" w:rsidRDefault="00C15187" w:rsidP="00C15187">
            <w:pPr>
              <w:rPr>
                <w:del w:id="2936" w:author="Мищенко Наталья Николаевна" w:date="2019-06-14T14:27:00Z"/>
              </w:rPr>
            </w:pPr>
            <w:del w:id="2937" w:author="Мищенко Наталья Николаевна" w:date="2019-06-14T14:27:00Z">
              <w:r w:rsidRPr="00B92096" w:rsidDel="00EF70A5">
                <w:delText>46</w:delText>
              </w:r>
              <w:r w:rsidRPr="004363AE" w:rsidDel="00EF70A5">
                <w:delText>1</w:delText>
              </w:r>
            </w:del>
          </w:p>
        </w:tc>
        <w:tc>
          <w:tcPr>
            <w:tcW w:w="1277" w:type="dxa"/>
            <w:tcBorders>
              <w:top w:val="single" w:sz="4" w:space="0" w:color="auto"/>
              <w:left w:val="single" w:sz="4" w:space="0" w:color="auto"/>
              <w:bottom w:val="single" w:sz="4" w:space="0" w:color="auto"/>
              <w:right w:val="single" w:sz="4" w:space="0" w:color="auto"/>
            </w:tcBorders>
          </w:tcPr>
          <w:p w14:paraId="1DF48F04" w14:textId="789CA52D" w:rsidR="00C15187" w:rsidRPr="00B92096" w:rsidDel="00EF70A5" w:rsidRDefault="00C15187" w:rsidP="00AF3E4C">
            <w:pPr>
              <w:rPr>
                <w:del w:id="2938" w:author="Мищенко Наталья Николаевна" w:date="2019-06-14T14:27:00Z"/>
              </w:rPr>
            </w:pPr>
            <w:del w:id="2939"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A1F4673" w14:textId="4FF7EC82" w:rsidR="00C15187" w:rsidRPr="00B92096" w:rsidDel="00EF70A5" w:rsidRDefault="00C15187" w:rsidP="00AF3E4C">
            <w:pPr>
              <w:rPr>
                <w:del w:id="2940" w:author="Мищенко Наталья Николаевна" w:date="2019-06-14T14:27:00Z"/>
              </w:rPr>
            </w:pPr>
            <w:del w:id="2941" w:author="Мищенко Наталья Николаевна" w:date="2019-06-14T14:27:00Z">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2CDE73E2" w14:textId="75391808" w:rsidR="00C15187" w:rsidRPr="00B92096" w:rsidDel="00EF70A5" w:rsidRDefault="00C15187" w:rsidP="00AF3E4C">
            <w:pPr>
              <w:rPr>
                <w:del w:id="2942"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6D10713A" w14:textId="2A5BDED2" w:rsidR="00C15187" w:rsidRPr="00B92096" w:rsidDel="00EF70A5" w:rsidRDefault="00C15187" w:rsidP="00AF3E4C">
            <w:pPr>
              <w:rPr>
                <w:del w:id="2943"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2AD4ACE4" w14:textId="06B9DC40" w:rsidR="00C15187" w:rsidRPr="00B92096" w:rsidDel="00EF70A5" w:rsidRDefault="00C15187" w:rsidP="00C15187">
            <w:pPr>
              <w:rPr>
                <w:del w:id="2944" w:author="Мищенко Наталья Николаевна" w:date="2019-06-14T14:27:00Z"/>
              </w:rPr>
            </w:pPr>
            <w:del w:id="2945" w:author="Мищенко Наталья Николаевна" w:date="2019-06-14T14:27:00Z">
              <w:r w:rsidRPr="00B92096" w:rsidDel="00EF70A5">
                <w:delText>Показатель по строке 46</w:delText>
              </w:r>
              <w:r w:rsidRPr="00BC0FBD" w:rsidDel="00EF70A5">
                <w:delText>1</w:delText>
              </w:r>
              <w:r w:rsidRPr="00B92096" w:rsidDel="00EF70A5">
                <w:delText xml:space="preserve"> требует пояснения</w:delText>
              </w:r>
            </w:del>
          </w:p>
        </w:tc>
      </w:tr>
      <w:tr w:rsidR="00C15187" w:rsidRPr="00B92096" w:rsidDel="00EF70A5" w14:paraId="48AD7EA2" w14:textId="3F30BB8D" w:rsidTr="003823C3">
        <w:trPr>
          <w:jc w:val="center"/>
          <w:del w:id="2946" w:author="Мищенко Наталья Николаевна" w:date="2019-06-14T14:27:00Z"/>
        </w:trPr>
        <w:tc>
          <w:tcPr>
            <w:tcW w:w="656" w:type="dxa"/>
            <w:tcBorders>
              <w:top w:val="single" w:sz="4" w:space="0" w:color="auto"/>
              <w:left w:val="single" w:sz="4" w:space="0" w:color="auto"/>
              <w:bottom w:val="single" w:sz="4" w:space="0" w:color="auto"/>
              <w:right w:val="single" w:sz="4" w:space="0" w:color="auto"/>
            </w:tcBorders>
          </w:tcPr>
          <w:p w14:paraId="6BC48912" w14:textId="7081B71C" w:rsidR="00C15187" w:rsidRPr="00B92096" w:rsidDel="00EF70A5" w:rsidRDefault="00C15187" w:rsidP="00AF3E4C">
            <w:pPr>
              <w:jc w:val="right"/>
              <w:rPr>
                <w:del w:id="2947" w:author="Мищенко Наталья Николаевна" w:date="2019-06-14T14:27:00Z"/>
              </w:rPr>
            </w:pPr>
            <w:del w:id="2948" w:author="Мищенко Наталья Николаевна" w:date="2019-06-14T14:27:00Z">
              <w:r w:rsidRPr="00B92096" w:rsidDel="00EF70A5">
                <w:delText>57</w:delText>
              </w:r>
              <w:r w:rsidR="004F20C7" w:rsidDel="00EF70A5">
                <w:rPr>
                  <w:rStyle w:val="ae"/>
                </w:rPr>
                <w:footnoteReference w:id="12"/>
              </w:r>
            </w:del>
          </w:p>
        </w:tc>
        <w:tc>
          <w:tcPr>
            <w:tcW w:w="884" w:type="dxa"/>
            <w:tcBorders>
              <w:top w:val="single" w:sz="4" w:space="0" w:color="auto"/>
              <w:left w:val="single" w:sz="4" w:space="0" w:color="auto"/>
              <w:bottom w:val="single" w:sz="4" w:space="0" w:color="auto"/>
              <w:right w:val="single" w:sz="4" w:space="0" w:color="auto"/>
            </w:tcBorders>
          </w:tcPr>
          <w:p w14:paraId="6DCB5DD0" w14:textId="7D42433D" w:rsidR="00C15187" w:rsidRPr="004363AE" w:rsidDel="00EF70A5" w:rsidRDefault="00C15187" w:rsidP="00C15187">
            <w:pPr>
              <w:rPr>
                <w:del w:id="2951" w:author="Мищенко Наталья Николаевна" w:date="2019-06-14T14:27:00Z"/>
              </w:rPr>
            </w:pPr>
            <w:del w:id="2952" w:author="Мищенко Наталья Николаевна" w:date="2019-06-14T14:27:00Z">
              <w:r w:rsidRPr="00B92096" w:rsidDel="00EF70A5">
                <w:delText>46</w:delText>
              </w:r>
              <w:r w:rsidRPr="004363AE" w:rsidDel="00EF70A5">
                <w:delText>2</w:delText>
              </w:r>
            </w:del>
          </w:p>
        </w:tc>
        <w:tc>
          <w:tcPr>
            <w:tcW w:w="1277" w:type="dxa"/>
            <w:tcBorders>
              <w:top w:val="single" w:sz="4" w:space="0" w:color="auto"/>
              <w:left w:val="single" w:sz="4" w:space="0" w:color="auto"/>
              <w:bottom w:val="single" w:sz="4" w:space="0" w:color="auto"/>
              <w:right w:val="single" w:sz="4" w:space="0" w:color="auto"/>
            </w:tcBorders>
          </w:tcPr>
          <w:p w14:paraId="2DDAF285" w14:textId="7D3AADAF" w:rsidR="00C15187" w:rsidRPr="00B92096" w:rsidDel="00EF70A5" w:rsidRDefault="00C15187" w:rsidP="00AF3E4C">
            <w:pPr>
              <w:rPr>
                <w:del w:id="2953" w:author="Мищенко Наталья Николаевна" w:date="2019-06-14T14:27:00Z"/>
              </w:rPr>
            </w:pPr>
            <w:del w:id="2954" w:author="Мищенко Наталья Николаевна" w:date="2019-06-14T14:27:00Z">
              <w:r w:rsidRPr="00B92096" w:rsidDel="00EF70A5">
                <w:delText>*</w:delText>
              </w:r>
            </w:del>
          </w:p>
        </w:tc>
        <w:tc>
          <w:tcPr>
            <w:tcW w:w="1441" w:type="dxa"/>
            <w:tcBorders>
              <w:top w:val="single" w:sz="4" w:space="0" w:color="auto"/>
              <w:left w:val="single" w:sz="4" w:space="0" w:color="auto"/>
              <w:bottom w:val="single" w:sz="4" w:space="0" w:color="auto"/>
              <w:right w:val="single" w:sz="4" w:space="0" w:color="auto"/>
            </w:tcBorders>
          </w:tcPr>
          <w:p w14:paraId="439698D4" w14:textId="01917AB8" w:rsidR="00C15187" w:rsidRPr="00B92096" w:rsidDel="00EF70A5" w:rsidRDefault="00C15187" w:rsidP="00AF3E4C">
            <w:pPr>
              <w:rPr>
                <w:del w:id="2955" w:author="Мищенко Наталья Николаевна" w:date="2019-06-14T14:27:00Z"/>
              </w:rPr>
            </w:pPr>
            <w:del w:id="2956" w:author="Мищенко Наталья Николаевна" w:date="2019-06-14T14:27:00Z">
              <w:r w:rsidRPr="00B92096" w:rsidDel="00EF70A5">
                <w:delText>=0</w:delText>
              </w:r>
            </w:del>
          </w:p>
        </w:tc>
        <w:tc>
          <w:tcPr>
            <w:tcW w:w="1430" w:type="dxa"/>
            <w:tcBorders>
              <w:top w:val="single" w:sz="4" w:space="0" w:color="auto"/>
              <w:left w:val="single" w:sz="4" w:space="0" w:color="auto"/>
              <w:bottom w:val="single" w:sz="4" w:space="0" w:color="auto"/>
              <w:right w:val="single" w:sz="4" w:space="0" w:color="auto"/>
            </w:tcBorders>
          </w:tcPr>
          <w:p w14:paraId="0371E5EB" w14:textId="451D8CB5" w:rsidR="00C15187" w:rsidRPr="00B92096" w:rsidDel="00EF70A5" w:rsidRDefault="00C15187" w:rsidP="00AF3E4C">
            <w:pPr>
              <w:rPr>
                <w:del w:id="2957" w:author="Мищенко Наталья Николаевна" w:date="2019-06-14T14:27:00Z"/>
              </w:rPr>
            </w:pPr>
          </w:p>
        </w:tc>
        <w:tc>
          <w:tcPr>
            <w:tcW w:w="739" w:type="dxa"/>
            <w:tcBorders>
              <w:top w:val="single" w:sz="4" w:space="0" w:color="auto"/>
              <w:left w:val="single" w:sz="4" w:space="0" w:color="auto"/>
              <w:bottom w:val="single" w:sz="4" w:space="0" w:color="auto"/>
              <w:right w:val="single" w:sz="4" w:space="0" w:color="auto"/>
            </w:tcBorders>
          </w:tcPr>
          <w:p w14:paraId="438E273C" w14:textId="19ABC783" w:rsidR="00C15187" w:rsidRPr="00B92096" w:rsidDel="00EF70A5" w:rsidRDefault="00C15187" w:rsidP="00AF3E4C">
            <w:pPr>
              <w:rPr>
                <w:del w:id="2958" w:author="Мищенко Наталья Николаевна" w:date="2019-06-14T14:27:00Z"/>
              </w:rPr>
            </w:pPr>
          </w:p>
        </w:tc>
        <w:tc>
          <w:tcPr>
            <w:tcW w:w="3316" w:type="dxa"/>
            <w:tcBorders>
              <w:top w:val="single" w:sz="4" w:space="0" w:color="auto"/>
              <w:left w:val="single" w:sz="4" w:space="0" w:color="auto"/>
              <w:bottom w:val="single" w:sz="4" w:space="0" w:color="auto"/>
              <w:right w:val="single" w:sz="4" w:space="0" w:color="auto"/>
            </w:tcBorders>
          </w:tcPr>
          <w:p w14:paraId="3F8411D9" w14:textId="12115D30" w:rsidR="00C15187" w:rsidRPr="00B92096" w:rsidDel="00EF70A5" w:rsidRDefault="00C15187" w:rsidP="00C15187">
            <w:pPr>
              <w:rPr>
                <w:del w:id="2959" w:author="Мищенко Наталья Николаевна" w:date="2019-06-14T14:27:00Z"/>
              </w:rPr>
            </w:pPr>
            <w:del w:id="2960" w:author="Мищенко Наталья Николаевна" w:date="2019-06-14T14:27:00Z">
              <w:r w:rsidRPr="00B92096" w:rsidDel="00EF70A5">
                <w:delText>Показатель по строке 46</w:delText>
              </w:r>
              <w:r w:rsidRPr="00BC0FBD" w:rsidDel="00EF70A5">
                <w:delText>2</w:delText>
              </w:r>
              <w:r w:rsidRPr="00B92096" w:rsidDel="00EF70A5">
                <w:delText xml:space="preserve"> требует пояснения</w:delText>
              </w:r>
            </w:del>
          </w:p>
        </w:tc>
      </w:tr>
    </w:tbl>
    <w:p w14:paraId="44CBB9B9" w14:textId="2C0C755B" w:rsidR="00433F40" w:rsidRDefault="00DD25D3" w:rsidP="006620C8">
      <w:pPr>
        <w:outlineLvl w:val="0"/>
        <w:rPr>
          <w:ins w:id="2961" w:author="Мищенко Наталья Николаевна" w:date="2019-06-14T17:10:00Z"/>
          <w:b/>
        </w:rPr>
      </w:pPr>
      <w:r w:rsidRPr="00B92096">
        <w:rPr>
          <w:b/>
        </w:rPr>
        <w:t xml:space="preserve"> </w:t>
      </w:r>
      <w:bookmarkStart w:id="2962" w:name="_Toc11424738"/>
      <w:ins w:id="2963" w:author="Мищенко Наталья Николаевна" w:date="2019-06-14T16:42:00Z">
        <w:r w:rsidR="008E4E63" w:rsidRPr="004363AE">
          <w:rPr>
            <w:b/>
          </w:rPr>
          <w:t xml:space="preserve">16. </w:t>
        </w:r>
      </w:ins>
      <w:ins w:id="2964" w:author="Мищенко Наталья Николаевна" w:date="2019-06-14T16:43:00Z">
        <w:r w:rsidR="008E4E63" w:rsidRPr="004363AE">
          <w:rPr>
            <w:b/>
          </w:rPr>
          <w:t>Разделительный (ликвидационный) баланс государственного (муниципального) учреждения (ОКУД 0503830</w:t>
        </w:r>
      </w:ins>
      <w:ins w:id="2965" w:author="Мищенко Наталья Николаевна" w:date="2019-06-14T16:42:00Z">
        <w:r w:rsidR="008E4E63" w:rsidRPr="004363AE">
          <w:rPr>
            <w:b/>
          </w:rPr>
          <w:t>).</w:t>
        </w:r>
      </w:ins>
      <w:bookmarkEnd w:id="2962"/>
    </w:p>
    <w:p w14:paraId="73326E7E" w14:textId="77777777" w:rsidR="00433F40" w:rsidRDefault="00433F40" w:rsidP="006620C8">
      <w:pPr>
        <w:outlineLvl w:val="0"/>
        <w:rPr>
          <w:ins w:id="2966" w:author="Мищенко Наталья Николаевна" w:date="2019-06-14T17:10:00Z"/>
          <w:b/>
        </w:rPr>
      </w:pPr>
    </w:p>
    <w:p w14:paraId="799DFD3D" w14:textId="71C4A657" w:rsidR="008E4E63" w:rsidRPr="004363AE" w:rsidRDefault="008E4E63" w:rsidP="006620C8">
      <w:pPr>
        <w:rPr>
          <w:ins w:id="2967" w:author="Мищенко Наталья Николаевна" w:date="2019-06-14T16:42:00Z"/>
          <w:b/>
        </w:rPr>
      </w:pPr>
      <w:ins w:id="2968" w:author="Мищенко Наталья Николаевна" w:date="2019-06-14T16:42:00Z">
        <w:r w:rsidRPr="004363AE">
          <w:rPr>
            <w:b/>
          </w:rPr>
          <w:t xml:space="preserve"> Контрольные соотношения для </w:t>
        </w:r>
        <w:proofErr w:type="spellStart"/>
        <w:r w:rsidRPr="004363AE">
          <w:rPr>
            <w:b/>
          </w:rPr>
          <w:t>внутридокументного</w:t>
        </w:r>
        <w:proofErr w:type="spellEnd"/>
        <w:r w:rsidRPr="004363AE">
          <w:rPr>
            <w:b/>
          </w:rPr>
          <w:t xml:space="preserve"> контроля</w:t>
        </w:r>
      </w:ins>
      <w:ins w:id="2969" w:author="Зайцев Павел Борисович" w:date="2019-06-18T16:37:00Z">
        <w:r w:rsidR="000266EC">
          <w:rPr>
            <w:b/>
          </w:rPr>
          <w:t xml:space="preserve"> аналогичны ф.0503730</w:t>
        </w:r>
      </w:ins>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675"/>
        <w:gridCol w:w="459"/>
        <w:gridCol w:w="1134"/>
        <w:gridCol w:w="567"/>
        <w:gridCol w:w="567"/>
        <w:gridCol w:w="567"/>
        <w:gridCol w:w="567"/>
        <w:gridCol w:w="1218"/>
        <w:gridCol w:w="2184"/>
        <w:gridCol w:w="709"/>
        <w:gridCol w:w="544"/>
        <w:gridCol w:w="504"/>
      </w:tblGrid>
      <w:tr w:rsidR="008E4E63" w:rsidRPr="00651D83" w14:paraId="167EF7AC" w14:textId="77777777" w:rsidTr="00DF33E0">
        <w:trPr>
          <w:trHeight w:val="339"/>
          <w:tblHeader/>
          <w:ins w:id="2970" w:author="Мищенко Наталья Николаевна" w:date="2019-06-14T16:42:00Z"/>
        </w:trPr>
        <w:tc>
          <w:tcPr>
            <w:tcW w:w="567" w:type="dxa"/>
          </w:tcPr>
          <w:p w14:paraId="3D090F76" w14:textId="77777777" w:rsidR="008E4E63" w:rsidRPr="008939F4" w:rsidRDefault="008E4E63" w:rsidP="00DF33E0">
            <w:pPr>
              <w:rPr>
                <w:ins w:id="2971" w:author="Мищенко Наталья Николаевна" w:date="2019-06-14T16:42:00Z"/>
                <w:b/>
                <w:sz w:val="16"/>
                <w:szCs w:val="16"/>
              </w:rPr>
            </w:pPr>
            <w:ins w:id="2972" w:author="Мищенко Наталья Николаевна" w:date="2019-06-14T16:42:00Z">
              <w:r w:rsidRPr="008939F4">
                <w:rPr>
                  <w:b/>
                  <w:sz w:val="16"/>
                  <w:szCs w:val="16"/>
                </w:rPr>
                <w:t xml:space="preserve">№ </w:t>
              </w:r>
              <w:proofErr w:type="gramStart"/>
              <w:r w:rsidRPr="008939F4">
                <w:rPr>
                  <w:b/>
                  <w:sz w:val="16"/>
                  <w:szCs w:val="16"/>
                </w:rPr>
                <w:t>п</w:t>
              </w:r>
              <w:proofErr w:type="gramEnd"/>
              <w:r w:rsidRPr="008939F4">
                <w:rPr>
                  <w:b/>
                  <w:sz w:val="16"/>
                  <w:szCs w:val="16"/>
                </w:rPr>
                <w:t>/п</w:t>
              </w:r>
            </w:ins>
          </w:p>
        </w:tc>
        <w:tc>
          <w:tcPr>
            <w:tcW w:w="567" w:type="dxa"/>
          </w:tcPr>
          <w:p w14:paraId="1FA2F6EA" w14:textId="77777777" w:rsidR="008E4E63" w:rsidRPr="008939F4" w:rsidRDefault="008E4E63" w:rsidP="00DF33E0">
            <w:pPr>
              <w:rPr>
                <w:ins w:id="2973" w:author="Мищенко Наталья Николаевна" w:date="2019-06-14T16:42:00Z"/>
                <w:b/>
                <w:sz w:val="16"/>
                <w:szCs w:val="16"/>
              </w:rPr>
            </w:pPr>
            <w:ins w:id="2974" w:author="Мищенко Наталья Николаевна" w:date="2019-06-14T16:42:00Z">
              <w:r w:rsidRPr="008939F4">
                <w:rPr>
                  <w:b/>
                  <w:sz w:val="16"/>
                  <w:szCs w:val="16"/>
                </w:rPr>
                <w:t>Строка</w:t>
              </w:r>
            </w:ins>
          </w:p>
        </w:tc>
        <w:tc>
          <w:tcPr>
            <w:tcW w:w="675" w:type="dxa"/>
          </w:tcPr>
          <w:p w14:paraId="49E728B4" w14:textId="77777777" w:rsidR="008E4E63" w:rsidRPr="008939F4" w:rsidRDefault="008E4E63" w:rsidP="00DF33E0">
            <w:pPr>
              <w:rPr>
                <w:ins w:id="2975" w:author="Мищенко Наталья Николаевна" w:date="2019-06-14T16:42:00Z"/>
                <w:b/>
                <w:sz w:val="16"/>
                <w:szCs w:val="16"/>
              </w:rPr>
            </w:pPr>
            <w:ins w:id="2976" w:author="Мищенко Наталья Николаевна" w:date="2019-06-14T16:42:00Z">
              <w:r w:rsidRPr="008939F4">
                <w:rPr>
                  <w:b/>
                  <w:sz w:val="16"/>
                  <w:szCs w:val="16"/>
                </w:rPr>
                <w:t>Гр</w:t>
              </w:r>
              <w:r w:rsidRPr="008939F4">
                <w:rPr>
                  <w:b/>
                  <w:sz w:val="16"/>
                  <w:szCs w:val="16"/>
                </w:rPr>
                <w:t>а</w:t>
              </w:r>
              <w:r w:rsidRPr="008939F4">
                <w:rPr>
                  <w:b/>
                  <w:sz w:val="16"/>
                  <w:szCs w:val="16"/>
                </w:rPr>
                <w:t>фа</w:t>
              </w:r>
            </w:ins>
          </w:p>
        </w:tc>
        <w:tc>
          <w:tcPr>
            <w:tcW w:w="459" w:type="dxa"/>
          </w:tcPr>
          <w:p w14:paraId="441155FC" w14:textId="77777777" w:rsidR="008E4E63" w:rsidRPr="008939F4" w:rsidRDefault="008E4E63" w:rsidP="00DF33E0">
            <w:pPr>
              <w:rPr>
                <w:ins w:id="2977" w:author="Мищенко Наталья Николаевна" w:date="2019-06-14T16:42:00Z"/>
                <w:b/>
                <w:sz w:val="16"/>
                <w:szCs w:val="16"/>
              </w:rPr>
            </w:pPr>
            <w:ins w:id="2978" w:author="Мищенко Наталья Николаевна" w:date="2019-06-14T16:42:00Z">
              <w:r w:rsidRPr="008939F4">
                <w:rPr>
                  <w:b/>
                  <w:sz w:val="16"/>
                  <w:szCs w:val="16"/>
                </w:rPr>
                <w:t>Раздел</w:t>
              </w:r>
            </w:ins>
          </w:p>
        </w:tc>
        <w:tc>
          <w:tcPr>
            <w:tcW w:w="1134" w:type="dxa"/>
          </w:tcPr>
          <w:p w14:paraId="681C8128" w14:textId="77777777" w:rsidR="008E4E63" w:rsidRPr="008939F4" w:rsidRDefault="008E4E63" w:rsidP="00DF33E0">
            <w:pPr>
              <w:rPr>
                <w:ins w:id="2979" w:author="Мищенко Наталья Николаевна" w:date="2019-06-14T16:42:00Z"/>
                <w:b/>
                <w:sz w:val="16"/>
                <w:szCs w:val="16"/>
              </w:rPr>
            </w:pPr>
            <w:ins w:id="2980" w:author="Мищенко Наталья Николаевна" w:date="2019-06-14T16:42:00Z">
              <w:r w:rsidRPr="008939F4">
                <w:rPr>
                  <w:b/>
                  <w:sz w:val="16"/>
                  <w:szCs w:val="16"/>
                </w:rPr>
                <w:t>Показ</w:t>
              </w:r>
              <w:r w:rsidRPr="00651D83">
                <w:rPr>
                  <w:b/>
                  <w:sz w:val="16"/>
                  <w:szCs w:val="16"/>
                </w:rPr>
                <w:t>а</w:t>
              </w:r>
              <w:r w:rsidRPr="008939F4">
                <w:rPr>
                  <w:b/>
                  <w:sz w:val="16"/>
                  <w:szCs w:val="16"/>
                </w:rPr>
                <w:t>тель</w:t>
              </w:r>
            </w:ins>
          </w:p>
        </w:tc>
        <w:tc>
          <w:tcPr>
            <w:tcW w:w="567" w:type="dxa"/>
          </w:tcPr>
          <w:p w14:paraId="2893C8DA" w14:textId="77777777" w:rsidR="008E4E63" w:rsidRPr="008939F4" w:rsidRDefault="008E4E63" w:rsidP="00DF33E0">
            <w:pPr>
              <w:rPr>
                <w:ins w:id="2981" w:author="Мищенко Наталья Николаевна" w:date="2019-06-14T16:42:00Z"/>
                <w:b/>
                <w:sz w:val="16"/>
                <w:szCs w:val="16"/>
              </w:rPr>
            </w:pPr>
            <w:ins w:id="2982" w:author="Мищенко Наталья Николаевна" w:date="2019-06-14T16:42:00Z">
              <w:r w:rsidRPr="008939F4">
                <w:rPr>
                  <w:b/>
                  <w:sz w:val="16"/>
                  <w:szCs w:val="16"/>
                </w:rPr>
                <w:t>С</w:t>
              </w:r>
              <w:r w:rsidRPr="008939F4">
                <w:rPr>
                  <w:b/>
                  <w:sz w:val="16"/>
                  <w:szCs w:val="16"/>
                </w:rPr>
                <w:t>о</w:t>
              </w:r>
              <w:r w:rsidRPr="008939F4">
                <w:rPr>
                  <w:b/>
                  <w:sz w:val="16"/>
                  <w:szCs w:val="16"/>
                </w:rPr>
                <w:t>о</w:t>
              </w:r>
              <w:r w:rsidRPr="008939F4">
                <w:rPr>
                  <w:b/>
                  <w:sz w:val="16"/>
                  <w:szCs w:val="16"/>
                </w:rPr>
                <w:t>т</w:t>
              </w:r>
              <w:r w:rsidRPr="008939F4">
                <w:rPr>
                  <w:b/>
                  <w:sz w:val="16"/>
                  <w:szCs w:val="16"/>
                </w:rPr>
                <w:t>н</w:t>
              </w:r>
              <w:r w:rsidRPr="008939F4">
                <w:rPr>
                  <w:b/>
                  <w:sz w:val="16"/>
                  <w:szCs w:val="16"/>
                </w:rPr>
                <w:t>о</w:t>
              </w:r>
              <w:r w:rsidRPr="008939F4">
                <w:rPr>
                  <w:b/>
                  <w:sz w:val="16"/>
                  <w:szCs w:val="16"/>
                </w:rPr>
                <w:t>ш</w:t>
              </w:r>
              <w:r w:rsidRPr="008939F4">
                <w:rPr>
                  <w:b/>
                  <w:sz w:val="16"/>
                  <w:szCs w:val="16"/>
                </w:rPr>
                <w:t>е</w:t>
              </w:r>
              <w:r w:rsidRPr="008939F4">
                <w:rPr>
                  <w:b/>
                  <w:sz w:val="16"/>
                  <w:szCs w:val="16"/>
                </w:rPr>
                <w:t>ние</w:t>
              </w:r>
            </w:ins>
          </w:p>
        </w:tc>
        <w:tc>
          <w:tcPr>
            <w:tcW w:w="567" w:type="dxa"/>
          </w:tcPr>
          <w:p w14:paraId="488D2D8F" w14:textId="77777777" w:rsidR="008E4E63" w:rsidRPr="008939F4" w:rsidRDefault="008E4E63" w:rsidP="00DF33E0">
            <w:pPr>
              <w:rPr>
                <w:ins w:id="2983" w:author="Мищенко Наталья Николаевна" w:date="2019-06-14T16:42:00Z"/>
                <w:b/>
                <w:sz w:val="16"/>
                <w:szCs w:val="16"/>
              </w:rPr>
            </w:pPr>
            <w:ins w:id="2984" w:author="Мищенко Наталья Николаевна" w:date="2019-06-14T16:42:00Z">
              <w:r w:rsidRPr="008939F4">
                <w:rPr>
                  <w:b/>
                  <w:sz w:val="16"/>
                  <w:szCs w:val="16"/>
                </w:rPr>
                <w:t>Строка</w:t>
              </w:r>
            </w:ins>
          </w:p>
        </w:tc>
        <w:tc>
          <w:tcPr>
            <w:tcW w:w="567" w:type="dxa"/>
          </w:tcPr>
          <w:p w14:paraId="6B19A309" w14:textId="77777777" w:rsidR="008E4E63" w:rsidRPr="008939F4" w:rsidRDefault="008E4E63" w:rsidP="00DF33E0">
            <w:pPr>
              <w:rPr>
                <w:ins w:id="2985" w:author="Мищенко Наталья Николаевна" w:date="2019-06-14T16:42:00Z"/>
                <w:b/>
                <w:sz w:val="16"/>
                <w:szCs w:val="16"/>
              </w:rPr>
            </w:pPr>
            <w:ins w:id="2986" w:author="Мищенко Наталья Николаевна" w:date="2019-06-14T16:42:00Z">
              <w:r w:rsidRPr="008939F4">
                <w:rPr>
                  <w:b/>
                  <w:sz w:val="16"/>
                  <w:szCs w:val="16"/>
                </w:rPr>
                <w:t>Графа</w:t>
              </w:r>
            </w:ins>
          </w:p>
        </w:tc>
        <w:tc>
          <w:tcPr>
            <w:tcW w:w="567" w:type="dxa"/>
          </w:tcPr>
          <w:p w14:paraId="5190732D" w14:textId="77777777" w:rsidR="008E4E63" w:rsidRPr="008939F4" w:rsidRDefault="008E4E63" w:rsidP="00DF33E0">
            <w:pPr>
              <w:rPr>
                <w:ins w:id="2987" w:author="Мищенко Наталья Николаевна" w:date="2019-06-14T16:42:00Z"/>
                <w:b/>
                <w:sz w:val="16"/>
                <w:szCs w:val="16"/>
              </w:rPr>
            </w:pPr>
            <w:ins w:id="2988" w:author="Мищенко Наталья Николаевна" w:date="2019-06-14T16:42:00Z">
              <w:r w:rsidRPr="008939F4">
                <w:rPr>
                  <w:b/>
                  <w:sz w:val="16"/>
                  <w:szCs w:val="16"/>
                </w:rPr>
                <w:t>Ра</w:t>
              </w:r>
              <w:r w:rsidRPr="008939F4">
                <w:rPr>
                  <w:b/>
                  <w:sz w:val="16"/>
                  <w:szCs w:val="16"/>
                </w:rPr>
                <w:t>з</w:t>
              </w:r>
              <w:r w:rsidRPr="008939F4">
                <w:rPr>
                  <w:b/>
                  <w:sz w:val="16"/>
                  <w:szCs w:val="16"/>
                </w:rPr>
                <w:t>дел</w:t>
              </w:r>
            </w:ins>
          </w:p>
        </w:tc>
        <w:tc>
          <w:tcPr>
            <w:tcW w:w="1218" w:type="dxa"/>
          </w:tcPr>
          <w:p w14:paraId="2D9F5632" w14:textId="77777777" w:rsidR="008E4E63" w:rsidRPr="008939F4" w:rsidRDefault="008E4E63" w:rsidP="00DF33E0">
            <w:pPr>
              <w:rPr>
                <w:ins w:id="2989" w:author="Мищенко Наталья Николаевна" w:date="2019-06-14T16:42:00Z"/>
                <w:b/>
                <w:sz w:val="16"/>
                <w:szCs w:val="16"/>
              </w:rPr>
            </w:pPr>
            <w:ins w:id="2990" w:author="Мищенко Наталья Николаевна" w:date="2019-06-14T16:42:00Z">
              <w:r w:rsidRPr="008939F4">
                <w:rPr>
                  <w:b/>
                  <w:sz w:val="16"/>
                  <w:szCs w:val="16"/>
                </w:rPr>
                <w:t>Показ</w:t>
              </w:r>
              <w:r w:rsidRPr="00651D83">
                <w:rPr>
                  <w:b/>
                  <w:sz w:val="16"/>
                  <w:szCs w:val="16"/>
                </w:rPr>
                <w:t>а</w:t>
              </w:r>
              <w:r w:rsidRPr="008939F4">
                <w:rPr>
                  <w:b/>
                  <w:sz w:val="16"/>
                  <w:szCs w:val="16"/>
                </w:rPr>
                <w:t>тель</w:t>
              </w:r>
            </w:ins>
          </w:p>
        </w:tc>
        <w:tc>
          <w:tcPr>
            <w:tcW w:w="2184" w:type="dxa"/>
          </w:tcPr>
          <w:p w14:paraId="54BA95A1" w14:textId="77777777" w:rsidR="008E4E63" w:rsidRPr="008939F4" w:rsidRDefault="008E4E63" w:rsidP="00DF33E0">
            <w:pPr>
              <w:rPr>
                <w:ins w:id="2991" w:author="Мищенко Наталья Николаевна" w:date="2019-06-14T16:42:00Z"/>
                <w:b/>
                <w:sz w:val="16"/>
                <w:szCs w:val="16"/>
              </w:rPr>
            </w:pPr>
            <w:ins w:id="2992" w:author="Мищенко Наталья Николаевна" w:date="2019-06-14T16:42:00Z">
              <w:r w:rsidRPr="008939F4">
                <w:rPr>
                  <w:b/>
                  <w:sz w:val="16"/>
                  <w:szCs w:val="16"/>
                </w:rPr>
                <w:t>Комментарий</w:t>
              </w:r>
            </w:ins>
          </w:p>
        </w:tc>
        <w:tc>
          <w:tcPr>
            <w:tcW w:w="709" w:type="dxa"/>
          </w:tcPr>
          <w:p w14:paraId="150B16AF" w14:textId="77777777" w:rsidR="008E4E63" w:rsidRPr="008939F4" w:rsidRDefault="008E4E63" w:rsidP="00DF33E0">
            <w:pPr>
              <w:rPr>
                <w:ins w:id="2993" w:author="Мищенко Наталья Николаевна" w:date="2019-06-14T16:42:00Z"/>
                <w:b/>
                <w:sz w:val="16"/>
                <w:szCs w:val="16"/>
              </w:rPr>
            </w:pPr>
            <w:ins w:id="2994" w:author="Мищенко Наталья Николаевна" w:date="2019-06-14T16:42:00Z">
              <w:r w:rsidRPr="008939F4">
                <w:rPr>
                  <w:b/>
                  <w:sz w:val="16"/>
                  <w:szCs w:val="16"/>
                </w:rPr>
                <w:t>Тип суб</w:t>
              </w:r>
              <w:r w:rsidRPr="008939F4">
                <w:rPr>
                  <w:b/>
                  <w:sz w:val="16"/>
                  <w:szCs w:val="16"/>
                </w:rPr>
                <w:t>ъ</w:t>
              </w:r>
              <w:r w:rsidRPr="008939F4">
                <w:rPr>
                  <w:b/>
                  <w:sz w:val="16"/>
                  <w:szCs w:val="16"/>
                </w:rPr>
                <w:t>екта</w:t>
              </w:r>
            </w:ins>
          </w:p>
        </w:tc>
        <w:tc>
          <w:tcPr>
            <w:tcW w:w="544" w:type="dxa"/>
          </w:tcPr>
          <w:p w14:paraId="6571FF34" w14:textId="77777777" w:rsidR="008E4E63" w:rsidRPr="008939F4" w:rsidRDefault="008E4E63" w:rsidP="00DF33E0">
            <w:pPr>
              <w:rPr>
                <w:ins w:id="2995" w:author="Мищенко Наталья Николаевна" w:date="2019-06-14T16:42:00Z"/>
                <w:b/>
                <w:sz w:val="16"/>
                <w:szCs w:val="16"/>
              </w:rPr>
            </w:pPr>
            <w:ins w:id="2996" w:author="Мищенко Наталья Николаевна" w:date="2019-06-14T16:42:00Z">
              <w:r w:rsidRPr="008939F4">
                <w:rPr>
                  <w:b/>
                  <w:sz w:val="16"/>
                  <w:szCs w:val="16"/>
                </w:rPr>
                <w:t>О</w:t>
              </w:r>
              <w:r w:rsidRPr="008939F4">
                <w:rPr>
                  <w:b/>
                  <w:sz w:val="16"/>
                  <w:szCs w:val="16"/>
                </w:rPr>
                <w:t>т</w:t>
              </w:r>
              <w:r w:rsidRPr="008939F4">
                <w:rPr>
                  <w:b/>
                  <w:sz w:val="16"/>
                  <w:szCs w:val="16"/>
                </w:rPr>
                <w:t>четный п</w:t>
              </w:r>
              <w:r w:rsidRPr="008939F4">
                <w:rPr>
                  <w:b/>
                  <w:sz w:val="16"/>
                  <w:szCs w:val="16"/>
                </w:rPr>
                <w:t>е</w:t>
              </w:r>
              <w:r w:rsidRPr="008939F4">
                <w:rPr>
                  <w:b/>
                  <w:sz w:val="16"/>
                  <w:szCs w:val="16"/>
                </w:rPr>
                <w:t>р</w:t>
              </w:r>
              <w:r w:rsidRPr="008939F4">
                <w:rPr>
                  <w:b/>
                  <w:sz w:val="16"/>
                  <w:szCs w:val="16"/>
                </w:rPr>
                <w:t>и</w:t>
              </w:r>
              <w:r w:rsidRPr="008939F4">
                <w:rPr>
                  <w:b/>
                  <w:sz w:val="16"/>
                  <w:szCs w:val="16"/>
                </w:rPr>
                <w:t>од</w:t>
              </w:r>
            </w:ins>
          </w:p>
        </w:tc>
        <w:tc>
          <w:tcPr>
            <w:tcW w:w="504" w:type="dxa"/>
          </w:tcPr>
          <w:p w14:paraId="6158609B" w14:textId="77777777" w:rsidR="008E4E63" w:rsidRPr="008939F4" w:rsidRDefault="008E4E63" w:rsidP="00DF33E0">
            <w:pPr>
              <w:rPr>
                <w:ins w:id="2997" w:author="Мищенко Наталья Николаевна" w:date="2019-06-14T16:42:00Z"/>
                <w:b/>
                <w:sz w:val="16"/>
                <w:szCs w:val="16"/>
              </w:rPr>
            </w:pPr>
            <w:ins w:id="2998" w:author="Мищенко Наталья Николаевна" w:date="2019-06-14T16:42:00Z">
              <w:r w:rsidRPr="008939F4">
                <w:rPr>
                  <w:b/>
                  <w:sz w:val="16"/>
                  <w:szCs w:val="16"/>
                </w:rPr>
                <w:t>Уровень оши</w:t>
              </w:r>
              <w:r w:rsidRPr="008939F4">
                <w:rPr>
                  <w:b/>
                  <w:sz w:val="16"/>
                  <w:szCs w:val="16"/>
                </w:rPr>
                <w:t>б</w:t>
              </w:r>
              <w:r w:rsidRPr="008939F4">
                <w:rPr>
                  <w:b/>
                  <w:sz w:val="16"/>
                  <w:szCs w:val="16"/>
                </w:rPr>
                <w:t>ки</w:t>
              </w:r>
            </w:ins>
          </w:p>
        </w:tc>
      </w:tr>
      <w:tr w:rsidR="004351FF" w:rsidRPr="00651D83" w14:paraId="22172C8A" w14:textId="77777777" w:rsidTr="00DF33E0">
        <w:trPr>
          <w:trHeight w:val="74"/>
          <w:ins w:id="2999" w:author="Мищенко Наталья Николаевна" w:date="2019-06-14T17:29:00Z"/>
        </w:trPr>
        <w:tc>
          <w:tcPr>
            <w:tcW w:w="567" w:type="dxa"/>
          </w:tcPr>
          <w:p w14:paraId="06C628BB" w14:textId="65AB6409" w:rsidR="004351FF" w:rsidRDefault="000266EC" w:rsidP="00DF33E0">
            <w:pPr>
              <w:rPr>
                <w:ins w:id="3000" w:author="Мищенко Наталья Николаевна" w:date="2019-06-14T17:29:00Z"/>
                <w:sz w:val="16"/>
                <w:szCs w:val="16"/>
              </w:rPr>
            </w:pPr>
            <w:ins w:id="3001" w:author="Зайцев Павел Борисович" w:date="2019-06-18T16:39:00Z">
              <w:r>
                <w:rPr>
                  <w:sz w:val="16"/>
                  <w:szCs w:val="16"/>
                </w:rPr>
                <w:t>1</w:t>
              </w:r>
            </w:ins>
          </w:p>
        </w:tc>
        <w:tc>
          <w:tcPr>
            <w:tcW w:w="567" w:type="dxa"/>
            <w:vAlign w:val="center"/>
          </w:tcPr>
          <w:p w14:paraId="7B152F0C" w14:textId="70FB5DB7" w:rsidR="004351FF" w:rsidRDefault="004351FF" w:rsidP="00DF33E0">
            <w:pPr>
              <w:rPr>
                <w:ins w:id="3002" w:author="Мищенко Наталья Николаевна" w:date="2019-06-14T17:29:00Z"/>
                <w:sz w:val="16"/>
                <w:szCs w:val="16"/>
              </w:rPr>
            </w:pPr>
            <w:ins w:id="3003" w:author="Мищенко Наталья Николаевна" w:date="2019-06-14T17:29:00Z">
              <w:r>
                <w:rPr>
                  <w:sz w:val="16"/>
                  <w:szCs w:val="16"/>
                </w:rPr>
                <w:t>571</w:t>
              </w:r>
            </w:ins>
          </w:p>
        </w:tc>
        <w:tc>
          <w:tcPr>
            <w:tcW w:w="675" w:type="dxa"/>
            <w:vAlign w:val="center"/>
          </w:tcPr>
          <w:p w14:paraId="76BAEA80" w14:textId="44D83DF5" w:rsidR="004351FF" w:rsidRDefault="004351FF" w:rsidP="00DF33E0">
            <w:pPr>
              <w:rPr>
                <w:ins w:id="3004" w:author="Мищенко Наталья Николаевна" w:date="2019-06-14T17:29:00Z"/>
                <w:sz w:val="16"/>
                <w:szCs w:val="16"/>
              </w:rPr>
            </w:pPr>
            <w:ins w:id="3005" w:author="Мищенко Наталья Николаевна" w:date="2019-06-14T17:29:00Z">
              <w:r>
                <w:rPr>
                  <w:sz w:val="16"/>
                  <w:szCs w:val="16"/>
                </w:rPr>
                <w:t>*</w:t>
              </w:r>
            </w:ins>
          </w:p>
        </w:tc>
        <w:tc>
          <w:tcPr>
            <w:tcW w:w="459" w:type="dxa"/>
            <w:vAlign w:val="center"/>
          </w:tcPr>
          <w:p w14:paraId="7BC3162D" w14:textId="77777777" w:rsidR="004351FF" w:rsidRPr="008939F4" w:rsidRDefault="004351FF" w:rsidP="00DF33E0">
            <w:pPr>
              <w:rPr>
                <w:ins w:id="3006" w:author="Мищенко Наталья Николаевна" w:date="2019-06-14T17:29:00Z"/>
                <w:sz w:val="16"/>
                <w:szCs w:val="16"/>
              </w:rPr>
            </w:pPr>
          </w:p>
        </w:tc>
        <w:tc>
          <w:tcPr>
            <w:tcW w:w="1134" w:type="dxa"/>
            <w:vAlign w:val="center"/>
          </w:tcPr>
          <w:p w14:paraId="0636A8EC" w14:textId="77777777" w:rsidR="004351FF" w:rsidRPr="008939F4" w:rsidRDefault="004351FF" w:rsidP="00DF33E0">
            <w:pPr>
              <w:rPr>
                <w:ins w:id="3007" w:author="Мищенко Наталья Николаевна" w:date="2019-06-14T17:29:00Z"/>
                <w:sz w:val="16"/>
                <w:szCs w:val="16"/>
              </w:rPr>
            </w:pPr>
          </w:p>
        </w:tc>
        <w:tc>
          <w:tcPr>
            <w:tcW w:w="567" w:type="dxa"/>
            <w:vAlign w:val="center"/>
          </w:tcPr>
          <w:p w14:paraId="79FB20D9" w14:textId="6D014B1C" w:rsidR="004351FF" w:rsidRPr="004351FF" w:rsidRDefault="000266EC" w:rsidP="00DF33E0">
            <w:pPr>
              <w:rPr>
                <w:ins w:id="3008" w:author="Мищенко Наталья Николаевна" w:date="2019-06-14T17:29:00Z"/>
                <w:sz w:val="16"/>
                <w:szCs w:val="16"/>
                <w:lang w:val="en-US"/>
                <w:rPrChange w:id="3009" w:author="Мищенко Наталья Николаевна" w:date="2019-06-14T17:30:00Z">
                  <w:rPr>
                    <w:ins w:id="3010" w:author="Мищенко Наталья Николаевна" w:date="2019-06-14T17:29:00Z"/>
                    <w:sz w:val="16"/>
                    <w:szCs w:val="16"/>
                  </w:rPr>
                </w:rPrChange>
              </w:rPr>
            </w:pPr>
            <w:ins w:id="3011" w:author="Зайцев Павел Борисович" w:date="2019-06-18T16:40:00Z">
              <w:r>
                <w:rPr>
                  <w:sz w:val="16"/>
                  <w:szCs w:val="16"/>
                  <w:lang w:val="en-US"/>
                </w:rPr>
                <w:t>&gt;</w:t>
              </w:r>
            </w:ins>
            <w:ins w:id="3012" w:author="Мищенко Наталья Николаевна" w:date="2019-06-14T17:30:00Z">
              <w:r w:rsidR="004351FF">
                <w:rPr>
                  <w:sz w:val="16"/>
                  <w:szCs w:val="16"/>
                  <w:lang w:val="en-US"/>
                </w:rPr>
                <w:t>=0</w:t>
              </w:r>
            </w:ins>
          </w:p>
        </w:tc>
        <w:tc>
          <w:tcPr>
            <w:tcW w:w="567" w:type="dxa"/>
            <w:vAlign w:val="center"/>
          </w:tcPr>
          <w:p w14:paraId="32283119" w14:textId="77777777" w:rsidR="004351FF" w:rsidRPr="008939F4" w:rsidRDefault="004351FF" w:rsidP="00DF33E0">
            <w:pPr>
              <w:snapToGrid w:val="0"/>
              <w:rPr>
                <w:ins w:id="3013" w:author="Мищенко Наталья Николаевна" w:date="2019-06-14T17:29:00Z"/>
                <w:sz w:val="16"/>
                <w:szCs w:val="16"/>
              </w:rPr>
            </w:pPr>
          </w:p>
        </w:tc>
        <w:tc>
          <w:tcPr>
            <w:tcW w:w="567" w:type="dxa"/>
            <w:vAlign w:val="center"/>
          </w:tcPr>
          <w:p w14:paraId="4AF0671F" w14:textId="77777777" w:rsidR="004351FF" w:rsidRPr="008939F4" w:rsidRDefault="004351FF" w:rsidP="00DF33E0">
            <w:pPr>
              <w:snapToGrid w:val="0"/>
              <w:rPr>
                <w:ins w:id="3014" w:author="Мищенко Наталья Николаевна" w:date="2019-06-14T17:29:00Z"/>
                <w:sz w:val="16"/>
                <w:szCs w:val="16"/>
              </w:rPr>
            </w:pPr>
          </w:p>
        </w:tc>
        <w:tc>
          <w:tcPr>
            <w:tcW w:w="567" w:type="dxa"/>
            <w:vAlign w:val="center"/>
          </w:tcPr>
          <w:p w14:paraId="03B0DE57" w14:textId="77777777" w:rsidR="004351FF" w:rsidRPr="008939F4" w:rsidRDefault="004351FF" w:rsidP="00DF33E0">
            <w:pPr>
              <w:rPr>
                <w:ins w:id="3015" w:author="Мищенко Наталья Николаевна" w:date="2019-06-14T17:29:00Z"/>
                <w:sz w:val="16"/>
                <w:szCs w:val="16"/>
              </w:rPr>
            </w:pPr>
          </w:p>
        </w:tc>
        <w:tc>
          <w:tcPr>
            <w:tcW w:w="1218" w:type="dxa"/>
            <w:vAlign w:val="center"/>
          </w:tcPr>
          <w:p w14:paraId="334E6D6C" w14:textId="77777777" w:rsidR="004351FF" w:rsidRPr="008939F4" w:rsidRDefault="004351FF" w:rsidP="00DF33E0">
            <w:pPr>
              <w:rPr>
                <w:ins w:id="3016" w:author="Мищенко Наталья Николаевна" w:date="2019-06-14T17:29:00Z"/>
                <w:sz w:val="16"/>
                <w:szCs w:val="16"/>
              </w:rPr>
            </w:pPr>
          </w:p>
        </w:tc>
        <w:tc>
          <w:tcPr>
            <w:tcW w:w="2184" w:type="dxa"/>
            <w:vAlign w:val="center"/>
          </w:tcPr>
          <w:p w14:paraId="62C89C74" w14:textId="0087C20A" w:rsidR="004351FF" w:rsidRDefault="001D219B" w:rsidP="000A42DF">
            <w:pPr>
              <w:rPr>
                <w:ins w:id="3017" w:author="Мищенко Наталья Николаевна" w:date="2019-06-14T17:29:00Z"/>
                <w:sz w:val="16"/>
                <w:szCs w:val="16"/>
              </w:rPr>
            </w:pPr>
            <w:ins w:id="3018" w:author="Мищенко Наталья Николаевна" w:date="2019-06-14T17:32:00Z">
              <w:r>
                <w:rPr>
                  <w:sz w:val="16"/>
                  <w:szCs w:val="16"/>
                </w:rPr>
                <w:t xml:space="preserve">Показатель </w:t>
              </w:r>
            </w:ins>
            <w:ins w:id="3019" w:author="Мищенко Наталья Николаевна" w:date="2019-06-14T17:33:00Z">
              <w:r>
                <w:rPr>
                  <w:sz w:val="16"/>
                  <w:szCs w:val="16"/>
                </w:rPr>
                <w:t xml:space="preserve">стр.571 должен иметь значение </w:t>
              </w:r>
            </w:ins>
            <w:ins w:id="3020" w:author="Зайцев Павел Борисович" w:date="2019-06-18T16:40:00Z">
              <w:r w:rsidR="000266EC">
                <w:rPr>
                  <w:sz w:val="16"/>
                  <w:szCs w:val="16"/>
                </w:rPr>
                <w:t>боль</w:t>
              </w:r>
            </w:ins>
            <w:ins w:id="3021" w:author="Мищенко Наталья Николаевна" w:date="2019-06-14T17:33:00Z">
              <w:r>
                <w:rPr>
                  <w:sz w:val="16"/>
                  <w:szCs w:val="16"/>
                </w:rPr>
                <w:t>шее или равное нулю</w:t>
              </w:r>
            </w:ins>
          </w:p>
        </w:tc>
        <w:tc>
          <w:tcPr>
            <w:tcW w:w="709" w:type="dxa"/>
          </w:tcPr>
          <w:p w14:paraId="4526EE46" w14:textId="77777777" w:rsidR="004351FF" w:rsidRPr="008939F4" w:rsidRDefault="004351FF" w:rsidP="00DF33E0">
            <w:pPr>
              <w:rPr>
                <w:ins w:id="3022" w:author="Мищенко Наталья Николаевна" w:date="2019-06-14T17:29:00Z"/>
                <w:sz w:val="16"/>
                <w:szCs w:val="16"/>
              </w:rPr>
            </w:pPr>
          </w:p>
        </w:tc>
        <w:tc>
          <w:tcPr>
            <w:tcW w:w="544" w:type="dxa"/>
            <w:vAlign w:val="center"/>
          </w:tcPr>
          <w:p w14:paraId="018FCEFF" w14:textId="77777777" w:rsidR="004351FF" w:rsidRDefault="004351FF" w:rsidP="00DF33E0">
            <w:pPr>
              <w:rPr>
                <w:ins w:id="3023" w:author="Мищенко Наталья Николаевна" w:date="2019-06-14T17:29:00Z"/>
                <w:sz w:val="16"/>
                <w:szCs w:val="16"/>
              </w:rPr>
            </w:pPr>
          </w:p>
        </w:tc>
        <w:tc>
          <w:tcPr>
            <w:tcW w:w="504" w:type="dxa"/>
            <w:vAlign w:val="center"/>
          </w:tcPr>
          <w:p w14:paraId="0504BEC5" w14:textId="77777777" w:rsidR="004351FF" w:rsidRDefault="004351FF" w:rsidP="00DF33E0">
            <w:pPr>
              <w:rPr>
                <w:ins w:id="3024" w:author="Мищенко Наталья Николаевна" w:date="2019-06-14T17:29:00Z"/>
                <w:sz w:val="16"/>
                <w:szCs w:val="16"/>
              </w:rPr>
            </w:pPr>
          </w:p>
        </w:tc>
      </w:tr>
      <w:tr w:rsidR="004351FF" w:rsidRPr="00651D83" w14:paraId="2E23D615" w14:textId="77777777" w:rsidTr="00DF33E0">
        <w:trPr>
          <w:trHeight w:val="74"/>
          <w:ins w:id="3025" w:author="Мищенко Наталья Николаевна" w:date="2019-06-14T17:30:00Z"/>
        </w:trPr>
        <w:tc>
          <w:tcPr>
            <w:tcW w:w="567" w:type="dxa"/>
          </w:tcPr>
          <w:p w14:paraId="0556AB68" w14:textId="031CBCE8" w:rsidR="004351FF" w:rsidRPr="000266EC" w:rsidRDefault="000266EC" w:rsidP="00DF33E0">
            <w:pPr>
              <w:rPr>
                <w:ins w:id="3026" w:author="Мищенко Наталья Николаевна" w:date="2019-06-14T17:30:00Z"/>
                <w:sz w:val="16"/>
                <w:szCs w:val="16"/>
              </w:rPr>
            </w:pPr>
            <w:ins w:id="3027" w:author="Зайцев Павел Борисович" w:date="2019-06-18T16:39:00Z">
              <w:r>
                <w:rPr>
                  <w:sz w:val="16"/>
                  <w:szCs w:val="16"/>
                </w:rPr>
                <w:t>2</w:t>
              </w:r>
            </w:ins>
          </w:p>
        </w:tc>
        <w:tc>
          <w:tcPr>
            <w:tcW w:w="567" w:type="dxa"/>
            <w:vAlign w:val="center"/>
          </w:tcPr>
          <w:p w14:paraId="68FA78E4" w14:textId="00FA9576" w:rsidR="004351FF" w:rsidRPr="004351FF" w:rsidRDefault="004351FF" w:rsidP="00DF33E0">
            <w:pPr>
              <w:rPr>
                <w:ins w:id="3028" w:author="Мищенко Наталья Николаевна" w:date="2019-06-14T17:30:00Z"/>
                <w:sz w:val="16"/>
                <w:szCs w:val="16"/>
                <w:lang w:val="en-US"/>
                <w:rPrChange w:id="3029" w:author="Мищенко Наталья Николаевна" w:date="2019-06-14T17:30:00Z">
                  <w:rPr>
                    <w:ins w:id="3030" w:author="Мищенко Наталья Николаевна" w:date="2019-06-14T17:30:00Z"/>
                    <w:sz w:val="16"/>
                    <w:szCs w:val="16"/>
                  </w:rPr>
                </w:rPrChange>
              </w:rPr>
            </w:pPr>
            <w:ins w:id="3031" w:author="Мищенко Наталья Николаевна" w:date="2019-06-14T17:30:00Z">
              <w:r>
                <w:rPr>
                  <w:sz w:val="16"/>
                  <w:szCs w:val="16"/>
                  <w:lang w:val="en-US"/>
                </w:rPr>
                <w:t>572</w:t>
              </w:r>
            </w:ins>
          </w:p>
        </w:tc>
        <w:tc>
          <w:tcPr>
            <w:tcW w:w="675" w:type="dxa"/>
            <w:vAlign w:val="center"/>
          </w:tcPr>
          <w:p w14:paraId="6BFCA0F0" w14:textId="443E8473" w:rsidR="004351FF" w:rsidRPr="004351FF" w:rsidRDefault="004351FF" w:rsidP="00DF33E0">
            <w:pPr>
              <w:rPr>
                <w:ins w:id="3032" w:author="Мищенко Наталья Николаевна" w:date="2019-06-14T17:30:00Z"/>
                <w:sz w:val="16"/>
                <w:szCs w:val="16"/>
                <w:lang w:val="en-US"/>
                <w:rPrChange w:id="3033" w:author="Мищенко Наталья Николаевна" w:date="2019-06-14T17:31:00Z">
                  <w:rPr>
                    <w:ins w:id="3034" w:author="Мищенко Наталья Николаевна" w:date="2019-06-14T17:30:00Z"/>
                    <w:sz w:val="16"/>
                    <w:szCs w:val="16"/>
                  </w:rPr>
                </w:rPrChange>
              </w:rPr>
            </w:pPr>
            <w:ins w:id="3035" w:author="Мищенко Наталья Николаевна" w:date="2019-06-14T17:31:00Z">
              <w:r>
                <w:rPr>
                  <w:sz w:val="16"/>
                  <w:szCs w:val="16"/>
                  <w:lang w:val="en-US"/>
                </w:rPr>
                <w:t>*</w:t>
              </w:r>
            </w:ins>
          </w:p>
        </w:tc>
        <w:tc>
          <w:tcPr>
            <w:tcW w:w="459" w:type="dxa"/>
            <w:vAlign w:val="center"/>
          </w:tcPr>
          <w:p w14:paraId="55B6F66C" w14:textId="77777777" w:rsidR="004351FF" w:rsidRPr="008939F4" w:rsidRDefault="004351FF" w:rsidP="00DF33E0">
            <w:pPr>
              <w:rPr>
                <w:ins w:id="3036" w:author="Мищенко Наталья Николаевна" w:date="2019-06-14T17:30:00Z"/>
                <w:sz w:val="16"/>
                <w:szCs w:val="16"/>
              </w:rPr>
            </w:pPr>
          </w:p>
        </w:tc>
        <w:tc>
          <w:tcPr>
            <w:tcW w:w="1134" w:type="dxa"/>
            <w:vAlign w:val="center"/>
          </w:tcPr>
          <w:p w14:paraId="671861FA" w14:textId="77777777" w:rsidR="004351FF" w:rsidRPr="008939F4" w:rsidRDefault="004351FF" w:rsidP="00DF33E0">
            <w:pPr>
              <w:rPr>
                <w:ins w:id="3037" w:author="Мищенко Наталья Николаевна" w:date="2019-06-14T17:30:00Z"/>
                <w:sz w:val="16"/>
                <w:szCs w:val="16"/>
              </w:rPr>
            </w:pPr>
          </w:p>
        </w:tc>
        <w:tc>
          <w:tcPr>
            <w:tcW w:w="567" w:type="dxa"/>
            <w:vAlign w:val="center"/>
          </w:tcPr>
          <w:p w14:paraId="2D739E5F" w14:textId="5F600E98" w:rsidR="004351FF" w:rsidRDefault="000266EC" w:rsidP="00DF33E0">
            <w:pPr>
              <w:rPr>
                <w:ins w:id="3038" w:author="Мищенко Наталья Николаевна" w:date="2019-06-14T17:30:00Z"/>
                <w:sz w:val="16"/>
                <w:szCs w:val="16"/>
                <w:lang w:val="en-US"/>
              </w:rPr>
            </w:pPr>
            <w:ins w:id="3039" w:author="Зайцев Павел Борисович" w:date="2019-06-18T16:40:00Z">
              <w:r>
                <w:rPr>
                  <w:sz w:val="16"/>
                  <w:szCs w:val="16"/>
                  <w:lang w:val="en-US"/>
                </w:rPr>
                <w:t>&lt;</w:t>
              </w:r>
            </w:ins>
            <w:ins w:id="3040" w:author="Мищенко Наталья Николаевна" w:date="2019-06-14T17:31:00Z">
              <w:r w:rsidR="004351FF">
                <w:rPr>
                  <w:sz w:val="16"/>
                  <w:szCs w:val="16"/>
                  <w:lang w:val="en-US"/>
                </w:rPr>
                <w:t>=0</w:t>
              </w:r>
            </w:ins>
          </w:p>
        </w:tc>
        <w:tc>
          <w:tcPr>
            <w:tcW w:w="567" w:type="dxa"/>
            <w:vAlign w:val="center"/>
          </w:tcPr>
          <w:p w14:paraId="478F613A" w14:textId="77777777" w:rsidR="004351FF" w:rsidRPr="008939F4" w:rsidRDefault="004351FF" w:rsidP="00DF33E0">
            <w:pPr>
              <w:snapToGrid w:val="0"/>
              <w:rPr>
                <w:ins w:id="3041" w:author="Мищенко Наталья Николаевна" w:date="2019-06-14T17:30:00Z"/>
                <w:sz w:val="16"/>
                <w:szCs w:val="16"/>
              </w:rPr>
            </w:pPr>
          </w:p>
        </w:tc>
        <w:tc>
          <w:tcPr>
            <w:tcW w:w="567" w:type="dxa"/>
            <w:vAlign w:val="center"/>
          </w:tcPr>
          <w:p w14:paraId="6291C92E" w14:textId="77777777" w:rsidR="004351FF" w:rsidRPr="008939F4" w:rsidRDefault="004351FF" w:rsidP="00DF33E0">
            <w:pPr>
              <w:snapToGrid w:val="0"/>
              <w:rPr>
                <w:ins w:id="3042" w:author="Мищенко Наталья Николаевна" w:date="2019-06-14T17:30:00Z"/>
                <w:sz w:val="16"/>
                <w:szCs w:val="16"/>
              </w:rPr>
            </w:pPr>
          </w:p>
        </w:tc>
        <w:tc>
          <w:tcPr>
            <w:tcW w:w="567" w:type="dxa"/>
            <w:vAlign w:val="center"/>
          </w:tcPr>
          <w:p w14:paraId="0DDFE51F" w14:textId="77777777" w:rsidR="004351FF" w:rsidRPr="008939F4" w:rsidRDefault="004351FF" w:rsidP="00DF33E0">
            <w:pPr>
              <w:rPr>
                <w:ins w:id="3043" w:author="Мищенко Наталья Николаевна" w:date="2019-06-14T17:30:00Z"/>
                <w:sz w:val="16"/>
                <w:szCs w:val="16"/>
              </w:rPr>
            </w:pPr>
          </w:p>
        </w:tc>
        <w:tc>
          <w:tcPr>
            <w:tcW w:w="1218" w:type="dxa"/>
            <w:vAlign w:val="center"/>
          </w:tcPr>
          <w:p w14:paraId="61658FF4" w14:textId="77777777" w:rsidR="004351FF" w:rsidRPr="008939F4" w:rsidRDefault="004351FF" w:rsidP="00DF33E0">
            <w:pPr>
              <w:rPr>
                <w:ins w:id="3044" w:author="Мищенко Наталья Николаевна" w:date="2019-06-14T17:30:00Z"/>
                <w:sz w:val="16"/>
                <w:szCs w:val="16"/>
              </w:rPr>
            </w:pPr>
          </w:p>
        </w:tc>
        <w:tc>
          <w:tcPr>
            <w:tcW w:w="2184" w:type="dxa"/>
            <w:vAlign w:val="center"/>
          </w:tcPr>
          <w:p w14:paraId="10507E9A" w14:textId="58701846" w:rsidR="004351FF" w:rsidRDefault="001D219B" w:rsidP="000266EC">
            <w:pPr>
              <w:rPr>
                <w:ins w:id="3045" w:author="Мищенко Наталья Николаевна" w:date="2019-06-14T17:30:00Z"/>
                <w:sz w:val="16"/>
                <w:szCs w:val="16"/>
              </w:rPr>
            </w:pPr>
            <w:ins w:id="3046" w:author="Мищенко Наталья Николаевна" w:date="2019-06-14T17:33:00Z">
              <w:r>
                <w:rPr>
                  <w:sz w:val="16"/>
                  <w:szCs w:val="16"/>
                </w:rPr>
                <w:t xml:space="preserve">Показатель стр.572 должен иметь значение </w:t>
              </w:r>
            </w:ins>
            <w:ins w:id="3047" w:author="Мищенко Наталья Николаевна" w:date="2019-06-14T17:34:00Z">
              <w:r>
                <w:rPr>
                  <w:sz w:val="16"/>
                  <w:szCs w:val="16"/>
                </w:rPr>
                <w:t xml:space="preserve">равное или </w:t>
              </w:r>
            </w:ins>
            <w:ins w:id="3048" w:author="Зайцев Павел Борисович" w:date="2019-06-18T16:41:00Z">
              <w:r w:rsidR="000266EC">
                <w:rPr>
                  <w:sz w:val="16"/>
                  <w:szCs w:val="16"/>
                </w:rPr>
                <w:t>мен</w:t>
              </w:r>
            </w:ins>
            <w:ins w:id="3049" w:author="Мищенко Наталья Николаевна" w:date="2019-06-14T17:34:00Z">
              <w:r>
                <w:rPr>
                  <w:sz w:val="16"/>
                  <w:szCs w:val="16"/>
                </w:rPr>
                <w:t>ьшее нуля</w:t>
              </w:r>
            </w:ins>
          </w:p>
        </w:tc>
        <w:tc>
          <w:tcPr>
            <w:tcW w:w="709" w:type="dxa"/>
          </w:tcPr>
          <w:p w14:paraId="7B159031" w14:textId="77777777" w:rsidR="004351FF" w:rsidRPr="008939F4" w:rsidRDefault="004351FF" w:rsidP="00DF33E0">
            <w:pPr>
              <w:rPr>
                <w:ins w:id="3050" w:author="Мищенко Наталья Николаевна" w:date="2019-06-14T17:30:00Z"/>
                <w:sz w:val="16"/>
                <w:szCs w:val="16"/>
              </w:rPr>
            </w:pPr>
          </w:p>
        </w:tc>
        <w:tc>
          <w:tcPr>
            <w:tcW w:w="544" w:type="dxa"/>
            <w:vAlign w:val="center"/>
          </w:tcPr>
          <w:p w14:paraId="05499520" w14:textId="77777777" w:rsidR="004351FF" w:rsidRDefault="004351FF" w:rsidP="00DF33E0">
            <w:pPr>
              <w:rPr>
                <w:ins w:id="3051" w:author="Мищенко Наталья Николаевна" w:date="2019-06-14T17:30:00Z"/>
                <w:sz w:val="16"/>
                <w:szCs w:val="16"/>
              </w:rPr>
            </w:pPr>
          </w:p>
        </w:tc>
        <w:tc>
          <w:tcPr>
            <w:tcW w:w="504" w:type="dxa"/>
            <w:vAlign w:val="center"/>
          </w:tcPr>
          <w:p w14:paraId="72EAA0B3" w14:textId="77777777" w:rsidR="004351FF" w:rsidRDefault="004351FF" w:rsidP="00DF33E0">
            <w:pPr>
              <w:rPr>
                <w:ins w:id="3052" w:author="Мищенко Наталья Николаевна" w:date="2019-06-14T17:30:00Z"/>
                <w:sz w:val="16"/>
                <w:szCs w:val="16"/>
              </w:rPr>
            </w:pPr>
          </w:p>
        </w:tc>
      </w:tr>
    </w:tbl>
    <w:p w14:paraId="451F8654" w14:textId="77777777" w:rsidR="008E4E63" w:rsidRDefault="008E4E63" w:rsidP="008E4E63">
      <w:pPr>
        <w:rPr>
          <w:ins w:id="3053" w:author="Мищенко Наталья Николаевна" w:date="2019-06-14T16:42:00Z"/>
        </w:rPr>
      </w:pPr>
    </w:p>
    <w:p w14:paraId="657121F3" w14:textId="7A5195D5" w:rsidR="008E4E63" w:rsidRPr="00153894" w:rsidRDefault="008E4E63" w:rsidP="008E4E63">
      <w:pPr>
        <w:autoSpaceDE w:val="0"/>
        <w:autoSpaceDN w:val="0"/>
        <w:adjustRightInd w:val="0"/>
        <w:jc w:val="both"/>
        <w:rPr>
          <w:ins w:id="3054" w:author="Мищенко Наталья Николаевна" w:date="2019-06-14T16:42:00Z"/>
          <w:rFonts w:eastAsia="Calibri"/>
          <w:b/>
          <w:sz w:val="18"/>
          <w:szCs w:val="18"/>
          <w:lang w:eastAsia="en-US"/>
        </w:rPr>
      </w:pPr>
      <w:ins w:id="3055" w:author="Мищенко Наталья Николаевна" w:date="2019-06-14T16:42:00Z">
        <w:r w:rsidRPr="00153894">
          <w:rPr>
            <w:rFonts w:eastAsia="Calibri"/>
            <w:b/>
            <w:sz w:val="18"/>
            <w:szCs w:val="18"/>
            <w:lang w:eastAsia="en-US"/>
          </w:rPr>
          <w:t xml:space="preserve">Справка о наличии имущества и обязательств на забалансовых счетах </w:t>
        </w:r>
        <w:r w:rsidRPr="00153894">
          <w:rPr>
            <w:rFonts w:eastAsia="Calibri"/>
            <w:b/>
            <w:bCs/>
            <w:sz w:val="18"/>
            <w:szCs w:val="18"/>
            <w:lang w:eastAsia="en-US"/>
          </w:rPr>
          <w:t>(ф. 0503</w:t>
        </w:r>
      </w:ins>
      <w:ins w:id="3056" w:author="Мищенко Наталья Николаевна" w:date="2019-06-14T16:56:00Z">
        <w:r w:rsidR="004363AE">
          <w:rPr>
            <w:rFonts w:eastAsia="Calibri"/>
            <w:b/>
            <w:bCs/>
            <w:sz w:val="18"/>
            <w:szCs w:val="18"/>
            <w:lang w:eastAsia="en-US"/>
          </w:rPr>
          <w:t>8</w:t>
        </w:r>
      </w:ins>
      <w:ins w:id="3057" w:author="Мищенко Наталья Николаевна" w:date="2019-06-14T16:42:00Z">
        <w:r w:rsidRPr="00153894">
          <w:rPr>
            <w:rFonts w:eastAsia="Calibri"/>
            <w:b/>
            <w:bCs/>
            <w:sz w:val="18"/>
            <w:szCs w:val="18"/>
            <w:lang w:eastAsia="en-US"/>
          </w:rPr>
          <w:t>30)</w:t>
        </w:r>
        <w:r w:rsidRPr="006B6C07">
          <w:rPr>
            <w:b/>
            <w:sz w:val="18"/>
            <w:szCs w:val="18"/>
          </w:rPr>
          <w:t xml:space="preserve">. Контрольные соотношения для </w:t>
        </w:r>
        <w:proofErr w:type="spellStart"/>
        <w:r w:rsidRPr="006B6C07">
          <w:rPr>
            <w:b/>
            <w:sz w:val="18"/>
            <w:szCs w:val="18"/>
          </w:rPr>
          <w:t>внутрид</w:t>
        </w:r>
        <w:r w:rsidRPr="006B6C07">
          <w:rPr>
            <w:b/>
            <w:sz w:val="18"/>
            <w:szCs w:val="18"/>
          </w:rPr>
          <w:t>о</w:t>
        </w:r>
        <w:r w:rsidRPr="006B6C07">
          <w:rPr>
            <w:b/>
            <w:sz w:val="18"/>
            <w:szCs w:val="18"/>
          </w:rPr>
          <w:t>кументного</w:t>
        </w:r>
        <w:proofErr w:type="spellEnd"/>
        <w:r w:rsidRPr="006B6C07">
          <w:rPr>
            <w:b/>
            <w:sz w:val="18"/>
            <w:szCs w:val="18"/>
          </w:rPr>
          <w:t xml:space="preserve"> контроля</w:t>
        </w:r>
      </w:ins>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1134"/>
        <w:gridCol w:w="567"/>
        <w:gridCol w:w="567"/>
        <w:gridCol w:w="567"/>
        <w:gridCol w:w="567"/>
        <w:gridCol w:w="1218"/>
        <w:gridCol w:w="2184"/>
        <w:gridCol w:w="709"/>
        <w:gridCol w:w="544"/>
        <w:gridCol w:w="504"/>
      </w:tblGrid>
      <w:tr w:rsidR="008E4E63" w:rsidRPr="00293FB2" w14:paraId="21016E1C" w14:textId="77777777" w:rsidTr="00DF33E0">
        <w:trPr>
          <w:trHeight w:val="339"/>
          <w:tblHeader/>
          <w:ins w:id="3058" w:author="Мищенко Наталья Николаевна" w:date="2019-06-14T16:42:00Z"/>
        </w:trPr>
        <w:tc>
          <w:tcPr>
            <w:tcW w:w="567" w:type="dxa"/>
          </w:tcPr>
          <w:p w14:paraId="40305486" w14:textId="77777777" w:rsidR="008E4E63" w:rsidRPr="00293FB2" w:rsidRDefault="008E4E63" w:rsidP="00DF33E0">
            <w:pPr>
              <w:jc w:val="center"/>
              <w:rPr>
                <w:ins w:id="3059" w:author="Мищенко Наталья Николаевна" w:date="2019-06-14T16:42:00Z"/>
                <w:b/>
                <w:sz w:val="16"/>
                <w:szCs w:val="16"/>
              </w:rPr>
            </w:pPr>
            <w:ins w:id="3060" w:author="Мищенко Наталья Николаевна" w:date="2019-06-14T16:42:00Z">
              <w:r w:rsidRPr="00293FB2">
                <w:rPr>
                  <w:b/>
                  <w:sz w:val="16"/>
                  <w:szCs w:val="16"/>
                </w:rPr>
                <w:t xml:space="preserve">№ </w:t>
              </w:r>
              <w:proofErr w:type="gramStart"/>
              <w:r w:rsidRPr="00293FB2">
                <w:rPr>
                  <w:b/>
                  <w:sz w:val="16"/>
                  <w:szCs w:val="16"/>
                </w:rPr>
                <w:t>п</w:t>
              </w:r>
              <w:proofErr w:type="gramEnd"/>
              <w:r w:rsidRPr="00293FB2">
                <w:rPr>
                  <w:b/>
                  <w:sz w:val="16"/>
                  <w:szCs w:val="16"/>
                </w:rPr>
                <w:t>/п</w:t>
              </w:r>
            </w:ins>
          </w:p>
        </w:tc>
        <w:tc>
          <w:tcPr>
            <w:tcW w:w="567" w:type="dxa"/>
          </w:tcPr>
          <w:p w14:paraId="19276C14" w14:textId="77777777" w:rsidR="008E4E63" w:rsidRPr="00293FB2" w:rsidRDefault="008E4E63" w:rsidP="00DF33E0">
            <w:pPr>
              <w:jc w:val="center"/>
              <w:rPr>
                <w:ins w:id="3061" w:author="Мищенко Наталья Николаевна" w:date="2019-06-14T16:42:00Z"/>
                <w:b/>
                <w:sz w:val="16"/>
                <w:szCs w:val="16"/>
              </w:rPr>
            </w:pPr>
            <w:ins w:id="3062" w:author="Мищенко Наталья Николаевна" w:date="2019-06-14T16:42:00Z">
              <w:r w:rsidRPr="00293FB2">
                <w:rPr>
                  <w:b/>
                  <w:sz w:val="16"/>
                  <w:szCs w:val="16"/>
                </w:rPr>
                <w:t>Строка</w:t>
              </w:r>
            </w:ins>
          </w:p>
        </w:tc>
        <w:tc>
          <w:tcPr>
            <w:tcW w:w="567" w:type="dxa"/>
          </w:tcPr>
          <w:p w14:paraId="1869F51D" w14:textId="77777777" w:rsidR="008E4E63" w:rsidRPr="00293FB2" w:rsidRDefault="008E4E63" w:rsidP="00DF33E0">
            <w:pPr>
              <w:jc w:val="center"/>
              <w:rPr>
                <w:ins w:id="3063" w:author="Мищенко Наталья Николаевна" w:date="2019-06-14T16:42:00Z"/>
                <w:b/>
                <w:sz w:val="16"/>
                <w:szCs w:val="16"/>
              </w:rPr>
            </w:pPr>
            <w:ins w:id="3064" w:author="Мищенко Наталья Николаевна" w:date="2019-06-14T16:42:00Z">
              <w:r w:rsidRPr="00293FB2">
                <w:rPr>
                  <w:b/>
                  <w:sz w:val="16"/>
                  <w:szCs w:val="16"/>
                </w:rPr>
                <w:t>Графа</w:t>
              </w:r>
            </w:ins>
          </w:p>
        </w:tc>
        <w:tc>
          <w:tcPr>
            <w:tcW w:w="567" w:type="dxa"/>
          </w:tcPr>
          <w:p w14:paraId="33ED15B4" w14:textId="77777777" w:rsidR="008E4E63" w:rsidRPr="00293FB2" w:rsidRDefault="008E4E63" w:rsidP="00DF33E0">
            <w:pPr>
              <w:jc w:val="center"/>
              <w:rPr>
                <w:ins w:id="3065" w:author="Мищенко Наталья Николаевна" w:date="2019-06-14T16:42:00Z"/>
                <w:b/>
                <w:sz w:val="16"/>
                <w:szCs w:val="16"/>
              </w:rPr>
            </w:pPr>
            <w:ins w:id="3066" w:author="Мищенко Наталья Николаевна" w:date="2019-06-14T16:42:00Z">
              <w:r w:rsidRPr="00293FB2">
                <w:rPr>
                  <w:b/>
                  <w:sz w:val="16"/>
                  <w:szCs w:val="16"/>
                </w:rPr>
                <w:t>Ра</w:t>
              </w:r>
              <w:r w:rsidRPr="00293FB2">
                <w:rPr>
                  <w:b/>
                  <w:sz w:val="16"/>
                  <w:szCs w:val="16"/>
                </w:rPr>
                <w:t>з</w:t>
              </w:r>
              <w:r w:rsidRPr="00293FB2">
                <w:rPr>
                  <w:b/>
                  <w:sz w:val="16"/>
                  <w:szCs w:val="16"/>
                </w:rPr>
                <w:t>дел</w:t>
              </w:r>
            </w:ins>
          </w:p>
        </w:tc>
        <w:tc>
          <w:tcPr>
            <w:tcW w:w="1134" w:type="dxa"/>
          </w:tcPr>
          <w:p w14:paraId="29666EC3" w14:textId="77777777" w:rsidR="008E4E63" w:rsidRPr="00293FB2" w:rsidRDefault="008E4E63" w:rsidP="00DF33E0">
            <w:pPr>
              <w:jc w:val="center"/>
              <w:rPr>
                <w:ins w:id="3067" w:author="Мищенко Наталья Николаевна" w:date="2019-06-14T16:42:00Z"/>
                <w:b/>
                <w:sz w:val="16"/>
                <w:szCs w:val="16"/>
              </w:rPr>
            </w:pPr>
            <w:ins w:id="3068" w:author="Мищенко Наталья Николаевна" w:date="2019-06-14T16:42:00Z">
              <w:r w:rsidRPr="00293FB2">
                <w:rPr>
                  <w:b/>
                  <w:sz w:val="16"/>
                  <w:szCs w:val="16"/>
                </w:rPr>
                <w:t>Показатель</w:t>
              </w:r>
            </w:ins>
          </w:p>
        </w:tc>
        <w:tc>
          <w:tcPr>
            <w:tcW w:w="567" w:type="dxa"/>
          </w:tcPr>
          <w:p w14:paraId="59B3F68C" w14:textId="77777777" w:rsidR="008E4E63" w:rsidRPr="00293FB2" w:rsidRDefault="008E4E63" w:rsidP="00DF33E0">
            <w:pPr>
              <w:jc w:val="center"/>
              <w:rPr>
                <w:ins w:id="3069" w:author="Мищенко Наталья Николаевна" w:date="2019-06-14T16:42:00Z"/>
                <w:b/>
                <w:sz w:val="16"/>
                <w:szCs w:val="16"/>
              </w:rPr>
            </w:pPr>
            <w:ins w:id="3070" w:author="Мищенко Наталья Николаевна" w:date="2019-06-14T16:42:00Z">
              <w:r w:rsidRPr="00293FB2">
                <w:rPr>
                  <w:b/>
                  <w:sz w:val="16"/>
                  <w:szCs w:val="16"/>
                </w:rPr>
                <w:t>С</w:t>
              </w:r>
              <w:r w:rsidRPr="00293FB2">
                <w:rPr>
                  <w:b/>
                  <w:sz w:val="16"/>
                  <w:szCs w:val="16"/>
                </w:rPr>
                <w:t>о</w:t>
              </w:r>
              <w:r w:rsidRPr="00293FB2">
                <w:rPr>
                  <w:b/>
                  <w:sz w:val="16"/>
                  <w:szCs w:val="16"/>
                </w:rPr>
                <w:t>о</w:t>
              </w:r>
              <w:r w:rsidRPr="00293FB2">
                <w:rPr>
                  <w:b/>
                  <w:sz w:val="16"/>
                  <w:szCs w:val="16"/>
                </w:rPr>
                <w:t>т</w:t>
              </w:r>
              <w:r w:rsidRPr="00293FB2">
                <w:rPr>
                  <w:b/>
                  <w:sz w:val="16"/>
                  <w:szCs w:val="16"/>
                </w:rPr>
                <w:t>н</w:t>
              </w:r>
              <w:r w:rsidRPr="00293FB2">
                <w:rPr>
                  <w:b/>
                  <w:sz w:val="16"/>
                  <w:szCs w:val="16"/>
                </w:rPr>
                <w:t>о</w:t>
              </w:r>
              <w:r w:rsidRPr="00293FB2">
                <w:rPr>
                  <w:b/>
                  <w:sz w:val="16"/>
                  <w:szCs w:val="16"/>
                </w:rPr>
                <w:t>ш</w:t>
              </w:r>
              <w:r w:rsidRPr="00293FB2">
                <w:rPr>
                  <w:b/>
                  <w:sz w:val="16"/>
                  <w:szCs w:val="16"/>
                </w:rPr>
                <w:t>е</w:t>
              </w:r>
              <w:r w:rsidRPr="00293FB2">
                <w:rPr>
                  <w:b/>
                  <w:sz w:val="16"/>
                  <w:szCs w:val="16"/>
                </w:rPr>
                <w:t>ние</w:t>
              </w:r>
            </w:ins>
          </w:p>
        </w:tc>
        <w:tc>
          <w:tcPr>
            <w:tcW w:w="567" w:type="dxa"/>
          </w:tcPr>
          <w:p w14:paraId="68062C2D" w14:textId="77777777" w:rsidR="008E4E63" w:rsidRPr="00293FB2" w:rsidRDefault="008E4E63" w:rsidP="00DF33E0">
            <w:pPr>
              <w:jc w:val="center"/>
              <w:rPr>
                <w:ins w:id="3071" w:author="Мищенко Наталья Николаевна" w:date="2019-06-14T16:42:00Z"/>
                <w:b/>
                <w:sz w:val="16"/>
                <w:szCs w:val="16"/>
              </w:rPr>
            </w:pPr>
            <w:ins w:id="3072" w:author="Мищенко Наталья Николаевна" w:date="2019-06-14T16:42:00Z">
              <w:r w:rsidRPr="00293FB2">
                <w:rPr>
                  <w:b/>
                  <w:sz w:val="16"/>
                  <w:szCs w:val="16"/>
                </w:rPr>
                <w:t>Строка</w:t>
              </w:r>
            </w:ins>
          </w:p>
        </w:tc>
        <w:tc>
          <w:tcPr>
            <w:tcW w:w="567" w:type="dxa"/>
          </w:tcPr>
          <w:p w14:paraId="4FD9B9F3" w14:textId="77777777" w:rsidR="008E4E63" w:rsidRPr="00293FB2" w:rsidRDefault="008E4E63" w:rsidP="00DF33E0">
            <w:pPr>
              <w:jc w:val="center"/>
              <w:rPr>
                <w:ins w:id="3073" w:author="Мищенко Наталья Николаевна" w:date="2019-06-14T16:42:00Z"/>
                <w:b/>
                <w:sz w:val="16"/>
                <w:szCs w:val="16"/>
              </w:rPr>
            </w:pPr>
            <w:ins w:id="3074" w:author="Мищенко Наталья Николаевна" w:date="2019-06-14T16:42:00Z">
              <w:r w:rsidRPr="00293FB2">
                <w:rPr>
                  <w:b/>
                  <w:sz w:val="16"/>
                  <w:szCs w:val="16"/>
                </w:rPr>
                <w:t>Графа</w:t>
              </w:r>
            </w:ins>
          </w:p>
        </w:tc>
        <w:tc>
          <w:tcPr>
            <w:tcW w:w="567" w:type="dxa"/>
          </w:tcPr>
          <w:p w14:paraId="6EBF85ED" w14:textId="77777777" w:rsidR="008E4E63" w:rsidRPr="00293FB2" w:rsidRDefault="008E4E63" w:rsidP="00DF33E0">
            <w:pPr>
              <w:jc w:val="center"/>
              <w:rPr>
                <w:ins w:id="3075" w:author="Мищенко Наталья Николаевна" w:date="2019-06-14T16:42:00Z"/>
                <w:b/>
                <w:sz w:val="16"/>
                <w:szCs w:val="16"/>
              </w:rPr>
            </w:pPr>
            <w:ins w:id="3076" w:author="Мищенко Наталья Николаевна" w:date="2019-06-14T16:42:00Z">
              <w:r w:rsidRPr="00293FB2">
                <w:rPr>
                  <w:b/>
                  <w:sz w:val="16"/>
                  <w:szCs w:val="16"/>
                </w:rPr>
                <w:t>Ра</w:t>
              </w:r>
              <w:r w:rsidRPr="00293FB2">
                <w:rPr>
                  <w:b/>
                  <w:sz w:val="16"/>
                  <w:szCs w:val="16"/>
                </w:rPr>
                <w:t>з</w:t>
              </w:r>
              <w:r w:rsidRPr="00293FB2">
                <w:rPr>
                  <w:b/>
                  <w:sz w:val="16"/>
                  <w:szCs w:val="16"/>
                </w:rPr>
                <w:t>дел</w:t>
              </w:r>
            </w:ins>
          </w:p>
        </w:tc>
        <w:tc>
          <w:tcPr>
            <w:tcW w:w="1218" w:type="dxa"/>
          </w:tcPr>
          <w:p w14:paraId="4481CF75" w14:textId="77777777" w:rsidR="008E4E63" w:rsidRPr="00293FB2" w:rsidRDefault="008E4E63" w:rsidP="00DF33E0">
            <w:pPr>
              <w:jc w:val="center"/>
              <w:rPr>
                <w:ins w:id="3077" w:author="Мищенко Наталья Николаевна" w:date="2019-06-14T16:42:00Z"/>
                <w:b/>
                <w:sz w:val="16"/>
                <w:szCs w:val="16"/>
              </w:rPr>
            </w:pPr>
            <w:ins w:id="3078" w:author="Мищенко Наталья Николаевна" w:date="2019-06-14T16:42:00Z">
              <w:r w:rsidRPr="00293FB2">
                <w:rPr>
                  <w:b/>
                  <w:sz w:val="16"/>
                  <w:szCs w:val="16"/>
                </w:rPr>
                <w:t>Показатель</w:t>
              </w:r>
            </w:ins>
          </w:p>
        </w:tc>
        <w:tc>
          <w:tcPr>
            <w:tcW w:w="2184" w:type="dxa"/>
          </w:tcPr>
          <w:p w14:paraId="430086CF" w14:textId="77777777" w:rsidR="008E4E63" w:rsidRPr="00293FB2" w:rsidRDefault="008E4E63" w:rsidP="00DF33E0">
            <w:pPr>
              <w:jc w:val="center"/>
              <w:rPr>
                <w:ins w:id="3079" w:author="Мищенко Наталья Николаевна" w:date="2019-06-14T16:42:00Z"/>
                <w:b/>
                <w:sz w:val="16"/>
                <w:szCs w:val="16"/>
              </w:rPr>
            </w:pPr>
            <w:ins w:id="3080" w:author="Мищенко Наталья Николаевна" w:date="2019-06-14T16:42:00Z">
              <w:r>
                <w:rPr>
                  <w:b/>
                  <w:sz w:val="16"/>
                  <w:szCs w:val="16"/>
                </w:rPr>
                <w:t>Комментарий</w:t>
              </w:r>
            </w:ins>
          </w:p>
        </w:tc>
        <w:tc>
          <w:tcPr>
            <w:tcW w:w="709" w:type="dxa"/>
          </w:tcPr>
          <w:p w14:paraId="06407BBC" w14:textId="77777777" w:rsidR="008E4E63" w:rsidRPr="00293FB2" w:rsidRDefault="008E4E63" w:rsidP="00DF33E0">
            <w:pPr>
              <w:jc w:val="center"/>
              <w:rPr>
                <w:ins w:id="3081" w:author="Мищенко Наталья Николаевна" w:date="2019-06-14T16:42:00Z"/>
                <w:b/>
                <w:sz w:val="16"/>
                <w:szCs w:val="16"/>
              </w:rPr>
            </w:pPr>
            <w:ins w:id="3082" w:author="Мищенко Наталья Николаевна" w:date="2019-06-14T16:42:00Z">
              <w:r>
                <w:rPr>
                  <w:b/>
                  <w:sz w:val="16"/>
                  <w:szCs w:val="16"/>
                </w:rPr>
                <w:t>Тип суб</w:t>
              </w:r>
              <w:r>
                <w:rPr>
                  <w:b/>
                  <w:sz w:val="16"/>
                  <w:szCs w:val="16"/>
                </w:rPr>
                <w:t>ъ</w:t>
              </w:r>
              <w:r>
                <w:rPr>
                  <w:b/>
                  <w:sz w:val="16"/>
                  <w:szCs w:val="16"/>
                </w:rPr>
                <w:t>екта</w:t>
              </w:r>
            </w:ins>
          </w:p>
        </w:tc>
        <w:tc>
          <w:tcPr>
            <w:tcW w:w="544" w:type="dxa"/>
          </w:tcPr>
          <w:p w14:paraId="72D7882D" w14:textId="77777777" w:rsidR="008E4E63" w:rsidRPr="00293FB2" w:rsidRDefault="008E4E63" w:rsidP="00DF33E0">
            <w:pPr>
              <w:jc w:val="center"/>
              <w:rPr>
                <w:ins w:id="3083" w:author="Мищенко Наталья Николаевна" w:date="2019-06-14T16:42:00Z"/>
                <w:b/>
                <w:sz w:val="16"/>
                <w:szCs w:val="16"/>
              </w:rPr>
            </w:pPr>
            <w:ins w:id="3084" w:author="Мищенко Наталья Николаевна" w:date="2019-06-14T16:42:00Z">
              <w:r>
                <w:rPr>
                  <w:b/>
                  <w:sz w:val="16"/>
                  <w:szCs w:val="16"/>
                </w:rPr>
                <w:t>О</w:t>
              </w:r>
              <w:r>
                <w:rPr>
                  <w:b/>
                  <w:sz w:val="16"/>
                  <w:szCs w:val="16"/>
                </w:rPr>
                <w:t>т</w:t>
              </w:r>
              <w:r>
                <w:rPr>
                  <w:b/>
                  <w:sz w:val="16"/>
                  <w:szCs w:val="16"/>
                </w:rPr>
                <w:t>четный п</w:t>
              </w:r>
              <w:r>
                <w:rPr>
                  <w:b/>
                  <w:sz w:val="16"/>
                  <w:szCs w:val="16"/>
                </w:rPr>
                <w:t>е</w:t>
              </w:r>
              <w:r>
                <w:rPr>
                  <w:b/>
                  <w:sz w:val="16"/>
                  <w:szCs w:val="16"/>
                </w:rPr>
                <w:t>р</w:t>
              </w:r>
              <w:r>
                <w:rPr>
                  <w:b/>
                  <w:sz w:val="16"/>
                  <w:szCs w:val="16"/>
                </w:rPr>
                <w:t>и</w:t>
              </w:r>
              <w:r>
                <w:rPr>
                  <w:b/>
                  <w:sz w:val="16"/>
                  <w:szCs w:val="16"/>
                </w:rPr>
                <w:t>од</w:t>
              </w:r>
            </w:ins>
          </w:p>
        </w:tc>
        <w:tc>
          <w:tcPr>
            <w:tcW w:w="504" w:type="dxa"/>
          </w:tcPr>
          <w:p w14:paraId="51901EFB" w14:textId="77777777" w:rsidR="008E4E63" w:rsidRPr="00293FB2" w:rsidRDefault="008E4E63" w:rsidP="00DF33E0">
            <w:pPr>
              <w:jc w:val="center"/>
              <w:rPr>
                <w:ins w:id="3085" w:author="Мищенко Наталья Николаевна" w:date="2019-06-14T16:42:00Z"/>
                <w:b/>
                <w:sz w:val="16"/>
                <w:szCs w:val="16"/>
              </w:rPr>
            </w:pPr>
            <w:ins w:id="3086" w:author="Мищенко Наталья Николаевна" w:date="2019-06-14T16:42:00Z">
              <w:r w:rsidRPr="00293FB2">
                <w:rPr>
                  <w:b/>
                  <w:sz w:val="16"/>
                  <w:szCs w:val="16"/>
                </w:rPr>
                <w:t>Уровень оши</w:t>
              </w:r>
              <w:r w:rsidRPr="00293FB2">
                <w:rPr>
                  <w:b/>
                  <w:sz w:val="16"/>
                  <w:szCs w:val="16"/>
                </w:rPr>
                <w:t>б</w:t>
              </w:r>
              <w:r w:rsidRPr="00293FB2">
                <w:rPr>
                  <w:b/>
                  <w:sz w:val="16"/>
                  <w:szCs w:val="16"/>
                </w:rPr>
                <w:t>ки</w:t>
              </w:r>
            </w:ins>
          </w:p>
        </w:tc>
      </w:tr>
      <w:tr w:rsidR="008E4E63" w:rsidRPr="00293FB2" w14:paraId="30B7A078" w14:textId="77777777" w:rsidTr="00DF33E0">
        <w:trPr>
          <w:trHeight w:val="74"/>
          <w:ins w:id="3087" w:author="Мищенко Наталья Николаевна" w:date="2019-06-14T16:42:00Z"/>
        </w:trPr>
        <w:tc>
          <w:tcPr>
            <w:tcW w:w="567" w:type="dxa"/>
          </w:tcPr>
          <w:p w14:paraId="4EE9E35D" w14:textId="77777777" w:rsidR="008E4E63" w:rsidRPr="00293FB2" w:rsidRDefault="008E4E63" w:rsidP="00DF33E0">
            <w:pPr>
              <w:jc w:val="center"/>
              <w:rPr>
                <w:ins w:id="3088" w:author="Мищенко Наталья Николаевна" w:date="2019-06-14T16:42:00Z"/>
                <w:sz w:val="16"/>
                <w:szCs w:val="16"/>
              </w:rPr>
            </w:pPr>
            <w:ins w:id="3089" w:author="Мищенко Наталья Николаевна" w:date="2019-06-14T16:42:00Z">
              <w:r>
                <w:rPr>
                  <w:sz w:val="16"/>
                  <w:szCs w:val="16"/>
                </w:rPr>
                <w:t>1</w:t>
              </w:r>
            </w:ins>
          </w:p>
        </w:tc>
        <w:tc>
          <w:tcPr>
            <w:tcW w:w="567" w:type="dxa"/>
          </w:tcPr>
          <w:p w14:paraId="7DC453A7" w14:textId="77777777" w:rsidR="008E4E63" w:rsidRPr="00293FB2" w:rsidRDefault="008E4E63" w:rsidP="00DF33E0">
            <w:pPr>
              <w:jc w:val="center"/>
              <w:rPr>
                <w:ins w:id="3090" w:author="Мищенко Наталья Николаевна" w:date="2019-06-14T16:42:00Z"/>
                <w:sz w:val="16"/>
                <w:szCs w:val="16"/>
              </w:rPr>
            </w:pPr>
            <w:ins w:id="3091" w:author="Мищенко Наталья Николаевна" w:date="2019-06-14T16:42:00Z">
              <w:r>
                <w:rPr>
                  <w:sz w:val="16"/>
                  <w:szCs w:val="16"/>
                </w:rPr>
                <w:t>*</w:t>
              </w:r>
            </w:ins>
          </w:p>
        </w:tc>
        <w:tc>
          <w:tcPr>
            <w:tcW w:w="567" w:type="dxa"/>
          </w:tcPr>
          <w:p w14:paraId="6FCA2AF2" w14:textId="77777777" w:rsidR="008E4E63" w:rsidRPr="00293FB2" w:rsidRDefault="008E4E63" w:rsidP="00DF33E0">
            <w:pPr>
              <w:snapToGrid w:val="0"/>
              <w:jc w:val="center"/>
              <w:rPr>
                <w:ins w:id="3092" w:author="Мищенко Наталья Николаевна" w:date="2019-06-14T16:42:00Z"/>
                <w:sz w:val="16"/>
                <w:szCs w:val="16"/>
              </w:rPr>
            </w:pPr>
            <w:ins w:id="3093" w:author="Мищенко Наталья Николаевна" w:date="2019-06-14T16:42:00Z">
              <w:r>
                <w:rPr>
                  <w:sz w:val="16"/>
                  <w:szCs w:val="16"/>
                </w:rPr>
                <w:t>4+5+6</w:t>
              </w:r>
            </w:ins>
          </w:p>
        </w:tc>
        <w:tc>
          <w:tcPr>
            <w:tcW w:w="567" w:type="dxa"/>
          </w:tcPr>
          <w:p w14:paraId="39DE7ABA" w14:textId="77777777" w:rsidR="008E4E63" w:rsidRPr="00293FB2" w:rsidRDefault="008E4E63" w:rsidP="00DF33E0">
            <w:pPr>
              <w:jc w:val="center"/>
              <w:rPr>
                <w:ins w:id="3094" w:author="Мищенко Наталья Николаевна" w:date="2019-06-14T16:42:00Z"/>
                <w:sz w:val="16"/>
                <w:szCs w:val="16"/>
              </w:rPr>
            </w:pPr>
          </w:p>
        </w:tc>
        <w:tc>
          <w:tcPr>
            <w:tcW w:w="1134" w:type="dxa"/>
          </w:tcPr>
          <w:p w14:paraId="2717124E" w14:textId="77777777" w:rsidR="008E4E63" w:rsidRPr="00293FB2" w:rsidRDefault="008E4E63" w:rsidP="00DF33E0">
            <w:pPr>
              <w:jc w:val="center"/>
              <w:rPr>
                <w:ins w:id="3095" w:author="Мищенко Наталья Николаевна" w:date="2019-06-14T16:42:00Z"/>
                <w:sz w:val="16"/>
                <w:szCs w:val="16"/>
              </w:rPr>
            </w:pPr>
          </w:p>
        </w:tc>
        <w:tc>
          <w:tcPr>
            <w:tcW w:w="567" w:type="dxa"/>
          </w:tcPr>
          <w:p w14:paraId="3B2600EB" w14:textId="77777777" w:rsidR="008E4E63" w:rsidRPr="00293FB2" w:rsidRDefault="008E4E63" w:rsidP="00DF33E0">
            <w:pPr>
              <w:snapToGrid w:val="0"/>
              <w:jc w:val="center"/>
              <w:rPr>
                <w:ins w:id="3096" w:author="Мищенко Наталья Николаевна" w:date="2019-06-14T16:42:00Z"/>
                <w:sz w:val="16"/>
                <w:szCs w:val="16"/>
              </w:rPr>
            </w:pPr>
            <w:ins w:id="3097" w:author="Мищенко Наталья Николаевна" w:date="2019-06-14T16:42:00Z">
              <w:r>
                <w:rPr>
                  <w:sz w:val="16"/>
                  <w:szCs w:val="16"/>
                </w:rPr>
                <w:t>=</w:t>
              </w:r>
            </w:ins>
          </w:p>
        </w:tc>
        <w:tc>
          <w:tcPr>
            <w:tcW w:w="567" w:type="dxa"/>
          </w:tcPr>
          <w:p w14:paraId="3BFE1542" w14:textId="77777777" w:rsidR="008E4E63" w:rsidRPr="00293FB2" w:rsidRDefault="008E4E63" w:rsidP="00DF33E0">
            <w:pPr>
              <w:snapToGrid w:val="0"/>
              <w:jc w:val="center"/>
              <w:rPr>
                <w:ins w:id="3098" w:author="Мищенко Наталья Николаевна" w:date="2019-06-14T16:42:00Z"/>
                <w:sz w:val="16"/>
                <w:szCs w:val="16"/>
              </w:rPr>
            </w:pPr>
            <w:ins w:id="3099" w:author="Мищенко Наталья Николаевна" w:date="2019-06-14T16:42:00Z">
              <w:r>
                <w:rPr>
                  <w:sz w:val="16"/>
                  <w:szCs w:val="16"/>
                </w:rPr>
                <w:t>*</w:t>
              </w:r>
            </w:ins>
          </w:p>
        </w:tc>
        <w:tc>
          <w:tcPr>
            <w:tcW w:w="567" w:type="dxa"/>
          </w:tcPr>
          <w:p w14:paraId="1D824F4F" w14:textId="77777777" w:rsidR="008E4E63" w:rsidRPr="00293FB2" w:rsidRDefault="008E4E63" w:rsidP="00DF33E0">
            <w:pPr>
              <w:snapToGrid w:val="0"/>
              <w:jc w:val="center"/>
              <w:rPr>
                <w:ins w:id="3100" w:author="Мищенко Наталья Николаевна" w:date="2019-06-14T16:42:00Z"/>
                <w:sz w:val="16"/>
                <w:szCs w:val="16"/>
              </w:rPr>
            </w:pPr>
            <w:ins w:id="3101" w:author="Мищенко Наталья Николаевна" w:date="2019-06-14T16:42:00Z">
              <w:r>
                <w:rPr>
                  <w:sz w:val="16"/>
                  <w:szCs w:val="16"/>
                </w:rPr>
                <w:t>7</w:t>
              </w:r>
            </w:ins>
          </w:p>
        </w:tc>
        <w:tc>
          <w:tcPr>
            <w:tcW w:w="567" w:type="dxa"/>
          </w:tcPr>
          <w:p w14:paraId="2B29445F" w14:textId="77777777" w:rsidR="008E4E63" w:rsidRPr="00293FB2" w:rsidRDefault="008E4E63" w:rsidP="00DF33E0">
            <w:pPr>
              <w:jc w:val="center"/>
              <w:rPr>
                <w:ins w:id="3102" w:author="Мищенко Наталья Николаевна" w:date="2019-06-14T16:42:00Z"/>
                <w:sz w:val="16"/>
                <w:szCs w:val="16"/>
              </w:rPr>
            </w:pPr>
          </w:p>
        </w:tc>
        <w:tc>
          <w:tcPr>
            <w:tcW w:w="1218" w:type="dxa"/>
          </w:tcPr>
          <w:p w14:paraId="6930AC9A" w14:textId="77777777" w:rsidR="008E4E63" w:rsidRPr="00293FB2" w:rsidRDefault="008E4E63" w:rsidP="00DF33E0">
            <w:pPr>
              <w:jc w:val="center"/>
              <w:rPr>
                <w:ins w:id="3103" w:author="Мищенко Наталья Николаевна" w:date="2019-06-14T16:42:00Z"/>
                <w:sz w:val="16"/>
                <w:szCs w:val="16"/>
              </w:rPr>
            </w:pPr>
          </w:p>
        </w:tc>
        <w:tc>
          <w:tcPr>
            <w:tcW w:w="2184" w:type="dxa"/>
          </w:tcPr>
          <w:p w14:paraId="0B5A83B7" w14:textId="77777777" w:rsidR="008E4E63" w:rsidRPr="00293FB2" w:rsidRDefault="008E4E63" w:rsidP="00DF33E0">
            <w:pPr>
              <w:jc w:val="center"/>
              <w:rPr>
                <w:ins w:id="3104" w:author="Мищенко Наталья Николаевна" w:date="2019-06-14T16:42:00Z"/>
                <w:sz w:val="16"/>
                <w:szCs w:val="16"/>
              </w:rPr>
            </w:pPr>
            <w:ins w:id="3105" w:author="Мищенко Наталья Николаевна" w:date="2019-06-14T16:42:00Z">
              <w:r>
                <w:rPr>
                  <w:sz w:val="16"/>
                  <w:szCs w:val="16"/>
                </w:rPr>
                <w:t>Гр. 7</w:t>
              </w:r>
              <w:r w:rsidRPr="00EE7DF3">
                <w:rPr>
                  <w:sz w:val="16"/>
                  <w:szCs w:val="16"/>
                </w:rPr>
                <w:t xml:space="preserve">&lt;&gt; </w:t>
              </w:r>
              <w:r>
                <w:rPr>
                  <w:sz w:val="16"/>
                  <w:szCs w:val="16"/>
                </w:rPr>
                <w:t>Гр.4+ Гр.5+ Гр.6 - недопустимо</w:t>
              </w:r>
            </w:ins>
          </w:p>
        </w:tc>
        <w:tc>
          <w:tcPr>
            <w:tcW w:w="709" w:type="dxa"/>
          </w:tcPr>
          <w:p w14:paraId="2A7BA8F2" w14:textId="77777777" w:rsidR="008E4E63" w:rsidRPr="00293FB2" w:rsidRDefault="008E4E63" w:rsidP="00DF33E0">
            <w:pPr>
              <w:jc w:val="center"/>
              <w:rPr>
                <w:ins w:id="3106" w:author="Мищенко Наталья Николаевна" w:date="2019-06-14T16:42:00Z"/>
                <w:sz w:val="16"/>
                <w:szCs w:val="16"/>
              </w:rPr>
            </w:pPr>
            <w:ins w:id="3107" w:author="Мищенко Наталья Николаевна" w:date="2019-06-14T16:42:00Z">
              <w:r>
                <w:rPr>
                  <w:sz w:val="16"/>
                  <w:szCs w:val="16"/>
                </w:rPr>
                <w:t>АУБУ, РБС-АУБУГРБС.</w:t>
              </w:r>
            </w:ins>
          </w:p>
        </w:tc>
        <w:tc>
          <w:tcPr>
            <w:tcW w:w="544" w:type="dxa"/>
          </w:tcPr>
          <w:p w14:paraId="650D1EDC" w14:textId="77777777" w:rsidR="008E4E63" w:rsidRDefault="008E4E63" w:rsidP="00DF33E0">
            <w:pPr>
              <w:jc w:val="center"/>
              <w:rPr>
                <w:ins w:id="3108" w:author="Мищенко Наталья Николаевна" w:date="2019-06-14T16:42:00Z"/>
              </w:rPr>
            </w:pPr>
            <w:ins w:id="3109" w:author="Мищенко Наталья Николаевна" w:date="2019-06-14T16:42:00Z">
              <w:r w:rsidRPr="002B5CBA">
                <w:rPr>
                  <w:sz w:val="16"/>
                  <w:szCs w:val="16"/>
                </w:rPr>
                <w:t>Г</w:t>
              </w:r>
            </w:ins>
          </w:p>
        </w:tc>
        <w:tc>
          <w:tcPr>
            <w:tcW w:w="504" w:type="dxa"/>
          </w:tcPr>
          <w:p w14:paraId="4365BAAF" w14:textId="77777777" w:rsidR="008E4E63" w:rsidRPr="00293FB2" w:rsidRDefault="008E4E63" w:rsidP="00DF33E0">
            <w:pPr>
              <w:jc w:val="center"/>
              <w:rPr>
                <w:ins w:id="3110" w:author="Мищенко Наталья Николаевна" w:date="2019-06-14T16:42:00Z"/>
                <w:sz w:val="16"/>
                <w:szCs w:val="16"/>
              </w:rPr>
            </w:pPr>
            <w:ins w:id="3111" w:author="Мищенко Наталья Николаевна" w:date="2019-06-14T16:42:00Z">
              <w:r>
                <w:rPr>
                  <w:sz w:val="16"/>
                  <w:szCs w:val="16"/>
                </w:rPr>
                <w:t>Б</w:t>
              </w:r>
            </w:ins>
          </w:p>
        </w:tc>
      </w:tr>
      <w:tr w:rsidR="008E4E63" w:rsidRPr="00293FB2" w14:paraId="00C8E13A" w14:textId="77777777" w:rsidTr="00DF33E0">
        <w:trPr>
          <w:trHeight w:val="74"/>
          <w:ins w:id="3112" w:author="Мищенко Наталья Николаевна" w:date="2019-06-14T16:42:00Z"/>
        </w:trPr>
        <w:tc>
          <w:tcPr>
            <w:tcW w:w="567" w:type="dxa"/>
          </w:tcPr>
          <w:p w14:paraId="0F93EDB8" w14:textId="77777777" w:rsidR="008E4E63" w:rsidRPr="00293FB2" w:rsidRDefault="008E4E63" w:rsidP="00DF33E0">
            <w:pPr>
              <w:jc w:val="center"/>
              <w:rPr>
                <w:ins w:id="3113" w:author="Мищенко Наталья Николаевна" w:date="2019-06-14T16:42:00Z"/>
                <w:sz w:val="16"/>
                <w:szCs w:val="16"/>
              </w:rPr>
            </w:pPr>
            <w:ins w:id="3114" w:author="Мищенко Наталья Николаевна" w:date="2019-06-14T16:42:00Z">
              <w:r>
                <w:rPr>
                  <w:sz w:val="16"/>
                  <w:szCs w:val="16"/>
                </w:rPr>
                <w:t>2</w:t>
              </w:r>
            </w:ins>
          </w:p>
        </w:tc>
        <w:tc>
          <w:tcPr>
            <w:tcW w:w="567" w:type="dxa"/>
          </w:tcPr>
          <w:p w14:paraId="39136251" w14:textId="77777777" w:rsidR="008E4E63" w:rsidRPr="00293FB2" w:rsidRDefault="008E4E63" w:rsidP="00DF33E0">
            <w:pPr>
              <w:jc w:val="center"/>
              <w:rPr>
                <w:ins w:id="3115" w:author="Мищенко Наталья Николаевна" w:date="2019-06-14T16:42:00Z"/>
                <w:sz w:val="16"/>
                <w:szCs w:val="16"/>
              </w:rPr>
            </w:pPr>
            <w:ins w:id="3116" w:author="Мищенко Наталья Николаевна" w:date="2019-06-14T16:42:00Z">
              <w:r>
                <w:rPr>
                  <w:sz w:val="16"/>
                  <w:szCs w:val="16"/>
                </w:rPr>
                <w:t>*</w:t>
              </w:r>
            </w:ins>
          </w:p>
        </w:tc>
        <w:tc>
          <w:tcPr>
            <w:tcW w:w="567" w:type="dxa"/>
          </w:tcPr>
          <w:p w14:paraId="37AF994A" w14:textId="77777777" w:rsidR="008E4E63" w:rsidRPr="00293FB2" w:rsidRDefault="008E4E63" w:rsidP="00DF33E0">
            <w:pPr>
              <w:snapToGrid w:val="0"/>
              <w:jc w:val="center"/>
              <w:rPr>
                <w:ins w:id="3117" w:author="Мищенко Наталья Николаевна" w:date="2019-06-14T16:42:00Z"/>
                <w:sz w:val="16"/>
                <w:szCs w:val="16"/>
              </w:rPr>
            </w:pPr>
            <w:ins w:id="3118" w:author="Мищенко Наталья Николаевна" w:date="2019-06-14T16:42:00Z">
              <w:r>
                <w:rPr>
                  <w:sz w:val="16"/>
                  <w:szCs w:val="16"/>
                </w:rPr>
                <w:t>8+9+10</w:t>
              </w:r>
            </w:ins>
          </w:p>
        </w:tc>
        <w:tc>
          <w:tcPr>
            <w:tcW w:w="567" w:type="dxa"/>
          </w:tcPr>
          <w:p w14:paraId="669879E2" w14:textId="77777777" w:rsidR="008E4E63" w:rsidRPr="00293FB2" w:rsidRDefault="008E4E63" w:rsidP="00DF33E0">
            <w:pPr>
              <w:jc w:val="center"/>
              <w:rPr>
                <w:ins w:id="3119" w:author="Мищенко Наталья Николаевна" w:date="2019-06-14T16:42:00Z"/>
                <w:sz w:val="16"/>
                <w:szCs w:val="16"/>
              </w:rPr>
            </w:pPr>
          </w:p>
        </w:tc>
        <w:tc>
          <w:tcPr>
            <w:tcW w:w="1134" w:type="dxa"/>
          </w:tcPr>
          <w:p w14:paraId="0288B051" w14:textId="77777777" w:rsidR="008E4E63" w:rsidRPr="00293FB2" w:rsidRDefault="008E4E63" w:rsidP="00DF33E0">
            <w:pPr>
              <w:jc w:val="center"/>
              <w:rPr>
                <w:ins w:id="3120" w:author="Мищенко Наталья Николаевна" w:date="2019-06-14T16:42:00Z"/>
                <w:sz w:val="16"/>
                <w:szCs w:val="16"/>
              </w:rPr>
            </w:pPr>
          </w:p>
        </w:tc>
        <w:tc>
          <w:tcPr>
            <w:tcW w:w="567" w:type="dxa"/>
          </w:tcPr>
          <w:p w14:paraId="50E0C567" w14:textId="77777777" w:rsidR="008E4E63" w:rsidRPr="00293FB2" w:rsidRDefault="008E4E63" w:rsidP="00DF33E0">
            <w:pPr>
              <w:snapToGrid w:val="0"/>
              <w:jc w:val="center"/>
              <w:rPr>
                <w:ins w:id="3121" w:author="Мищенко Наталья Николаевна" w:date="2019-06-14T16:42:00Z"/>
                <w:sz w:val="16"/>
                <w:szCs w:val="16"/>
              </w:rPr>
            </w:pPr>
            <w:ins w:id="3122" w:author="Мищенко Наталья Николаевна" w:date="2019-06-14T16:42:00Z">
              <w:r>
                <w:rPr>
                  <w:sz w:val="16"/>
                  <w:szCs w:val="16"/>
                </w:rPr>
                <w:t>=</w:t>
              </w:r>
            </w:ins>
          </w:p>
        </w:tc>
        <w:tc>
          <w:tcPr>
            <w:tcW w:w="567" w:type="dxa"/>
          </w:tcPr>
          <w:p w14:paraId="5A01E02D" w14:textId="77777777" w:rsidR="008E4E63" w:rsidRPr="00293FB2" w:rsidRDefault="008E4E63" w:rsidP="00DF33E0">
            <w:pPr>
              <w:snapToGrid w:val="0"/>
              <w:jc w:val="center"/>
              <w:rPr>
                <w:ins w:id="3123" w:author="Мищенко Наталья Николаевна" w:date="2019-06-14T16:42:00Z"/>
                <w:sz w:val="16"/>
                <w:szCs w:val="16"/>
              </w:rPr>
            </w:pPr>
            <w:ins w:id="3124" w:author="Мищенко Наталья Николаевна" w:date="2019-06-14T16:42:00Z">
              <w:r>
                <w:rPr>
                  <w:sz w:val="16"/>
                  <w:szCs w:val="16"/>
                </w:rPr>
                <w:t>*</w:t>
              </w:r>
            </w:ins>
          </w:p>
        </w:tc>
        <w:tc>
          <w:tcPr>
            <w:tcW w:w="567" w:type="dxa"/>
          </w:tcPr>
          <w:p w14:paraId="15021470" w14:textId="77777777" w:rsidR="008E4E63" w:rsidRPr="00293FB2" w:rsidRDefault="008E4E63" w:rsidP="00DF33E0">
            <w:pPr>
              <w:snapToGrid w:val="0"/>
              <w:jc w:val="center"/>
              <w:rPr>
                <w:ins w:id="3125" w:author="Мищенко Наталья Николаевна" w:date="2019-06-14T16:42:00Z"/>
                <w:sz w:val="16"/>
                <w:szCs w:val="16"/>
              </w:rPr>
            </w:pPr>
            <w:ins w:id="3126" w:author="Мищенко Наталья Николаевна" w:date="2019-06-14T16:42:00Z">
              <w:r>
                <w:rPr>
                  <w:sz w:val="16"/>
                  <w:szCs w:val="16"/>
                </w:rPr>
                <w:t>11</w:t>
              </w:r>
            </w:ins>
          </w:p>
        </w:tc>
        <w:tc>
          <w:tcPr>
            <w:tcW w:w="567" w:type="dxa"/>
          </w:tcPr>
          <w:p w14:paraId="0BD6CA5B" w14:textId="77777777" w:rsidR="008E4E63" w:rsidRPr="00293FB2" w:rsidRDefault="008E4E63" w:rsidP="00DF33E0">
            <w:pPr>
              <w:jc w:val="center"/>
              <w:rPr>
                <w:ins w:id="3127" w:author="Мищенко Наталья Николаевна" w:date="2019-06-14T16:42:00Z"/>
                <w:sz w:val="16"/>
                <w:szCs w:val="16"/>
              </w:rPr>
            </w:pPr>
          </w:p>
        </w:tc>
        <w:tc>
          <w:tcPr>
            <w:tcW w:w="1218" w:type="dxa"/>
          </w:tcPr>
          <w:p w14:paraId="4A1DCB57" w14:textId="77777777" w:rsidR="008E4E63" w:rsidRPr="00293FB2" w:rsidRDefault="008E4E63" w:rsidP="00DF33E0">
            <w:pPr>
              <w:jc w:val="center"/>
              <w:rPr>
                <w:ins w:id="3128" w:author="Мищенко Наталья Николаевна" w:date="2019-06-14T16:42:00Z"/>
                <w:sz w:val="16"/>
                <w:szCs w:val="16"/>
              </w:rPr>
            </w:pPr>
          </w:p>
        </w:tc>
        <w:tc>
          <w:tcPr>
            <w:tcW w:w="2184" w:type="dxa"/>
          </w:tcPr>
          <w:p w14:paraId="740EB0FA" w14:textId="77777777" w:rsidR="008E4E63" w:rsidRPr="00293FB2" w:rsidRDefault="008E4E63" w:rsidP="00DF33E0">
            <w:pPr>
              <w:jc w:val="center"/>
              <w:rPr>
                <w:ins w:id="3129" w:author="Мищенко Наталья Николаевна" w:date="2019-06-14T16:42:00Z"/>
                <w:sz w:val="16"/>
                <w:szCs w:val="16"/>
              </w:rPr>
            </w:pPr>
            <w:ins w:id="3130" w:author="Мищенко Наталья Николаевна" w:date="2019-06-14T16:42:00Z">
              <w:r>
                <w:rPr>
                  <w:sz w:val="16"/>
                  <w:szCs w:val="16"/>
                </w:rPr>
                <w:t>Гр. 11</w:t>
              </w:r>
              <w:r w:rsidRPr="00EE7DF3">
                <w:rPr>
                  <w:sz w:val="16"/>
                  <w:szCs w:val="16"/>
                </w:rPr>
                <w:t xml:space="preserve">&lt;&gt; </w:t>
              </w:r>
              <w:r>
                <w:rPr>
                  <w:sz w:val="16"/>
                  <w:szCs w:val="16"/>
                </w:rPr>
                <w:t>Гр.8+ Гр.9+ Гр.10 - недопустимо</w:t>
              </w:r>
            </w:ins>
          </w:p>
        </w:tc>
        <w:tc>
          <w:tcPr>
            <w:tcW w:w="709" w:type="dxa"/>
          </w:tcPr>
          <w:p w14:paraId="72A867FE" w14:textId="77777777" w:rsidR="008E4E63" w:rsidRPr="00293FB2" w:rsidRDefault="008E4E63" w:rsidP="00DF33E0">
            <w:pPr>
              <w:jc w:val="center"/>
              <w:rPr>
                <w:ins w:id="3131" w:author="Мищенко Наталья Николаевна" w:date="2019-06-14T16:42:00Z"/>
                <w:sz w:val="16"/>
                <w:szCs w:val="16"/>
              </w:rPr>
            </w:pPr>
            <w:ins w:id="3132" w:author="Мищенко Наталья Николаевна" w:date="2019-06-14T16:42:00Z">
              <w:r>
                <w:rPr>
                  <w:sz w:val="16"/>
                  <w:szCs w:val="16"/>
                </w:rPr>
                <w:t>АУБУ, РБС-АУБУ</w:t>
              </w:r>
              <w:proofErr w:type="gramStart"/>
              <w:r>
                <w:rPr>
                  <w:sz w:val="16"/>
                  <w:szCs w:val="16"/>
                </w:rPr>
                <w:t>,Г</w:t>
              </w:r>
              <w:proofErr w:type="gramEnd"/>
              <w:r>
                <w:rPr>
                  <w:sz w:val="16"/>
                  <w:szCs w:val="16"/>
                </w:rPr>
                <w:t>РБС.</w:t>
              </w:r>
            </w:ins>
          </w:p>
        </w:tc>
        <w:tc>
          <w:tcPr>
            <w:tcW w:w="544" w:type="dxa"/>
          </w:tcPr>
          <w:p w14:paraId="41AA812C" w14:textId="77777777" w:rsidR="008E4E63" w:rsidRDefault="008E4E63" w:rsidP="00DF33E0">
            <w:pPr>
              <w:jc w:val="center"/>
              <w:rPr>
                <w:ins w:id="3133" w:author="Мищенко Наталья Николаевна" w:date="2019-06-14T16:42:00Z"/>
              </w:rPr>
            </w:pPr>
            <w:ins w:id="3134" w:author="Мищенко Наталья Николаевна" w:date="2019-06-14T16:42:00Z">
              <w:r w:rsidRPr="002B5CBA">
                <w:rPr>
                  <w:sz w:val="16"/>
                  <w:szCs w:val="16"/>
                </w:rPr>
                <w:t>Г</w:t>
              </w:r>
            </w:ins>
          </w:p>
        </w:tc>
        <w:tc>
          <w:tcPr>
            <w:tcW w:w="504" w:type="dxa"/>
          </w:tcPr>
          <w:p w14:paraId="452A3F3D" w14:textId="77777777" w:rsidR="008E4E63" w:rsidRPr="00293FB2" w:rsidRDefault="008E4E63" w:rsidP="00DF33E0">
            <w:pPr>
              <w:jc w:val="center"/>
              <w:rPr>
                <w:ins w:id="3135" w:author="Мищенко Наталья Николаевна" w:date="2019-06-14T16:42:00Z"/>
                <w:sz w:val="16"/>
                <w:szCs w:val="16"/>
              </w:rPr>
            </w:pPr>
            <w:ins w:id="3136" w:author="Мищенко Наталья Николаевна" w:date="2019-06-14T16:42:00Z">
              <w:r>
                <w:rPr>
                  <w:sz w:val="16"/>
                  <w:szCs w:val="16"/>
                </w:rPr>
                <w:t>Б</w:t>
              </w:r>
            </w:ins>
          </w:p>
        </w:tc>
      </w:tr>
    </w:tbl>
    <w:p w14:paraId="5F4152D6" w14:textId="206FBC78" w:rsidR="008E4E63" w:rsidRDefault="008E4E63" w:rsidP="0018645D">
      <w:pPr>
        <w:tabs>
          <w:tab w:val="left" w:pos="3060"/>
        </w:tabs>
        <w:outlineLvl w:val="0"/>
        <w:rPr>
          <w:ins w:id="3137" w:author="Мищенко Наталья Николаевна" w:date="2019-06-14T16:40:00Z"/>
          <w:b/>
        </w:rPr>
      </w:pPr>
    </w:p>
    <w:p w14:paraId="6813C0E5" w14:textId="77777777" w:rsidR="008E4E63" w:rsidRPr="00B92096" w:rsidRDefault="008E4E63" w:rsidP="0018645D">
      <w:pPr>
        <w:tabs>
          <w:tab w:val="left" w:pos="3060"/>
        </w:tabs>
        <w:outlineLvl w:val="0"/>
        <w:rPr>
          <w:b/>
        </w:rPr>
      </w:pPr>
    </w:p>
    <w:p w14:paraId="336327EA" w14:textId="16291F5D" w:rsidR="00153894" w:rsidRPr="00787511" w:rsidRDefault="00153894" w:rsidP="00153894">
      <w:pPr>
        <w:autoSpaceDE w:val="0"/>
        <w:autoSpaceDN w:val="0"/>
        <w:adjustRightInd w:val="0"/>
        <w:spacing w:before="180"/>
        <w:jc w:val="both"/>
        <w:rPr>
          <w:rFonts w:eastAsia="Calibri"/>
          <w:b/>
          <w:strike/>
          <w:sz w:val="18"/>
          <w:szCs w:val="18"/>
          <w:lang w:eastAsia="en-US"/>
          <w:rPrChange w:id="3138" w:author="Зайцев Павел Борисович" w:date="2019-06-10T16:26:00Z">
            <w:rPr>
              <w:rFonts w:eastAsia="Calibri"/>
              <w:b/>
              <w:sz w:val="18"/>
              <w:szCs w:val="18"/>
              <w:lang w:eastAsia="en-US"/>
            </w:rPr>
          </w:rPrChange>
        </w:rPr>
      </w:pPr>
      <w:r w:rsidRPr="00787511">
        <w:rPr>
          <w:b/>
          <w:strike/>
          <w:rPrChange w:id="3139" w:author="Зайцев Павел Борисович" w:date="2019-06-10T16:26:00Z">
            <w:rPr>
              <w:b/>
            </w:rPr>
          </w:rPrChange>
        </w:rPr>
        <w:t>1</w:t>
      </w:r>
      <w:r w:rsidR="00E43EE4" w:rsidRPr="00787511">
        <w:rPr>
          <w:b/>
          <w:strike/>
          <w:rPrChange w:id="3140" w:author="Зайцев Павел Борисович" w:date="2019-06-10T16:26:00Z">
            <w:rPr>
              <w:b/>
            </w:rPr>
          </w:rPrChange>
        </w:rPr>
        <w:t>6</w:t>
      </w:r>
      <w:r w:rsidRPr="00787511">
        <w:rPr>
          <w:b/>
          <w:strike/>
          <w:rPrChange w:id="3141" w:author="Зайцев Павел Борисович" w:date="2019-06-10T16:26:00Z">
            <w:rPr>
              <w:b/>
            </w:rPr>
          </w:rPrChange>
        </w:rPr>
        <w:t xml:space="preserve">. </w:t>
      </w:r>
      <w:r w:rsidRPr="00787511">
        <w:rPr>
          <w:rFonts w:eastAsia="Calibri"/>
          <w:b/>
          <w:bCs/>
          <w:strike/>
          <w:sz w:val="18"/>
          <w:szCs w:val="18"/>
          <w:lang w:eastAsia="en-US"/>
          <w:rPrChange w:id="3142" w:author="Зайцев Павел Борисович" w:date="2019-06-10T16:26:00Z">
            <w:rPr>
              <w:rFonts w:eastAsia="Calibri"/>
              <w:b/>
              <w:bCs/>
              <w:sz w:val="18"/>
              <w:szCs w:val="18"/>
              <w:lang w:eastAsia="en-US"/>
            </w:rPr>
          </w:rPrChange>
        </w:rPr>
        <w:t>Разделительный (ликвидационный) баланс государственного (муниципального) учреждения (ОКУД 0503830</w:t>
      </w:r>
      <w:r w:rsidRPr="00787511">
        <w:rPr>
          <w:rFonts w:eastAsia="Calibri"/>
          <w:strike/>
          <w:sz w:val="18"/>
          <w:szCs w:val="18"/>
          <w:lang w:eastAsia="en-US"/>
          <w:rPrChange w:id="3143" w:author="Зайцев Павел Борисович" w:date="2019-06-10T16:26:00Z">
            <w:rPr>
              <w:rFonts w:eastAsia="Calibri"/>
              <w:sz w:val="18"/>
              <w:szCs w:val="18"/>
              <w:lang w:eastAsia="en-US"/>
            </w:rPr>
          </w:rPrChange>
        </w:rPr>
        <w:t xml:space="preserve"> </w:t>
      </w:r>
      <w:r w:rsidRPr="00787511">
        <w:rPr>
          <w:b/>
          <w:strike/>
          <w:sz w:val="18"/>
          <w:szCs w:val="18"/>
          <w:rPrChange w:id="3144" w:author="Зайцев Павел Борисович" w:date="2019-06-10T16:26:00Z">
            <w:rPr>
              <w:b/>
              <w:sz w:val="18"/>
              <w:szCs w:val="18"/>
            </w:rPr>
          </w:rPrChange>
        </w:rPr>
        <w:t xml:space="preserve"> Контрольные соотношения для </w:t>
      </w:r>
      <w:proofErr w:type="spellStart"/>
      <w:r w:rsidRPr="00787511">
        <w:rPr>
          <w:b/>
          <w:strike/>
          <w:sz w:val="18"/>
          <w:szCs w:val="18"/>
          <w:rPrChange w:id="3145" w:author="Зайцев Павел Борисович" w:date="2019-06-10T16:26:00Z">
            <w:rPr>
              <w:b/>
              <w:sz w:val="18"/>
              <w:szCs w:val="18"/>
            </w:rPr>
          </w:rPrChange>
        </w:rPr>
        <w:t>внутридокументного</w:t>
      </w:r>
      <w:proofErr w:type="spellEnd"/>
      <w:r w:rsidRPr="00787511">
        <w:rPr>
          <w:b/>
          <w:strike/>
          <w:sz w:val="18"/>
          <w:szCs w:val="18"/>
          <w:rPrChange w:id="3146" w:author="Зайцев Павел Борисович" w:date="2019-06-10T16:26:00Z">
            <w:rPr>
              <w:b/>
              <w:sz w:val="18"/>
              <w:szCs w:val="18"/>
            </w:rPr>
          </w:rPrChange>
        </w:rPr>
        <w:t xml:space="preserve"> контроля</w:t>
      </w:r>
      <w:proofErr w:type="gramStart"/>
      <w:r w:rsidRPr="00787511">
        <w:rPr>
          <w:b/>
          <w:strike/>
          <w:sz w:val="18"/>
          <w:szCs w:val="18"/>
          <w:rPrChange w:id="3147" w:author="Зайцев Павел Борисович" w:date="2019-06-10T16:26:00Z">
            <w:rPr>
              <w:b/>
              <w:sz w:val="18"/>
              <w:szCs w:val="18"/>
            </w:rPr>
          </w:rPrChange>
        </w:rPr>
        <w:t>.</w:t>
      </w:r>
      <w:proofErr w:type="gramEnd"/>
      <w:r w:rsidRPr="00787511">
        <w:rPr>
          <w:b/>
          <w:strike/>
          <w:sz w:val="18"/>
          <w:szCs w:val="18"/>
          <w:rPrChange w:id="3148" w:author="Зайцев Павел Борисович" w:date="2019-06-10T16:26:00Z">
            <w:rPr>
              <w:b/>
              <w:sz w:val="18"/>
              <w:szCs w:val="18"/>
            </w:rPr>
          </w:rPrChange>
        </w:rPr>
        <w:t xml:space="preserve"> (</w:t>
      </w:r>
      <w:proofErr w:type="gramStart"/>
      <w:r w:rsidRPr="00787511">
        <w:rPr>
          <w:b/>
          <w:strike/>
          <w:sz w:val="18"/>
          <w:szCs w:val="18"/>
          <w:rPrChange w:id="3149" w:author="Зайцев Павел Борисович" w:date="2019-06-10T16:26:00Z">
            <w:rPr>
              <w:b/>
              <w:sz w:val="18"/>
              <w:szCs w:val="18"/>
            </w:rPr>
          </w:rPrChange>
        </w:rPr>
        <w:t>и</w:t>
      </w:r>
      <w:proofErr w:type="gramEnd"/>
      <w:r w:rsidRPr="00787511">
        <w:rPr>
          <w:b/>
          <w:strike/>
          <w:sz w:val="18"/>
          <w:szCs w:val="18"/>
          <w:rPrChange w:id="3150" w:author="Зайцев Павел Борисович" w:date="2019-06-10T16:26:00Z">
            <w:rPr>
              <w:b/>
              <w:sz w:val="18"/>
              <w:szCs w:val="18"/>
            </w:rPr>
          </w:rPrChange>
        </w:rPr>
        <w:t xml:space="preserve">дентично </w:t>
      </w:r>
      <w:proofErr w:type="spellStart"/>
      <w:r w:rsidRPr="00787511">
        <w:rPr>
          <w:b/>
          <w:strike/>
          <w:sz w:val="18"/>
          <w:szCs w:val="18"/>
          <w:rPrChange w:id="3151" w:author="Зайцев Павел Борисович" w:date="2019-06-10T16:26:00Z">
            <w:rPr>
              <w:b/>
              <w:sz w:val="18"/>
              <w:szCs w:val="18"/>
            </w:rPr>
          </w:rPrChange>
        </w:rPr>
        <w:t>внутридокументному</w:t>
      </w:r>
      <w:proofErr w:type="spellEnd"/>
      <w:r w:rsidRPr="00787511">
        <w:rPr>
          <w:b/>
          <w:strike/>
          <w:sz w:val="18"/>
          <w:szCs w:val="18"/>
          <w:rPrChange w:id="3152" w:author="Зайцев Павел Борисович" w:date="2019-06-10T16:26:00Z">
            <w:rPr>
              <w:b/>
              <w:sz w:val="18"/>
              <w:szCs w:val="18"/>
            </w:rPr>
          </w:rPrChange>
        </w:rPr>
        <w:t xml:space="preserve"> контролю формы 0503730 за исключением КС № 48)</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153" w:author="Мищенко Наталья Николаевна" w:date="2019-06-14T16:05:00Z">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67"/>
        <w:gridCol w:w="567"/>
        <w:gridCol w:w="567"/>
        <w:gridCol w:w="567"/>
        <w:gridCol w:w="1134"/>
        <w:gridCol w:w="567"/>
        <w:gridCol w:w="567"/>
        <w:gridCol w:w="567"/>
        <w:gridCol w:w="567"/>
        <w:gridCol w:w="817"/>
        <w:gridCol w:w="2126"/>
        <w:gridCol w:w="851"/>
        <w:gridCol w:w="567"/>
        <w:gridCol w:w="567"/>
        <w:tblGridChange w:id="3154">
          <w:tblGrid>
            <w:gridCol w:w="567"/>
            <w:gridCol w:w="567"/>
            <w:gridCol w:w="567"/>
            <w:gridCol w:w="567"/>
            <w:gridCol w:w="1134"/>
            <w:gridCol w:w="567"/>
            <w:gridCol w:w="567"/>
            <w:gridCol w:w="567"/>
            <w:gridCol w:w="567"/>
            <w:gridCol w:w="1218"/>
            <w:gridCol w:w="2184"/>
            <w:gridCol w:w="709"/>
            <w:gridCol w:w="544"/>
            <w:gridCol w:w="504"/>
          </w:tblGrid>
        </w:tblGridChange>
      </w:tblGrid>
      <w:tr w:rsidR="00153894" w:rsidRPr="00787511" w14:paraId="655B4028" w14:textId="77777777" w:rsidTr="00B318C8">
        <w:trPr>
          <w:trHeight w:val="339"/>
          <w:tblHeader/>
          <w:trPrChange w:id="3155" w:author="Мищенко Наталья Николаевна" w:date="2019-06-14T16:05:00Z">
            <w:trPr>
              <w:trHeight w:val="339"/>
              <w:tblHeader/>
            </w:trPr>
          </w:trPrChange>
        </w:trPr>
        <w:tc>
          <w:tcPr>
            <w:tcW w:w="567" w:type="dxa"/>
            <w:vAlign w:val="center"/>
            <w:tcPrChange w:id="3156" w:author="Мищенко Наталья Николаевна" w:date="2019-06-14T16:05:00Z">
              <w:tcPr>
                <w:tcW w:w="567" w:type="dxa"/>
                <w:vAlign w:val="center"/>
              </w:tcPr>
            </w:tcPrChange>
          </w:tcPr>
          <w:p w14:paraId="7DFF1984" w14:textId="77777777" w:rsidR="00153894" w:rsidRPr="00787511" w:rsidRDefault="00153894" w:rsidP="00B87D5D">
            <w:pPr>
              <w:jc w:val="center"/>
              <w:rPr>
                <w:b/>
                <w:strike/>
                <w:sz w:val="16"/>
                <w:szCs w:val="16"/>
                <w:rPrChange w:id="3157" w:author="Зайцев Павел Борисович" w:date="2019-06-10T16:26:00Z">
                  <w:rPr>
                    <w:b/>
                    <w:sz w:val="16"/>
                    <w:szCs w:val="16"/>
                  </w:rPr>
                </w:rPrChange>
              </w:rPr>
            </w:pPr>
            <w:r w:rsidRPr="00787511">
              <w:rPr>
                <w:b/>
                <w:strike/>
                <w:sz w:val="16"/>
                <w:szCs w:val="16"/>
                <w:rPrChange w:id="3158" w:author="Зайцев Павел Борисович" w:date="2019-06-10T16:26:00Z">
                  <w:rPr>
                    <w:b/>
                    <w:sz w:val="16"/>
                    <w:szCs w:val="16"/>
                  </w:rPr>
                </w:rPrChange>
              </w:rPr>
              <w:t xml:space="preserve">№ </w:t>
            </w:r>
            <w:proofErr w:type="gramStart"/>
            <w:r w:rsidRPr="00787511">
              <w:rPr>
                <w:b/>
                <w:strike/>
                <w:sz w:val="16"/>
                <w:szCs w:val="16"/>
                <w:rPrChange w:id="3159" w:author="Зайцев Павел Борисович" w:date="2019-06-10T16:26:00Z">
                  <w:rPr>
                    <w:b/>
                    <w:sz w:val="16"/>
                    <w:szCs w:val="16"/>
                  </w:rPr>
                </w:rPrChange>
              </w:rPr>
              <w:t>п</w:t>
            </w:r>
            <w:proofErr w:type="gramEnd"/>
            <w:r w:rsidRPr="00787511">
              <w:rPr>
                <w:b/>
                <w:strike/>
                <w:sz w:val="16"/>
                <w:szCs w:val="16"/>
                <w:rPrChange w:id="3160" w:author="Зайцев Павел Борисович" w:date="2019-06-10T16:26:00Z">
                  <w:rPr>
                    <w:b/>
                    <w:sz w:val="16"/>
                    <w:szCs w:val="16"/>
                  </w:rPr>
                </w:rPrChange>
              </w:rPr>
              <w:t>/п</w:t>
            </w:r>
          </w:p>
        </w:tc>
        <w:tc>
          <w:tcPr>
            <w:tcW w:w="567" w:type="dxa"/>
            <w:vAlign w:val="center"/>
            <w:tcPrChange w:id="3161" w:author="Мищенко Наталья Николаевна" w:date="2019-06-14T16:05:00Z">
              <w:tcPr>
                <w:tcW w:w="567" w:type="dxa"/>
                <w:vAlign w:val="center"/>
              </w:tcPr>
            </w:tcPrChange>
          </w:tcPr>
          <w:p w14:paraId="3E82D12B" w14:textId="77777777" w:rsidR="00153894" w:rsidRPr="00787511" w:rsidRDefault="00153894" w:rsidP="00B87D5D">
            <w:pPr>
              <w:jc w:val="center"/>
              <w:rPr>
                <w:b/>
                <w:strike/>
                <w:sz w:val="16"/>
                <w:szCs w:val="16"/>
                <w:rPrChange w:id="3162" w:author="Зайцев Павел Борисович" w:date="2019-06-10T16:26:00Z">
                  <w:rPr>
                    <w:b/>
                    <w:sz w:val="16"/>
                    <w:szCs w:val="16"/>
                  </w:rPr>
                </w:rPrChange>
              </w:rPr>
            </w:pPr>
            <w:r w:rsidRPr="00787511">
              <w:rPr>
                <w:b/>
                <w:strike/>
                <w:sz w:val="16"/>
                <w:szCs w:val="16"/>
                <w:rPrChange w:id="3163" w:author="Зайцев Павел Борисович" w:date="2019-06-10T16:26:00Z">
                  <w:rPr>
                    <w:b/>
                    <w:sz w:val="16"/>
                    <w:szCs w:val="16"/>
                  </w:rPr>
                </w:rPrChange>
              </w:rPr>
              <w:t>Строка</w:t>
            </w:r>
          </w:p>
        </w:tc>
        <w:tc>
          <w:tcPr>
            <w:tcW w:w="567" w:type="dxa"/>
            <w:vAlign w:val="center"/>
            <w:tcPrChange w:id="3164" w:author="Мищенко Наталья Николаевна" w:date="2019-06-14T16:05:00Z">
              <w:tcPr>
                <w:tcW w:w="567" w:type="dxa"/>
                <w:vAlign w:val="center"/>
              </w:tcPr>
            </w:tcPrChange>
          </w:tcPr>
          <w:p w14:paraId="3B9F2DF9" w14:textId="77777777" w:rsidR="00153894" w:rsidRPr="00787511" w:rsidRDefault="00153894" w:rsidP="00B87D5D">
            <w:pPr>
              <w:jc w:val="center"/>
              <w:rPr>
                <w:b/>
                <w:strike/>
                <w:sz w:val="16"/>
                <w:szCs w:val="16"/>
                <w:rPrChange w:id="3165" w:author="Зайцев Павел Борисович" w:date="2019-06-10T16:26:00Z">
                  <w:rPr>
                    <w:b/>
                    <w:sz w:val="16"/>
                    <w:szCs w:val="16"/>
                  </w:rPr>
                </w:rPrChange>
              </w:rPr>
            </w:pPr>
            <w:r w:rsidRPr="00787511">
              <w:rPr>
                <w:b/>
                <w:strike/>
                <w:sz w:val="16"/>
                <w:szCs w:val="16"/>
                <w:rPrChange w:id="3166" w:author="Зайцев Павел Борисович" w:date="2019-06-10T16:26:00Z">
                  <w:rPr>
                    <w:b/>
                    <w:sz w:val="16"/>
                    <w:szCs w:val="16"/>
                  </w:rPr>
                </w:rPrChange>
              </w:rPr>
              <w:t>Графа</w:t>
            </w:r>
          </w:p>
        </w:tc>
        <w:tc>
          <w:tcPr>
            <w:tcW w:w="567" w:type="dxa"/>
            <w:vAlign w:val="center"/>
            <w:tcPrChange w:id="3167" w:author="Мищенко Наталья Николаевна" w:date="2019-06-14T16:05:00Z">
              <w:tcPr>
                <w:tcW w:w="567" w:type="dxa"/>
                <w:vAlign w:val="center"/>
              </w:tcPr>
            </w:tcPrChange>
          </w:tcPr>
          <w:p w14:paraId="64B36AA5" w14:textId="77777777" w:rsidR="00153894" w:rsidRPr="00787511" w:rsidRDefault="00153894" w:rsidP="00B87D5D">
            <w:pPr>
              <w:jc w:val="center"/>
              <w:rPr>
                <w:b/>
                <w:strike/>
                <w:sz w:val="16"/>
                <w:szCs w:val="16"/>
                <w:rPrChange w:id="3168" w:author="Зайцев Павел Борисович" w:date="2019-06-10T16:26:00Z">
                  <w:rPr>
                    <w:b/>
                    <w:sz w:val="16"/>
                    <w:szCs w:val="16"/>
                  </w:rPr>
                </w:rPrChange>
              </w:rPr>
            </w:pPr>
            <w:r w:rsidRPr="00787511">
              <w:rPr>
                <w:b/>
                <w:strike/>
                <w:sz w:val="16"/>
                <w:szCs w:val="16"/>
                <w:rPrChange w:id="3169" w:author="Зайцев Павел Борисович" w:date="2019-06-10T16:26:00Z">
                  <w:rPr>
                    <w:b/>
                    <w:sz w:val="16"/>
                    <w:szCs w:val="16"/>
                  </w:rPr>
                </w:rPrChange>
              </w:rPr>
              <w:t>Ра</w:t>
            </w:r>
            <w:r w:rsidRPr="00787511">
              <w:rPr>
                <w:b/>
                <w:strike/>
                <w:sz w:val="16"/>
                <w:szCs w:val="16"/>
                <w:rPrChange w:id="3170" w:author="Зайцев Павел Борисович" w:date="2019-06-10T16:26:00Z">
                  <w:rPr>
                    <w:b/>
                    <w:sz w:val="16"/>
                    <w:szCs w:val="16"/>
                  </w:rPr>
                </w:rPrChange>
              </w:rPr>
              <w:t>з</w:t>
            </w:r>
            <w:r w:rsidRPr="00787511">
              <w:rPr>
                <w:b/>
                <w:strike/>
                <w:sz w:val="16"/>
                <w:szCs w:val="16"/>
                <w:rPrChange w:id="3171" w:author="Зайцев Павел Борисович" w:date="2019-06-10T16:26:00Z">
                  <w:rPr>
                    <w:b/>
                    <w:sz w:val="16"/>
                    <w:szCs w:val="16"/>
                  </w:rPr>
                </w:rPrChange>
              </w:rPr>
              <w:t>дел</w:t>
            </w:r>
          </w:p>
        </w:tc>
        <w:tc>
          <w:tcPr>
            <w:tcW w:w="1134" w:type="dxa"/>
            <w:vAlign w:val="center"/>
            <w:tcPrChange w:id="3172" w:author="Мищенко Наталья Николаевна" w:date="2019-06-14T16:05:00Z">
              <w:tcPr>
                <w:tcW w:w="1134" w:type="dxa"/>
                <w:vAlign w:val="center"/>
              </w:tcPr>
            </w:tcPrChange>
          </w:tcPr>
          <w:p w14:paraId="520F16D4" w14:textId="77777777" w:rsidR="00153894" w:rsidRPr="00787511" w:rsidRDefault="00153894" w:rsidP="00B87D5D">
            <w:pPr>
              <w:jc w:val="center"/>
              <w:rPr>
                <w:b/>
                <w:strike/>
                <w:sz w:val="16"/>
                <w:szCs w:val="16"/>
                <w:rPrChange w:id="3173" w:author="Зайцев Павел Борисович" w:date="2019-06-10T16:26:00Z">
                  <w:rPr>
                    <w:b/>
                    <w:sz w:val="16"/>
                    <w:szCs w:val="16"/>
                  </w:rPr>
                </w:rPrChange>
              </w:rPr>
            </w:pPr>
            <w:r w:rsidRPr="00787511">
              <w:rPr>
                <w:b/>
                <w:strike/>
                <w:sz w:val="16"/>
                <w:szCs w:val="16"/>
                <w:rPrChange w:id="3174" w:author="Зайцев Павел Борисович" w:date="2019-06-10T16:26:00Z">
                  <w:rPr>
                    <w:b/>
                    <w:sz w:val="16"/>
                    <w:szCs w:val="16"/>
                  </w:rPr>
                </w:rPrChange>
              </w:rPr>
              <w:t>Показатель</w:t>
            </w:r>
          </w:p>
        </w:tc>
        <w:tc>
          <w:tcPr>
            <w:tcW w:w="567" w:type="dxa"/>
            <w:vAlign w:val="center"/>
            <w:tcPrChange w:id="3175" w:author="Мищенко Наталья Николаевна" w:date="2019-06-14T16:05:00Z">
              <w:tcPr>
                <w:tcW w:w="567" w:type="dxa"/>
                <w:vAlign w:val="center"/>
              </w:tcPr>
            </w:tcPrChange>
          </w:tcPr>
          <w:p w14:paraId="27EBA985" w14:textId="77777777" w:rsidR="00153894" w:rsidRPr="00787511" w:rsidRDefault="00153894" w:rsidP="00B87D5D">
            <w:pPr>
              <w:jc w:val="center"/>
              <w:rPr>
                <w:b/>
                <w:strike/>
                <w:sz w:val="16"/>
                <w:szCs w:val="16"/>
                <w:rPrChange w:id="3176" w:author="Зайцев Павел Борисович" w:date="2019-06-10T16:26:00Z">
                  <w:rPr>
                    <w:b/>
                    <w:sz w:val="16"/>
                    <w:szCs w:val="16"/>
                  </w:rPr>
                </w:rPrChange>
              </w:rPr>
            </w:pPr>
            <w:r w:rsidRPr="00787511">
              <w:rPr>
                <w:b/>
                <w:strike/>
                <w:sz w:val="16"/>
                <w:szCs w:val="16"/>
                <w:rPrChange w:id="3177" w:author="Зайцев Павел Борисович" w:date="2019-06-10T16:26:00Z">
                  <w:rPr>
                    <w:b/>
                    <w:sz w:val="16"/>
                    <w:szCs w:val="16"/>
                  </w:rPr>
                </w:rPrChange>
              </w:rPr>
              <w:t>С</w:t>
            </w:r>
            <w:r w:rsidRPr="00787511">
              <w:rPr>
                <w:b/>
                <w:strike/>
                <w:sz w:val="16"/>
                <w:szCs w:val="16"/>
                <w:rPrChange w:id="3178" w:author="Зайцев Павел Борисович" w:date="2019-06-10T16:26:00Z">
                  <w:rPr>
                    <w:b/>
                    <w:sz w:val="16"/>
                    <w:szCs w:val="16"/>
                  </w:rPr>
                </w:rPrChange>
              </w:rPr>
              <w:t>о</w:t>
            </w:r>
            <w:r w:rsidRPr="00787511">
              <w:rPr>
                <w:b/>
                <w:strike/>
                <w:sz w:val="16"/>
                <w:szCs w:val="16"/>
                <w:rPrChange w:id="3179" w:author="Зайцев Павел Борисович" w:date="2019-06-10T16:26:00Z">
                  <w:rPr>
                    <w:b/>
                    <w:sz w:val="16"/>
                    <w:szCs w:val="16"/>
                  </w:rPr>
                </w:rPrChange>
              </w:rPr>
              <w:t>о</w:t>
            </w:r>
            <w:r w:rsidRPr="00787511">
              <w:rPr>
                <w:b/>
                <w:strike/>
                <w:sz w:val="16"/>
                <w:szCs w:val="16"/>
                <w:rPrChange w:id="3180" w:author="Зайцев Павел Борисович" w:date="2019-06-10T16:26:00Z">
                  <w:rPr>
                    <w:b/>
                    <w:sz w:val="16"/>
                    <w:szCs w:val="16"/>
                  </w:rPr>
                </w:rPrChange>
              </w:rPr>
              <w:t>т</w:t>
            </w:r>
            <w:r w:rsidRPr="00787511">
              <w:rPr>
                <w:b/>
                <w:strike/>
                <w:sz w:val="16"/>
                <w:szCs w:val="16"/>
                <w:rPrChange w:id="3181" w:author="Зайцев Павел Борисович" w:date="2019-06-10T16:26:00Z">
                  <w:rPr>
                    <w:b/>
                    <w:sz w:val="16"/>
                    <w:szCs w:val="16"/>
                  </w:rPr>
                </w:rPrChange>
              </w:rPr>
              <w:t>н</w:t>
            </w:r>
            <w:r w:rsidRPr="00787511">
              <w:rPr>
                <w:b/>
                <w:strike/>
                <w:sz w:val="16"/>
                <w:szCs w:val="16"/>
                <w:rPrChange w:id="3182" w:author="Зайцев Павел Борисович" w:date="2019-06-10T16:26:00Z">
                  <w:rPr>
                    <w:b/>
                    <w:sz w:val="16"/>
                    <w:szCs w:val="16"/>
                  </w:rPr>
                </w:rPrChange>
              </w:rPr>
              <w:t>о</w:t>
            </w:r>
            <w:r w:rsidRPr="00787511">
              <w:rPr>
                <w:b/>
                <w:strike/>
                <w:sz w:val="16"/>
                <w:szCs w:val="16"/>
                <w:rPrChange w:id="3183" w:author="Зайцев Павел Борисович" w:date="2019-06-10T16:26:00Z">
                  <w:rPr>
                    <w:b/>
                    <w:sz w:val="16"/>
                    <w:szCs w:val="16"/>
                  </w:rPr>
                </w:rPrChange>
              </w:rPr>
              <w:t>ш</w:t>
            </w:r>
            <w:r w:rsidRPr="00787511">
              <w:rPr>
                <w:b/>
                <w:strike/>
                <w:sz w:val="16"/>
                <w:szCs w:val="16"/>
                <w:rPrChange w:id="3184" w:author="Зайцев Павел Борисович" w:date="2019-06-10T16:26:00Z">
                  <w:rPr>
                    <w:b/>
                    <w:sz w:val="16"/>
                    <w:szCs w:val="16"/>
                  </w:rPr>
                </w:rPrChange>
              </w:rPr>
              <w:t>е</w:t>
            </w:r>
            <w:r w:rsidRPr="00787511">
              <w:rPr>
                <w:b/>
                <w:strike/>
                <w:sz w:val="16"/>
                <w:szCs w:val="16"/>
                <w:rPrChange w:id="3185" w:author="Зайцев Павел Борисович" w:date="2019-06-10T16:26:00Z">
                  <w:rPr>
                    <w:b/>
                    <w:sz w:val="16"/>
                    <w:szCs w:val="16"/>
                  </w:rPr>
                </w:rPrChange>
              </w:rPr>
              <w:t>ние</w:t>
            </w:r>
          </w:p>
        </w:tc>
        <w:tc>
          <w:tcPr>
            <w:tcW w:w="567" w:type="dxa"/>
            <w:vAlign w:val="center"/>
            <w:tcPrChange w:id="3186" w:author="Мищенко Наталья Николаевна" w:date="2019-06-14T16:05:00Z">
              <w:tcPr>
                <w:tcW w:w="567" w:type="dxa"/>
                <w:vAlign w:val="center"/>
              </w:tcPr>
            </w:tcPrChange>
          </w:tcPr>
          <w:p w14:paraId="16D31961" w14:textId="77777777" w:rsidR="00153894" w:rsidRPr="00787511" w:rsidRDefault="00153894" w:rsidP="00B87D5D">
            <w:pPr>
              <w:jc w:val="center"/>
              <w:rPr>
                <w:b/>
                <w:strike/>
                <w:sz w:val="16"/>
                <w:szCs w:val="16"/>
                <w:rPrChange w:id="3187" w:author="Зайцев Павел Борисович" w:date="2019-06-10T16:26:00Z">
                  <w:rPr>
                    <w:b/>
                    <w:sz w:val="16"/>
                    <w:szCs w:val="16"/>
                  </w:rPr>
                </w:rPrChange>
              </w:rPr>
            </w:pPr>
            <w:r w:rsidRPr="00787511">
              <w:rPr>
                <w:b/>
                <w:strike/>
                <w:sz w:val="16"/>
                <w:szCs w:val="16"/>
                <w:rPrChange w:id="3188" w:author="Зайцев Павел Борисович" w:date="2019-06-10T16:26:00Z">
                  <w:rPr>
                    <w:b/>
                    <w:sz w:val="16"/>
                    <w:szCs w:val="16"/>
                  </w:rPr>
                </w:rPrChange>
              </w:rPr>
              <w:t>Строка</w:t>
            </w:r>
          </w:p>
        </w:tc>
        <w:tc>
          <w:tcPr>
            <w:tcW w:w="567" w:type="dxa"/>
            <w:vAlign w:val="center"/>
            <w:tcPrChange w:id="3189" w:author="Мищенко Наталья Николаевна" w:date="2019-06-14T16:05:00Z">
              <w:tcPr>
                <w:tcW w:w="567" w:type="dxa"/>
                <w:vAlign w:val="center"/>
              </w:tcPr>
            </w:tcPrChange>
          </w:tcPr>
          <w:p w14:paraId="3B814B59" w14:textId="77777777" w:rsidR="00153894" w:rsidRPr="00787511" w:rsidRDefault="00153894" w:rsidP="00B87D5D">
            <w:pPr>
              <w:jc w:val="center"/>
              <w:rPr>
                <w:b/>
                <w:strike/>
                <w:sz w:val="16"/>
                <w:szCs w:val="16"/>
                <w:rPrChange w:id="3190" w:author="Зайцев Павел Борисович" w:date="2019-06-10T16:26:00Z">
                  <w:rPr>
                    <w:b/>
                    <w:sz w:val="16"/>
                    <w:szCs w:val="16"/>
                  </w:rPr>
                </w:rPrChange>
              </w:rPr>
            </w:pPr>
            <w:r w:rsidRPr="00787511">
              <w:rPr>
                <w:b/>
                <w:strike/>
                <w:sz w:val="16"/>
                <w:szCs w:val="16"/>
                <w:rPrChange w:id="3191" w:author="Зайцев Павел Борисович" w:date="2019-06-10T16:26:00Z">
                  <w:rPr>
                    <w:b/>
                    <w:sz w:val="16"/>
                    <w:szCs w:val="16"/>
                  </w:rPr>
                </w:rPrChange>
              </w:rPr>
              <w:t>Графа</w:t>
            </w:r>
          </w:p>
        </w:tc>
        <w:tc>
          <w:tcPr>
            <w:tcW w:w="567" w:type="dxa"/>
            <w:vAlign w:val="center"/>
            <w:tcPrChange w:id="3192" w:author="Мищенко Наталья Николаевна" w:date="2019-06-14T16:05:00Z">
              <w:tcPr>
                <w:tcW w:w="567" w:type="dxa"/>
                <w:vAlign w:val="center"/>
              </w:tcPr>
            </w:tcPrChange>
          </w:tcPr>
          <w:p w14:paraId="6A345625" w14:textId="77777777" w:rsidR="00153894" w:rsidRPr="00787511" w:rsidRDefault="00153894" w:rsidP="00B87D5D">
            <w:pPr>
              <w:jc w:val="center"/>
              <w:rPr>
                <w:b/>
                <w:strike/>
                <w:sz w:val="16"/>
                <w:szCs w:val="16"/>
                <w:rPrChange w:id="3193" w:author="Зайцев Павел Борисович" w:date="2019-06-10T16:26:00Z">
                  <w:rPr>
                    <w:b/>
                    <w:sz w:val="16"/>
                    <w:szCs w:val="16"/>
                  </w:rPr>
                </w:rPrChange>
              </w:rPr>
            </w:pPr>
            <w:r w:rsidRPr="00787511">
              <w:rPr>
                <w:b/>
                <w:strike/>
                <w:sz w:val="16"/>
                <w:szCs w:val="16"/>
                <w:rPrChange w:id="3194" w:author="Зайцев Павел Борисович" w:date="2019-06-10T16:26:00Z">
                  <w:rPr>
                    <w:b/>
                    <w:sz w:val="16"/>
                    <w:szCs w:val="16"/>
                  </w:rPr>
                </w:rPrChange>
              </w:rPr>
              <w:t>Ра</w:t>
            </w:r>
            <w:r w:rsidRPr="00787511">
              <w:rPr>
                <w:b/>
                <w:strike/>
                <w:sz w:val="16"/>
                <w:szCs w:val="16"/>
                <w:rPrChange w:id="3195" w:author="Зайцев Павел Борисович" w:date="2019-06-10T16:26:00Z">
                  <w:rPr>
                    <w:b/>
                    <w:sz w:val="16"/>
                    <w:szCs w:val="16"/>
                  </w:rPr>
                </w:rPrChange>
              </w:rPr>
              <w:t>з</w:t>
            </w:r>
            <w:r w:rsidRPr="00787511">
              <w:rPr>
                <w:b/>
                <w:strike/>
                <w:sz w:val="16"/>
                <w:szCs w:val="16"/>
                <w:rPrChange w:id="3196" w:author="Зайцев Павел Борисович" w:date="2019-06-10T16:26:00Z">
                  <w:rPr>
                    <w:b/>
                    <w:sz w:val="16"/>
                    <w:szCs w:val="16"/>
                  </w:rPr>
                </w:rPrChange>
              </w:rPr>
              <w:t>дел</w:t>
            </w:r>
          </w:p>
        </w:tc>
        <w:tc>
          <w:tcPr>
            <w:tcW w:w="817" w:type="dxa"/>
            <w:vAlign w:val="center"/>
            <w:tcPrChange w:id="3197" w:author="Мищенко Наталья Николаевна" w:date="2019-06-14T16:05:00Z">
              <w:tcPr>
                <w:tcW w:w="1218" w:type="dxa"/>
                <w:vAlign w:val="center"/>
              </w:tcPr>
            </w:tcPrChange>
          </w:tcPr>
          <w:p w14:paraId="74D9A7D9" w14:textId="77777777" w:rsidR="00153894" w:rsidRPr="00787511" w:rsidRDefault="00153894" w:rsidP="00B87D5D">
            <w:pPr>
              <w:jc w:val="center"/>
              <w:rPr>
                <w:b/>
                <w:strike/>
                <w:sz w:val="16"/>
                <w:szCs w:val="16"/>
                <w:rPrChange w:id="3198" w:author="Зайцев Павел Борисович" w:date="2019-06-10T16:26:00Z">
                  <w:rPr>
                    <w:b/>
                    <w:sz w:val="16"/>
                    <w:szCs w:val="16"/>
                  </w:rPr>
                </w:rPrChange>
              </w:rPr>
            </w:pPr>
            <w:r w:rsidRPr="00787511">
              <w:rPr>
                <w:b/>
                <w:strike/>
                <w:sz w:val="16"/>
                <w:szCs w:val="16"/>
                <w:rPrChange w:id="3199" w:author="Зайцев Павел Борисович" w:date="2019-06-10T16:26:00Z">
                  <w:rPr>
                    <w:b/>
                    <w:sz w:val="16"/>
                    <w:szCs w:val="16"/>
                  </w:rPr>
                </w:rPrChange>
              </w:rPr>
              <w:t>Показ</w:t>
            </w:r>
            <w:r w:rsidRPr="00787511">
              <w:rPr>
                <w:b/>
                <w:strike/>
                <w:sz w:val="16"/>
                <w:szCs w:val="16"/>
                <w:rPrChange w:id="3200" w:author="Зайцев Павел Борисович" w:date="2019-06-10T16:26:00Z">
                  <w:rPr>
                    <w:b/>
                    <w:sz w:val="16"/>
                    <w:szCs w:val="16"/>
                  </w:rPr>
                </w:rPrChange>
              </w:rPr>
              <w:t>а</w:t>
            </w:r>
            <w:r w:rsidRPr="00787511">
              <w:rPr>
                <w:b/>
                <w:strike/>
                <w:sz w:val="16"/>
                <w:szCs w:val="16"/>
                <w:rPrChange w:id="3201" w:author="Зайцев Павел Борисович" w:date="2019-06-10T16:26:00Z">
                  <w:rPr>
                    <w:b/>
                    <w:sz w:val="16"/>
                    <w:szCs w:val="16"/>
                  </w:rPr>
                </w:rPrChange>
              </w:rPr>
              <w:t>тель</w:t>
            </w:r>
          </w:p>
        </w:tc>
        <w:tc>
          <w:tcPr>
            <w:tcW w:w="2126" w:type="dxa"/>
            <w:vAlign w:val="center"/>
            <w:tcPrChange w:id="3202" w:author="Мищенко Наталья Николаевна" w:date="2019-06-14T16:05:00Z">
              <w:tcPr>
                <w:tcW w:w="2184" w:type="dxa"/>
                <w:vAlign w:val="center"/>
              </w:tcPr>
            </w:tcPrChange>
          </w:tcPr>
          <w:p w14:paraId="5D092AF0" w14:textId="77777777" w:rsidR="00153894" w:rsidRPr="00787511" w:rsidRDefault="00153894" w:rsidP="00B87D5D">
            <w:pPr>
              <w:jc w:val="center"/>
              <w:rPr>
                <w:b/>
                <w:strike/>
                <w:sz w:val="16"/>
                <w:szCs w:val="16"/>
                <w:rPrChange w:id="3203" w:author="Зайцев Павел Борисович" w:date="2019-06-10T16:26:00Z">
                  <w:rPr>
                    <w:b/>
                    <w:sz w:val="16"/>
                    <w:szCs w:val="16"/>
                  </w:rPr>
                </w:rPrChange>
              </w:rPr>
            </w:pPr>
            <w:r w:rsidRPr="00787511">
              <w:rPr>
                <w:b/>
                <w:strike/>
                <w:sz w:val="16"/>
                <w:szCs w:val="16"/>
                <w:rPrChange w:id="3204" w:author="Зайцев Павел Борисович" w:date="2019-06-10T16:26:00Z">
                  <w:rPr>
                    <w:b/>
                    <w:sz w:val="16"/>
                    <w:szCs w:val="16"/>
                  </w:rPr>
                </w:rPrChange>
              </w:rPr>
              <w:t xml:space="preserve">Комментарий  </w:t>
            </w:r>
          </w:p>
        </w:tc>
        <w:tc>
          <w:tcPr>
            <w:tcW w:w="851" w:type="dxa"/>
            <w:vAlign w:val="center"/>
            <w:tcPrChange w:id="3205" w:author="Мищенко Наталья Николаевна" w:date="2019-06-14T16:05:00Z">
              <w:tcPr>
                <w:tcW w:w="709" w:type="dxa"/>
                <w:vAlign w:val="center"/>
              </w:tcPr>
            </w:tcPrChange>
          </w:tcPr>
          <w:p w14:paraId="43C123D0" w14:textId="77777777" w:rsidR="00153894" w:rsidRPr="00787511" w:rsidRDefault="00153894" w:rsidP="00B87D5D">
            <w:pPr>
              <w:jc w:val="center"/>
              <w:rPr>
                <w:b/>
                <w:strike/>
                <w:sz w:val="16"/>
                <w:szCs w:val="16"/>
                <w:rPrChange w:id="3206" w:author="Зайцев Павел Борисович" w:date="2019-06-10T16:26:00Z">
                  <w:rPr>
                    <w:b/>
                    <w:sz w:val="16"/>
                    <w:szCs w:val="16"/>
                  </w:rPr>
                </w:rPrChange>
              </w:rPr>
            </w:pPr>
            <w:r w:rsidRPr="00787511">
              <w:rPr>
                <w:b/>
                <w:strike/>
                <w:sz w:val="16"/>
                <w:szCs w:val="16"/>
                <w:rPrChange w:id="3207" w:author="Зайцев Павел Борисович" w:date="2019-06-10T16:26:00Z">
                  <w:rPr>
                    <w:b/>
                    <w:sz w:val="16"/>
                    <w:szCs w:val="16"/>
                  </w:rPr>
                </w:rPrChange>
              </w:rPr>
              <w:t>Тип субъе</w:t>
            </w:r>
            <w:r w:rsidRPr="00787511">
              <w:rPr>
                <w:b/>
                <w:strike/>
                <w:sz w:val="16"/>
                <w:szCs w:val="16"/>
                <w:rPrChange w:id="3208" w:author="Зайцев Павел Борисович" w:date="2019-06-10T16:26:00Z">
                  <w:rPr>
                    <w:b/>
                    <w:sz w:val="16"/>
                    <w:szCs w:val="16"/>
                  </w:rPr>
                </w:rPrChange>
              </w:rPr>
              <w:t>к</w:t>
            </w:r>
            <w:r w:rsidRPr="00787511">
              <w:rPr>
                <w:b/>
                <w:strike/>
                <w:sz w:val="16"/>
                <w:szCs w:val="16"/>
                <w:rPrChange w:id="3209" w:author="Зайцев Павел Борисович" w:date="2019-06-10T16:26:00Z">
                  <w:rPr>
                    <w:b/>
                    <w:sz w:val="16"/>
                    <w:szCs w:val="16"/>
                  </w:rPr>
                </w:rPrChange>
              </w:rPr>
              <w:t>та</w:t>
            </w:r>
          </w:p>
        </w:tc>
        <w:tc>
          <w:tcPr>
            <w:tcW w:w="567" w:type="dxa"/>
            <w:tcPrChange w:id="3210" w:author="Мищенко Наталья Николаевна" w:date="2019-06-14T16:05:00Z">
              <w:tcPr>
                <w:tcW w:w="544" w:type="dxa"/>
              </w:tcPr>
            </w:tcPrChange>
          </w:tcPr>
          <w:p w14:paraId="6387A83E" w14:textId="77777777" w:rsidR="00153894" w:rsidRPr="00787511" w:rsidRDefault="00153894" w:rsidP="00B87D5D">
            <w:pPr>
              <w:jc w:val="center"/>
              <w:rPr>
                <w:b/>
                <w:strike/>
                <w:sz w:val="16"/>
                <w:szCs w:val="16"/>
                <w:rPrChange w:id="3211" w:author="Зайцев Павел Борисович" w:date="2019-06-10T16:26:00Z">
                  <w:rPr>
                    <w:b/>
                    <w:sz w:val="16"/>
                    <w:szCs w:val="16"/>
                  </w:rPr>
                </w:rPrChange>
              </w:rPr>
            </w:pPr>
            <w:r w:rsidRPr="00787511">
              <w:rPr>
                <w:b/>
                <w:strike/>
                <w:sz w:val="16"/>
                <w:szCs w:val="16"/>
                <w:rPrChange w:id="3212" w:author="Зайцев Павел Борисович" w:date="2019-06-10T16:26:00Z">
                  <w:rPr>
                    <w:b/>
                    <w:sz w:val="16"/>
                    <w:szCs w:val="16"/>
                  </w:rPr>
                </w:rPrChange>
              </w:rPr>
              <w:t>О</w:t>
            </w:r>
            <w:r w:rsidRPr="00787511">
              <w:rPr>
                <w:b/>
                <w:strike/>
                <w:sz w:val="16"/>
                <w:szCs w:val="16"/>
                <w:rPrChange w:id="3213" w:author="Зайцев Павел Борисович" w:date="2019-06-10T16:26:00Z">
                  <w:rPr>
                    <w:b/>
                    <w:sz w:val="16"/>
                    <w:szCs w:val="16"/>
                  </w:rPr>
                </w:rPrChange>
              </w:rPr>
              <w:t>т</w:t>
            </w:r>
            <w:r w:rsidRPr="00787511">
              <w:rPr>
                <w:b/>
                <w:strike/>
                <w:sz w:val="16"/>
                <w:szCs w:val="16"/>
                <w:rPrChange w:id="3214" w:author="Зайцев Павел Борисович" w:date="2019-06-10T16:26:00Z">
                  <w:rPr>
                    <w:b/>
                    <w:sz w:val="16"/>
                    <w:szCs w:val="16"/>
                  </w:rPr>
                </w:rPrChange>
              </w:rPr>
              <w:t>че</w:t>
            </w:r>
            <w:r w:rsidRPr="00787511">
              <w:rPr>
                <w:b/>
                <w:strike/>
                <w:sz w:val="16"/>
                <w:szCs w:val="16"/>
                <w:rPrChange w:id="3215" w:author="Зайцев Павел Борисович" w:date="2019-06-10T16:26:00Z">
                  <w:rPr>
                    <w:b/>
                    <w:sz w:val="16"/>
                    <w:szCs w:val="16"/>
                  </w:rPr>
                </w:rPrChange>
              </w:rPr>
              <w:t>т</w:t>
            </w:r>
            <w:r w:rsidRPr="00787511">
              <w:rPr>
                <w:b/>
                <w:strike/>
                <w:sz w:val="16"/>
                <w:szCs w:val="16"/>
                <w:rPrChange w:id="3216" w:author="Зайцев Павел Борисович" w:date="2019-06-10T16:26:00Z">
                  <w:rPr>
                    <w:b/>
                    <w:sz w:val="16"/>
                    <w:szCs w:val="16"/>
                  </w:rPr>
                </w:rPrChange>
              </w:rPr>
              <w:t>ный п</w:t>
            </w:r>
            <w:r w:rsidRPr="00787511">
              <w:rPr>
                <w:b/>
                <w:strike/>
                <w:sz w:val="16"/>
                <w:szCs w:val="16"/>
                <w:rPrChange w:id="3217" w:author="Зайцев Павел Борисович" w:date="2019-06-10T16:26:00Z">
                  <w:rPr>
                    <w:b/>
                    <w:sz w:val="16"/>
                    <w:szCs w:val="16"/>
                  </w:rPr>
                </w:rPrChange>
              </w:rPr>
              <w:t>е</w:t>
            </w:r>
            <w:r w:rsidRPr="00787511">
              <w:rPr>
                <w:b/>
                <w:strike/>
                <w:sz w:val="16"/>
                <w:szCs w:val="16"/>
                <w:rPrChange w:id="3218" w:author="Зайцев Павел Борисович" w:date="2019-06-10T16:26:00Z">
                  <w:rPr>
                    <w:b/>
                    <w:sz w:val="16"/>
                    <w:szCs w:val="16"/>
                  </w:rPr>
                </w:rPrChange>
              </w:rPr>
              <w:t>риод</w:t>
            </w:r>
          </w:p>
        </w:tc>
        <w:tc>
          <w:tcPr>
            <w:tcW w:w="567" w:type="dxa"/>
            <w:vAlign w:val="center"/>
            <w:tcPrChange w:id="3219" w:author="Мищенко Наталья Николаевна" w:date="2019-06-14T16:05:00Z">
              <w:tcPr>
                <w:tcW w:w="504" w:type="dxa"/>
                <w:vAlign w:val="center"/>
              </w:tcPr>
            </w:tcPrChange>
          </w:tcPr>
          <w:p w14:paraId="664E4FE0" w14:textId="77777777" w:rsidR="00153894" w:rsidRPr="00787511" w:rsidRDefault="00153894" w:rsidP="00B87D5D">
            <w:pPr>
              <w:jc w:val="center"/>
              <w:rPr>
                <w:b/>
                <w:strike/>
                <w:sz w:val="16"/>
                <w:szCs w:val="16"/>
                <w:rPrChange w:id="3220" w:author="Зайцев Павел Борисович" w:date="2019-06-10T16:26:00Z">
                  <w:rPr>
                    <w:b/>
                    <w:sz w:val="16"/>
                    <w:szCs w:val="16"/>
                  </w:rPr>
                </w:rPrChange>
              </w:rPr>
            </w:pPr>
            <w:r w:rsidRPr="00787511">
              <w:rPr>
                <w:b/>
                <w:strike/>
                <w:sz w:val="16"/>
                <w:szCs w:val="16"/>
                <w:rPrChange w:id="3221" w:author="Зайцев Павел Борисович" w:date="2019-06-10T16:26:00Z">
                  <w:rPr>
                    <w:b/>
                    <w:sz w:val="16"/>
                    <w:szCs w:val="16"/>
                  </w:rPr>
                </w:rPrChange>
              </w:rPr>
              <w:t>Уровень ошибки</w:t>
            </w:r>
          </w:p>
        </w:tc>
      </w:tr>
      <w:tr w:rsidR="00153894" w:rsidRPr="00787511" w14:paraId="72E337C0" w14:textId="77777777" w:rsidTr="00B318C8">
        <w:trPr>
          <w:trHeight w:val="339"/>
          <w:tblHeader/>
          <w:trPrChange w:id="3222" w:author="Мищенко Наталья Николаевна" w:date="2019-06-14T16:05:00Z">
            <w:trPr>
              <w:trHeight w:val="339"/>
              <w:tblHeader/>
            </w:trPr>
          </w:trPrChange>
        </w:trPr>
        <w:tc>
          <w:tcPr>
            <w:tcW w:w="567" w:type="dxa"/>
            <w:tcBorders>
              <w:top w:val="single" w:sz="4" w:space="0" w:color="auto"/>
              <w:left w:val="single" w:sz="4" w:space="0" w:color="auto"/>
              <w:bottom w:val="single" w:sz="4" w:space="0" w:color="auto"/>
              <w:right w:val="single" w:sz="4" w:space="0" w:color="auto"/>
            </w:tcBorders>
            <w:vAlign w:val="center"/>
            <w:tcPrChange w:id="3223"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78B91B11" w14:textId="77777777" w:rsidR="00153894" w:rsidRPr="00787511" w:rsidRDefault="00153894" w:rsidP="00B87D5D">
            <w:pPr>
              <w:jc w:val="center"/>
              <w:rPr>
                <w:b/>
                <w:strike/>
                <w:sz w:val="16"/>
                <w:szCs w:val="16"/>
                <w:rPrChange w:id="3224" w:author="Зайцев Павел Борисович" w:date="2019-06-10T16:26:00Z">
                  <w:rPr>
                    <w:b/>
                    <w:sz w:val="16"/>
                    <w:szCs w:val="16"/>
                  </w:rPr>
                </w:rPrChange>
              </w:rPr>
            </w:pPr>
            <w:r w:rsidRPr="00787511">
              <w:rPr>
                <w:b/>
                <w:strike/>
                <w:sz w:val="16"/>
                <w:szCs w:val="16"/>
                <w:rPrChange w:id="3225" w:author="Зайцев Павел Борисович" w:date="2019-06-10T16:26:00Z">
                  <w:rPr>
                    <w:b/>
                    <w:sz w:val="16"/>
                    <w:szCs w:val="16"/>
                  </w:rPr>
                </w:rPrChange>
              </w:rPr>
              <w:t>48</w:t>
            </w:r>
          </w:p>
        </w:tc>
        <w:tc>
          <w:tcPr>
            <w:tcW w:w="567" w:type="dxa"/>
            <w:tcBorders>
              <w:top w:val="single" w:sz="4" w:space="0" w:color="auto"/>
              <w:left w:val="single" w:sz="4" w:space="0" w:color="auto"/>
              <w:bottom w:val="single" w:sz="4" w:space="0" w:color="auto"/>
              <w:right w:val="single" w:sz="4" w:space="0" w:color="auto"/>
            </w:tcBorders>
            <w:vAlign w:val="center"/>
            <w:tcPrChange w:id="3226"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70504186" w14:textId="77777777" w:rsidR="00153894" w:rsidRPr="00787511" w:rsidRDefault="00153894" w:rsidP="00B87D5D">
            <w:pPr>
              <w:jc w:val="center"/>
              <w:rPr>
                <w:b/>
                <w:strike/>
                <w:sz w:val="16"/>
                <w:szCs w:val="16"/>
                <w:rPrChange w:id="3227" w:author="Зайцев Павел Борисович" w:date="2019-06-10T16:26:00Z">
                  <w:rPr>
                    <w:b/>
                    <w:sz w:val="16"/>
                    <w:szCs w:val="16"/>
                  </w:rPr>
                </w:rPrChange>
              </w:rPr>
            </w:pPr>
            <w:r w:rsidRPr="00787511">
              <w:rPr>
                <w:b/>
                <w:strike/>
                <w:sz w:val="16"/>
                <w:szCs w:val="16"/>
                <w:rPrChange w:id="3228" w:author="Зайцев Павел Борисович" w:date="2019-06-10T16:26:00Z">
                  <w:rPr>
                    <w:b/>
                    <w:sz w:val="16"/>
                    <w:szCs w:val="16"/>
                  </w:rPr>
                </w:rPrChange>
              </w:rPr>
              <w:t>570</w:t>
            </w:r>
          </w:p>
        </w:tc>
        <w:tc>
          <w:tcPr>
            <w:tcW w:w="567" w:type="dxa"/>
            <w:tcBorders>
              <w:top w:val="single" w:sz="4" w:space="0" w:color="auto"/>
              <w:left w:val="single" w:sz="4" w:space="0" w:color="auto"/>
              <w:bottom w:val="single" w:sz="4" w:space="0" w:color="auto"/>
              <w:right w:val="single" w:sz="4" w:space="0" w:color="auto"/>
            </w:tcBorders>
            <w:vAlign w:val="center"/>
            <w:tcPrChange w:id="3229"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51EEB6AD" w14:textId="77777777" w:rsidR="00153894" w:rsidRPr="00787511" w:rsidRDefault="00153894" w:rsidP="00153894">
            <w:pPr>
              <w:jc w:val="center"/>
              <w:rPr>
                <w:b/>
                <w:strike/>
                <w:sz w:val="16"/>
                <w:szCs w:val="16"/>
                <w:rPrChange w:id="3230" w:author="Зайцев Павел Борисович" w:date="2019-06-10T16:26:00Z">
                  <w:rPr>
                    <w:b/>
                    <w:sz w:val="16"/>
                    <w:szCs w:val="16"/>
                  </w:rPr>
                </w:rPrChange>
              </w:rPr>
            </w:pPr>
            <w:r w:rsidRPr="00787511">
              <w:rPr>
                <w:b/>
                <w:strike/>
                <w:sz w:val="16"/>
                <w:szCs w:val="16"/>
                <w:rPrChange w:id="3231" w:author="Зайцев Павел Борисович" w:date="2019-06-10T16:26:00Z">
                  <w:rPr>
                    <w:b/>
                    <w:sz w:val="16"/>
                    <w:szCs w:val="16"/>
                  </w:rPr>
                </w:rPrChange>
              </w:rPr>
              <w:t>*</w:t>
            </w:r>
          </w:p>
        </w:tc>
        <w:tc>
          <w:tcPr>
            <w:tcW w:w="567" w:type="dxa"/>
            <w:tcBorders>
              <w:top w:val="single" w:sz="4" w:space="0" w:color="auto"/>
              <w:left w:val="single" w:sz="4" w:space="0" w:color="auto"/>
              <w:bottom w:val="single" w:sz="4" w:space="0" w:color="auto"/>
              <w:right w:val="single" w:sz="4" w:space="0" w:color="auto"/>
            </w:tcBorders>
            <w:vAlign w:val="center"/>
            <w:tcPrChange w:id="3232"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4DE2F492" w14:textId="77777777" w:rsidR="00153894" w:rsidRPr="00787511" w:rsidRDefault="00153894" w:rsidP="00B87D5D">
            <w:pPr>
              <w:jc w:val="center"/>
              <w:rPr>
                <w:b/>
                <w:strike/>
                <w:sz w:val="16"/>
                <w:szCs w:val="16"/>
                <w:rPrChange w:id="3233" w:author="Зайцев Павел Борисович" w:date="2019-06-10T16:26:00Z">
                  <w:rPr>
                    <w:b/>
                    <w:sz w:val="16"/>
                    <w:szCs w:val="16"/>
                  </w:rPr>
                </w:rPrChange>
              </w:rPr>
            </w:pPr>
          </w:p>
        </w:tc>
        <w:tc>
          <w:tcPr>
            <w:tcW w:w="1134" w:type="dxa"/>
            <w:tcBorders>
              <w:top w:val="single" w:sz="4" w:space="0" w:color="auto"/>
              <w:left w:val="single" w:sz="4" w:space="0" w:color="auto"/>
              <w:bottom w:val="single" w:sz="4" w:space="0" w:color="auto"/>
              <w:right w:val="single" w:sz="4" w:space="0" w:color="auto"/>
            </w:tcBorders>
            <w:vAlign w:val="center"/>
            <w:tcPrChange w:id="3234" w:author="Мищенко Наталья Николаевна" w:date="2019-06-14T16:05:00Z">
              <w:tcPr>
                <w:tcW w:w="1134" w:type="dxa"/>
                <w:tcBorders>
                  <w:top w:val="single" w:sz="4" w:space="0" w:color="auto"/>
                  <w:left w:val="single" w:sz="4" w:space="0" w:color="auto"/>
                  <w:bottom w:val="single" w:sz="4" w:space="0" w:color="auto"/>
                  <w:right w:val="single" w:sz="4" w:space="0" w:color="auto"/>
                </w:tcBorders>
                <w:vAlign w:val="center"/>
              </w:tcPr>
            </w:tcPrChange>
          </w:tcPr>
          <w:p w14:paraId="16CD6A32" w14:textId="77777777" w:rsidR="00153894" w:rsidRPr="00787511" w:rsidRDefault="00153894" w:rsidP="00B87D5D">
            <w:pPr>
              <w:jc w:val="center"/>
              <w:rPr>
                <w:b/>
                <w:strike/>
                <w:sz w:val="16"/>
                <w:szCs w:val="16"/>
                <w:rPrChange w:id="3235" w:author="Зайцев Павел Борисович" w:date="2019-06-10T16:26:00Z">
                  <w:rPr>
                    <w:b/>
                    <w:sz w:val="16"/>
                    <w:szCs w:val="16"/>
                  </w:rPr>
                </w:rPrChange>
              </w:rPr>
            </w:pPr>
          </w:p>
        </w:tc>
        <w:tc>
          <w:tcPr>
            <w:tcW w:w="567" w:type="dxa"/>
            <w:tcBorders>
              <w:top w:val="single" w:sz="4" w:space="0" w:color="auto"/>
              <w:left w:val="single" w:sz="4" w:space="0" w:color="auto"/>
              <w:bottom w:val="single" w:sz="4" w:space="0" w:color="auto"/>
              <w:right w:val="single" w:sz="4" w:space="0" w:color="auto"/>
            </w:tcBorders>
            <w:vAlign w:val="center"/>
            <w:tcPrChange w:id="3236"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616FBBE1" w14:textId="77777777" w:rsidR="00153894" w:rsidRPr="00787511" w:rsidRDefault="00153894" w:rsidP="00153894">
            <w:pPr>
              <w:jc w:val="center"/>
              <w:rPr>
                <w:b/>
                <w:strike/>
                <w:sz w:val="16"/>
                <w:szCs w:val="16"/>
                <w:rPrChange w:id="3237" w:author="Зайцев Павел Борисович" w:date="2019-06-10T16:26:00Z">
                  <w:rPr>
                    <w:b/>
                    <w:sz w:val="16"/>
                    <w:szCs w:val="16"/>
                  </w:rPr>
                </w:rPrChange>
              </w:rPr>
            </w:pPr>
            <w:r w:rsidRPr="00787511">
              <w:rPr>
                <w:b/>
                <w:strike/>
                <w:sz w:val="16"/>
                <w:szCs w:val="16"/>
                <w:rPrChange w:id="3238" w:author="Зайцев Павел Борисович" w:date="2019-06-10T16:26:00Z">
                  <w:rPr>
                    <w:b/>
                    <w:sz w:val="16"/>
                    <w:szCs w:val="16"/>
                  </w:rPr>
                </w:rPrChange>
              </w:rPr>
              <w:t>&gt;=</w:t>
            </w:r>
          </w:p>
        </w:tc>
        <w:tc>
          <w:tcPr>
            <w:tcW w:w="567" w:type="dxa"/>
            <w:tcBorders>
              <w:top w:val="single" w:sz="4" w:space="0" w:color="auto"/>
              <w:left w:val="single" w:sz="4" w:space="0" w:color="auto"/>
              <w:bottom w:val="single" w:sz="4" w:space="0" w:color="auto"/>
              <w:right w:val="single" w:sz="4" w:space="0" w:color="auto"/>
            </w:tcBorders>
            <w:vAlign w:val="center"/>
            <w:tcPrChange w:id="3239"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16879E07" w14:textId="77777777" w:rsidR="00153894" w:rsidRPr="00787511" w:rsidRDefault="002469E6" w:rsidP="00153894">
            <w:pPr>
              <w:jc w:val="center"/>
              <w:rPr>
                <w:b/>
                <w:strike/>
                <w:sz w:val="16"/>
                <w:szCs w:val="16"/>
                <w:rPrChange w:id="3240" w:author="Зайцев Павел Борисович" w:date="2019-06-10T16:26:00Z">
                  <w:rPr>
                    <w:b/>
                    <w:sz w:val="16"/>
                    <w:szCs w:val="16"/>
                  </w:rPr>
                </w:rPrChange>
              </w:rPr>
            </w:pPr>
            <w:r w:rsidRPr="00787511">
              <w:rPr>
                <w:b/>
                <w:strike/>
                <w:sz w:val="16"/>
                <w:szCs w:val="16"/>
                <w:rPrChange w:id="3241" w:author="Зайцев Павел Борисович" w:date="2019-06-10T16:26:00Z">
                  <w:rPr>
                    <w:b/>
                    <w:sz w:val="16"/>
                    <w:szCs w:val="16"/>
                  </w:rPr>
                </w:rPrChange>
              </w:rPr>
              <w:t>Сумма строк 571 + 572</w:t>
            </w:r>
          </w:p>
        </w:tc>
        <w:tc>
          <w:tcPr>
            <w:tcW w:w="567" w:type="dxa"/>
            <w:tcBorders>
              <w:top w:val="single" w:sz="4" w:space="0" w:color="auto"/>
              <w:left w:val="single" w:sz="4" w:space="0" w:color="auto"/>
              <w:bottom w:val="single" w:sz="4" w:space="0" w:color="auto"/>
              <w:right w:val="single" w:sz="4" w:space="0" w:color="auto"/>
            </w:tcBorders>
            <w:vAlign w:val="center"/>
            <w:tcPrChange w:id="3242"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6BC62C9C" w14:textId="77777777" w:rsidR="00153894" w:rsidRPr="00787511" w:rsidRDefault="00153894" w:rsidP="00153894">
            <w:pPr>
              <w:jc w:val="center"/>
              <w:rPr>
                <w:b/>
                <w:strike/>
                <w:sz w:val="16"/>
                <w:szCs w:val="16"/>
                <w:rPrChange w:id="3243" w:author="Зайцев Павел Борисович" w:date="2019-06-10T16:26:00Z">
                  <w:rPr>
                    <w:b/>
                    <w:sz w:val="16"/>
                    <w:szCs w:val="16"/>
                  </w:rPr>
                </w:rPrChange>
              </w:rPr>
            </w:pPr>
            <w:r w:rsidRPr="00787511">
              <w:rPr>
                <w:b/>
                <w:strike/>
                <w:sz w:val="16"/>
                <w:szCs w:val="16"/>
                <w:rPrChange w:id="3244" w:author="Зайцев Павел Борисович" w:date="2019-06-10T16:26:00Z">
                  <w:rPr>
                    <w:b/>
                    <w:sz w:val="16"/>
                    <w:szCs w:val="16"/>
                  </w:rPr>
                </w:rPrChange>
              </w:rPr>
              <w:t>*</w:t>
            </w:r>
          </w:p>
        </w:tc>
        <w:tc>
          <w:tcPr>
            <w:tcW w:w="567" w:type="dxa"/>
            <w:tcBorders>
              <w:top w:val="single" w:sz="4" w:space="0" w:color="auto"/>
              <w:left w:val="single" w:sz="4" w:space="0" w:color="auto"/>
              <w:bottom w:val="single" w:sz="4" w:space="0" w:color="auto"/>
              <w:right w:val="single" w:sz="4" w:space="0" w:color="auto"/>
            </w:tcBorders>
            <w:vAlign w:val="center"/>
            <w:tcPrChange w:id="3245" w:author="Мищенко Наталья Николаевна" w:date="2019-06-14T16:05:00Z">
              <w:tcPr>
                <w:tcW w:w="567" w:type="dxa"/>
                <w:tcBorders>
                  <w:top w:val="single" w:sz="4" w:space="0" w:color="auto"/>
                  <w:left w:val="single" w:sz="4" w:space="0" w:color="auto"/>
                  <w:bottom w:val="single" w:sz="4" w:space="0" w:color="auto"/>
                  <w:right w:val="single" w:sz="4" w:space="0" w:color="auto"/>
                </w:tcBorders>
                <w:vAlign w:val="center"/>
              </w:tcPr>
            </w:tcPrChange>
          </w:tcPr>
          <w:p w14:paraId="2CAA541C" w14:textId="77777777" w:rsidR="00153894" w:rsidRPr="00787511" w:rsidRDefault="00153894" w:rsidP="00B87D5D">
            <w:pPr>
              <w:jc w:val="center"/>
              <w:rPr>
                <w:b/>
                <w:strike/>
                <w:sz w:val="16"/>
                <w:szCs w:val="16"/>
                <w:rPrChange w:id="3246" w:author="Зайцев Павел Борисович" w:date="2019-06-10T16:26:00Z">
                  <w:rPr>
                    <w:b/>
                    <w:sz w:val="16"/>
                    <w:szCs w:val="16"/>
                  </w:rPr>
                </w:rPrChange>
              </w:rPr>
            </w:pPr>
          </w:p>
        </w:tc>
        <w:tc>
          <w:tcPr>
            <w:tcW w:w="817" w:type="dxa"/>
            <w:tcBorders>
              <w:top w:val="single" w:sz="4" w:space="0" w:color="auto"/>
              <w:left w:val="single" w:sz="4" w:space="0" w:color="auto"/>
              <w:bottom w:val="single" w:sz="4" w:space="0" w:color="auto"/>
              <w:right w:val="single" w:sz="4" w:space="0" w:color="auto"/>
            </w:tcBorders>
            <w:vAlign w:val="center"/>
            <w:tcPrChange w:id="3247" w:author="Мищенко Наталья Николаевна" w:date="2019-06-14T16:05:00Z">
              <w:tcPr>
                <w:tcW w:w="1218" w:type="dxa"/>
                <w:tcBorders>
                  <w:top w:val="single" w:sz="4" w:space="0" w:color="auto"/>
                  <w:left w:val="single" w:sz="4" w:space="0" w:color="auto"/>
                  <w:bottom w:val="single" w:sz="4" w:space="0" w:color="auto"/>
                  <w:right w:val="single" w:sz="4" w:space="0" w:color="auto"/>
                </w:tcBorders>
                <w:vAlign w:val="center"/>
              </w:tcPr>
            </w:tcPrChange>
          </w:tcPr>
          <w:p w14:paraId="1D697E55" w14:textId="77777777" w:rsidR="00153894" w:rsidRPr="00787511" w:rsidRDefault="00153894" w:rsidP="00B87D5D">
            <w:pPr>
              <w:jc w:val="center"/>
              <w:rPr>
                <w:b/>
                <w:strike/>
                <w:sz w:val="16"/>
                <w:szCs w:val="16"/>
                <w:rPrChange w:id="3248" w:author="Зайцев Павел Борисович" w:date="2019-06-10T16:26:00Z">
                  <w:rPr>
                    <w:b/>
                    <w:sz w:val="16"/>
                    <w:szCs w:val="16"/>
                  </w:rPr>
                </w:rPrChange>
              </w:rPr>
            </w:pPr>
          </w:p>
        </w:tc>
        <w:tc>
          <w:tcPr>
            <w:tcW w:w="2126" w:type="dxa"/>
            <w:tcBorders>
              <w:top w:val="single" w:sz="4" w:space="0" w:color="auto"/>
              <w:left w:val="single" w:sz="4" w:space="0" w:color="auto"/>
              <w:bottom w:val="single" w:sz="4" w:space="0" w:color="auto"/>
              <w:right w:val="single" w:sz="4" w:space="0" w:color="auto"/>
            </w:tcBorders>
            <w:vAlign w:val="center"/>
            <w:tcPrChange w:id="3249" w:author="Мищенко Наталья Николаевна" w:date="2019-06-14T16:05:00Z">
              <w:tcPr>
                <w:tcW w:w="2184" w:type="dxa"/>
                <w:tcBorders>
                  <w:top w:val="single" w:sz="4" w:space="0" w:color="auto"/>
                  <w:left w:val="single" w:sz="4" w:space="0" w:color="auto"/>
                  <w:bottom w:val="single" w:sz="4" w:space="0" w:color="auto"/>
                  <w:right w:val="single" w:sz="4" w:space="0" w:color="auto"/>
                </w:tcBorders>
                <w:vAlign w:val="center"/>
              </w:tcPr>
            </w:tcPrChange>
          </w:tcPr>
          <w:p w14:paraId="73203348" w14:textId="77777777" w:rsidR="00153894" w:rsidRPr="00787511" w:rsidRDefault="00153894" w:rsidP="00153894">
            <w:pPr>
              <w:jc w:val="center"/>
              <w:rPr>
                <w:b/>
                <w:strike/>
                <w:sz w:val="16"/>
                <w:szCs w:val="16"/>
                <w:rPrChange w:id="3250" w:author="Зайцев Павел Борисович" w:date="2019-06-10T16:26:00Z">
                  <w:rPr>
                    <w:b/>
                    <w:sz w:val="16"/>
                    <w:szCs w:val="16"/>
                  </w:rPr>
                </w:rPrChange>
              </w:rPr>
            </w:pPr>
            <w:r w:rsidRPr="00787511">
              <w:rPr>
                <w:b/>
                <w:strike/>
                <w:sz w:val="16"/>
                <w:szCs w:val="16"/>
                <w:rPrChange w:id="3251" w:author="Зайцев Павел Борисович" w:date="2019-06-10T16:26:00Z">
                  <w:rPr>
                    <w:b/>
                    <w:sz w:val="16"/>
                    <w:szCs w:val="16"/>
                  </w:rPr>
                </w:rPrChange>
              </w:rPr>
              <w:t xml:space="preserve">Стр. 570&lt; </w:t>
            </w:r>
            <w:proofErr w:type="spellStart"/>
            <w:r w:rsidRPr="00787511">
              <w:rPr>
                <w:b/>
                <w:strike/>
                <w:sz w:val="16"/>
                <w:szCs w:val="16"/>
                <w:rPrChange w:id="3252" w:author="Зайцев Павел Борисович" w:date="2019-06-10T16:26:00Z">
                  <w:rPr>
                    <w:b/>
                    <w:sz w:val="16"/>
                    <w:szCs w:val="16"/>
                  </w:rPr>
                </w:rPrChange>
              </w:rPr>
              <w:t>Cтр</w:t>
            </w:r>
            <w:proofErr w:type="spellEnd"/>
            <w:r w:rsidRPr="00787511">
              <w:rPr>
                <w:b/>
                <w:strike/>
                <w:sz w:val="16"/>
                <w:szCs w:val="16"/>
                <w:rPrChange w:id="3253" w:author="Зайцев Павел Борисович" w:date="2019-06-10T16:26:00Z">
                  <w:rPr>
                    <w:b/>
                    <w:sz w:val="16"/>
                    <w:szCs w:val="16"/>
                  </w:rPr>
                </w:rPrChange>
              </w:rPr>
              <w:t>. 571</w:t>
            </w:r>
            <w:proofErr w:type="gramStart"/>
            <w:r w:rsidRPr="00787511">
              <w:rPr>
                <w:b/>
                <w:strike/>
                <w:sz w:val="16"/>
                <w:szCs w:val="16"/>
                <w:rPrChange w:id="3254" w:author="Зайцев Павел Борисович" w:date="2019-06-10T16:26:00Z">
                  <w:rPr>
                    <w:b/>
                    <w:sz w:val="16"/>
                    <w:szCs w:val="16"/>
                  </w:rPr>
                </w:rPrChange>
              </w:rPr>
              <w:t>+ С</w:t>
            </w:r>
            <w:proofErr w:type="gramEnd"/>
            <w:r w:rsidRPr="00787511">
              <w:rPr>
                <w:b/>
                <w:strike/>
                <w:sz w:val="16"/>
                <w:szCs w:val="16"/>
                <w:rPrChange w:id="3255" w:author="Зайцев Павел Борисович" w:date="2019-06-10T16:26:00Z">
                  <w:rPr>
                    <w:b/>
                    <w:sz w:val="16"/>
                    <w:szCs w:val="16"/>
                  </w:rPr>
                </w:rPrChange>
              </w:rPr>
              <w:t>тр. 572</w:t>
            </w:r>
            <w:r w:rsidR="00626DFB" w:rsidRPr="00787511">
              <w:rPr>
                <w:b/>
                <w:strike/>
                <w:sz w:val="16"/>
                <w:szCs w:val="16"/>
                <w:rPrChange w:id="3256" w:author="Зайцев Павел Борисович" w:date="2019-06-10T16:26:00Z">
                  <w:rPr>
                    <w:b/>
                    <w:sz w:val="16"/>
                    <w:szCs w:val="16"/>
                  </w:rPr>
                </w:rPrChange>
              </w:rPr>
              <w:t xml:space="preserve"> недопустимо</w:t>
            </w:r>
          </w:p>
        </w:tc>
        <w:tc>
          <w:tcPr>
            <w:tcW w:w="851" w:type="dxa"/>
            <w:tcBorders>
              <w:top w:val="single" w:sz="4" w:space="0" w:color="auto"/>
              <w:left w:val="single" w:sz="4" w:space="0" w:color="auto"/>
              <w:bottom w:val="single" w:sz="4" w:space="0" w:color="auto"/>
              <w:right w:val="single" w:sz="4" w:space="0" w:color="auto"/>
            </w:tcBorders>
            <w:vAlign w:val="center"/>
            <w:tcPrChange w:id="3257" w:author="Мищенко Наталья Николаевна" w:date="2019-06-14T16:05:00Z">
              <w:tcPr>
                <w:tcW w:w="709" w:type="dxa"/>
                <w:tcBorders>
                  <w:top w:val="single" w:sz="4" w:space="0" w:color="auto"/>
                  <w:left w:val="single" w:sz="4" w:space="0" w:color="auto"/>
                  <w:bottom w:val="single" w:sz="4" w:space="0" w:color="auto"/>
                  <w:right w:val="single" w:sz="4" w:space="0" w:color="auto"/>
                </w:tcBorders>
                <w:vAlign w:val="center"/>
              </w:tcPr>
            </w:tcPrChange>
          </w:tcPr>
          <w:p w14:paraId="355C3809" w14:textId="77777777" w:rsidR="00153894" w:rsidRPr="00787511" w:rsidRDefault="00153894" w:rsidP="00153894">
            <w:pPr>
              <w:jc w:val="center"/>
              <w:rPr>
                <w:b/>
                <w:strike/>
                <w:sz w:val="16"/>
                <w:szCs w:val="16"/>
                <w:rPrChange w:id="3258" w:author="Зайцев Павел Борисович" w:date="2019-06-10T16:26:00Z">
                  <w:rPr>
                    <w:b/>
                    <w:sz w:val="16"/>
                    <w:szCs w:val="16"/>
                  </w:rPr>
                </w:rPrChange>
              </w:rPr>
            </w:pPr>
            <w:r w:rsidRPr="00787511">
              <w:rPr>
                <w:b/>
                <w:strike/>
                <w:sz w:val="16"/>
                <w:szCs w:val="16"/>
                <w:rPrChange w:id="3259" w:author="Зайцев Павел Борисович" w:date="2019-06-10T16:26:00Z">
                  <w:rPr>
                    <w:b/>
                    <w:sz w:val="16"/>
                    <w:szCs w:val="16"/>
                  </w:rPr>
                </w:rPrChange>
              </w:rPr>
              <w:t>АУБУ, РБС-АУБУГРБС.</w:t>
            </w:r>
          </w:p>
        </w:tc>
        <w:tc>
          <w:tcPr>
            <w:tcW w:w="567" w:type="dxa"/>
            <w:tcBorders>
              <w:top w:val="single" w:sz="4" w:space="0" w:color="auto"/>
              <w:left w:val="single" w:sz="4" w:space="0" w:color="auto"/>
              <w:bottom w:val="single" w:sz="4" w:space="0" w:color="auto"/>
              <w:right w:val="single" w:sz="4" w:space="0" w:color="auto"/>
            </w:tcBorders>
            <w:tcPrChange w:id="3260" w:author="Мищенко Наталья Николаевна" w:date="2019-06-14T16:05:00Z">
              <w:tcPr>
                <w:tcW w:w="544" w:type="dxa"/>
                <w:tcBorders>
                  <w:top w:val="single" w:sz="4" w:space="0" w:color="auto"/>
                  <w:left w:val="single" w:sz="4" w:space="0" w:color="auto"/>
                  <w:bottom w:val="single" w:sz="4" w:space="0" w:color="auto"/>
                  <w:right w:val="single" w:sz="4" w:space="0" w:color="auto"/>
                </w:tcBorders>
              </w:tcPr>
            </w:tcPrChange>
          </w:tcPr>
          <w:p w14:paraId="2DDE73E2" w14:textId="77777777" w:rsidR="00153894" w:rsidRPr="00787511" w:rsidRDefault="00153894" w:rsidP="00153894">
            <w:pPr>
              <w:jc w:val="center"/>
              <w:rPr>
                <w:b/>
                <w:strike/>
                <w:sz w:val="16"/>
                <w:szCs w:val="16"/>
                <w:rPrChange w:id="3261" w:author="Зайцев Павел Борисович" w:date="2019-06-10T16:26:00Z">
                  <w:rPr>
                    <w:b/>
                    <w:sz w:val="16"/>
                    <w:szCs w:val="16"/>
                  </w:rPr>
                </w:rPrChange>
              </w:rPr>
            </w:pPr>
            <w:r w:rsidRPr="00787511">
              <w:rPr>
                <w:b/>
                <w:strike/>
                <w:sz w:val="16"/>
                <w:szCs w:val="16"/>
                <w:rPrChange w:id="3262" w:author="Зайцев Павел Борисович" w:date="2019-06-10T16:26:00Z">
                  <w:rPr>
                    <w:b/>
                    <w:sz w:val="16"/>
                    <w:szCs w:val="16"/>
                  </w:rPr>
                </w:rPrChange>
              </w:rPr>
              <w:t>Г</w:t>
            </w:r>
          </w:p>
        </w:tc>
        <w:tc>
          <w:tcPr>
            <w:tcW w:w="567" w:type="dxa"/>
            <w:tcBorders>
              <w:top w:val="single" w:sz="4" w:space="0" w:color="auto"/>
              <w:left w:val="single" w:sz="4" w:space="0" w:color="auto"/>
              <w:bottom w:val="single" w:sz="4" w:space="0" w:color="auto"/>
              <w:right w:val="single" w:sz="4" w:space="0" w:color="auto"/>
            </w:tcBorders>
            <w:vAlign w:val="center"/>
            <w:tcPrChange w:id="3263" w:author="Мищенко Наталья Николаевна" w:date="2019-06-14T16:05:00Z">
              <w:tcPr>
                <w:tcW w:w="504" w:type="dxa"/>
                <w:tcBorders>
                  <w:top w:val="single" w:sz="4" w:space="0" w:color="auto"/>
                  <w:left w:val="single" w:sz="4" w:space="0" w:color="auto"/>
                  <w:bottom w:val="single" w:sz="4" w:space="0" w:color="auto"/>
                  <w:right w:val="single" w:sz="4" w:space="0" w:color="auto"/>
                </w:tcBorders>
                <w:vAlign w:val="center"/>
              </w:tcPr>
            </w:tcPrChange>
          </w:tcPr>
          <w:p w14:paraId="4A106AEF" w14:textId="77777777" w:rsidR="00153894" w:rsidRPr="00787511" w:rsidRDefault="00153894" w:rsidP="00153894">
            <w:pPr>
              <w:jc w:val="center"/>
              <w:rPr>
                <w:b/>
                <w:strike/>
                <w:sz w:val="16"/>
                <w:szCs w:val="16"/>
                <w:rPrChange w:id="3264" w:author="Зайцев Павел Борисович" w:date="2019-06-10T16:26:00Z">
                  <w:rPr>
                    <w:b/>
                    <w:sz w:val="16"/>
                    <w:szCs w:val="16"/>
                  </w:rPr>
                </w:rPrChange>
              </w:rPr>
            </w:pPr>
            <w:proofErr w:type="gramStart"/>
            <w:r w:rsidRPr="00787511">
              <w:rPr>
                <w:b/>
                <w:strike/>
                <w:sz w:val="16"/>
                <w:szCs w:val="16"/>
                <w:rPrChange w:id="3265" w:author="Зайцев Павел Борисович" w:date="2019-06-10T16:26:00Z">
                  <w:rPr>
                    <w:b/>
                    <w:sz w:val="16"/>
                    <w:szCs w:val="16"/>
                  </w:rPr>
                </w:rPrChange>
              </w:rPr>
              <w:t>П</w:t>
            </w:r>
            <w:proofErr w:type="gramEnd"/>
          </w:p>
        </w:tc>
      </w:tr>
    </w:tbl>
    <w:p w14:paraId="11DEB44B" w14:textId="77777777" w:rsidR="00D2603E" w:rsidRPr="00B92096" w:rsidRDefault="00D2603E" w:rsidP="00B50D49">
      <w:pPr>
        <w:tabs>
          <w:tab w:val="left" w:pos="3060"/>
        </w:tabs>
        <w:outlineLvl w:val="0"/>
        <w:rPr>
          <w:b/>
        </w:rPr>
      </w:pPr>
    </w:p>
    <w:p w14:paraId="75B2BDA9" w14:textId="77777777" w:rsidR="003E2D18" w:rsidRDefault="003E2D18" w:rsidP="003E2D18">
      <w:pPr>
        <w:tabs>
          <w:tab w:val="left" w:pos="3060"/>
        </w:tabs>
        <w:outlineLvl w:val="0"/>
        <w:rPr>
          <w:ins w:id="3266" w:author="Мищенко Наталья Николаевна" w:date="2019-06-14T16:57:00Z"/>
          <w:b/>
        </w:rPr>
      </w:pPr>
    </w:p>
    <w:p w14:paraId="4675F1DD" w14:textId="77777777" w:rsidR="003E2D18" w:rsidRDefault="003E2D18" w:rsidP="003E2D18">
      <w:pPr>
        <w:tabs>
          <w:tab w:val="left" w:pos="3060"/>
        </w:tabs>
        <w:outlineLvl w:val="0"/>
        <w:rPr>
          <w:ins w:id="3267" w:author="Мищенко Наталья Николаевна" w:date="2019-06-14T16:57:00Z"/>
          <w:b/>
        </w:rPr>
      </w:pPr>
    </w:p>
    <w:p w14:paraId="715A48E1" w14:textId="77777777" w:rsidR="003E2D18" w:rsidRDefault="003E2D18" w:rsidP="003E2D18">
      <w:pPr>
        <w:tabs>
          <w:tab w:val="left" w:pos="3060"/>
        </w:tabs>
        <w:outlineLvl w:val="0"/>
        <w:rPr>
          <w:ins w:id="3268" w:author="Мищенко Наталья Николаевна" w:date="2019-06-14T16:57:00Z"/>
          <w:b/>
        </w:rPr>
      </w:pPr>
    </w:p>
    <w:p w14:paraId="5C943FA6" w14:textId="77777777" w:rsidR="003E2D18" w:rsidRDefault="003E2D18" w:rsidP="003E2D18">
      <w:pPr>
        <w:tabs>
          <w:tab w:val="left" w:pos="3060"/>
        </w:tabs>
        <w:outlineLvl w:val="0"/>
        <w:rPr>
          <w:ins w:id="3269" w:author="Мищенко Наталья Николаевна" w:date="2019-06-14T16:57:00Z"/>
          <w:b/>
        </w:rPr>
      </w:pPr>
    </w:p>
    <w:p w14:paraId="7D67C806" w14:textId="77777777" w:rsidR="003E2D18" w:rsidRDefault="003E2D18" w:rsidP="003E2D18">
      <w:pPr>
        <w:tabs>
          <w:tab w:val="left" w:pos="3060"/>
        </w:tabs>
        <w:outlineLvl w:val="0"/>
        <w:rPr>
          <w:ins w:id="3270" w:author="Мищенко Наталья Николаевна" w:date="2019-06-14T16:57:00Z"/>
          <w:b/>
        </w:rPr>
      </w:pPr>
    </w:p>
    <w:p w14:paraId="4AAEBE6A" w14:textId="692CE287" w:rsidR="003E2D18" w:rsidRDefault="003D39D9" w:rsidP="006620C8">
      <w:pPr>
        <w:outlineLvl w:val="0"/>
        <w:rPr>
          <w:ins w:id="3271" w:author="Мищенко Наталья Николаевна" w:date="2019-06-14T16:57:00Z"/>
          <w:b/>
        </w:rPr>
      </w:pPr>
      <w:bookmarkStart w:id="3272" w:name="_Toc11424739"/>
      <w:r w:rsidRPr="00B92096">
        <w:rPr>
          <w:b/>
        </w:rPr>
        <w:t>1</w:t>
      </w:r>
      <w:r w:rsidR="00E43EE4">
        <w:rPr>
          <w:b/>
        </w:rPr>
        <w:t>7</w:t>
      </w:r>
      <w:r w:rsidR="00F353B0">
        <w:rPr>
          <w:b/>
        </w:rPr>
        <w:t>.</w:t>
      </w:r>
      <w:r w:rsidRPr="00B92096">
        <w:rPr>
          <w:b/>
        </w:rPr>
        <w:t xml:space="preserve"> Справка по заключению учреждением счетов бухгалтерского учета отчетного финансового года (ф. 050</w:t>
      </w:r>
      <w:bookmarkStart w:id="3273" w:name="ф_0503710"/>
      <w:r w:rsidRPr="00B92096">
        <w:rPr>
          <w:b/>
        </w:rPr>
        <w:t>3710</w:t>
      </w:r>
      <w:bookmarkEnd w:id="3273"/>
      <w:r w:rsidRPr="00B92096">
        <w:rPr>
          <w:b/>
        </w:rPr>
        <w:t>)</w:t>
      </w:r>
      <w:bookmarkStart w:id="3274" w:name="_Toc506404782"/>
      <w:bookmarkStart w:id="3275" w:name="_Toc506405194"/>
      <w:bookmarkStart w:id="3276" w:name="_Toc506405332"/>
      <w:bookmarkStart w:id="3277" w:name="_Toc506405474"/>
      <w:bookmarkStart w:id="3278" w:name="_Toc506456085"/>
      <w:bookmarkEnd w:id="3272"/>
    </w:p>
    <w:p w14:paraId="307F5B6B" w14:textId="77777777" w:rsidR="003E2D18" w:rsidRDefault="003E2D18" w:rsidP="006620C8">
      <w:pPr>
        <w:rPr>
          <w:ins w:id="3279" w:author="Мищенко Наталья Николаевна" w:date="2019-06-14T16:57:00Z"/>
          <w:b/>
        </w:rPr>
      </w:pPr>
    </w:p>
    <w:p w14:paraId="3FC408AC" w14:textId="376C7EB9" w:rsidR="00977AF5" w:rsidRPr="00B92096" w:rsidRDefault="0074032D" w:rsidP="006620C8">
      <w:pPr>
        <w:rPr>
          <w:b/>
        </w:rPr>
      </w:pPr>
      <w:r w:rsidRPr="00B92096">
        <w:rPr>
          <w:b/>
        </w:rPr>
        <w:t>Внутридокументный контроль</w:t>
      </w:r>
      <w:bookmarkEnd w:id="3274"/>
      <w:bookmarkEnd w:id="3275"/>
      <w:bookmarkEnd w:id="3276"/>
      <w:bookmarkEnd w:id="3277"/>
      <w:bookmarkEnd w:id="3278"/>
    </w:p>
    <w:p w14:paraId="5E8D81E1" w14:textId="77777777" w:rsidR="0074032D" w:rsidRPr="00B92096" w:rsidRDefault="0074032D" w:rsidP="003D39D9">
      <w:pPr>
        <w:tabs>
          <w:tab w:val="left" w:pos="3060"/>
        </w:tabs>
        <w:outlineLvl w:val="0"/>
        <w:rPr>
          <w:b/>
        </w:rPr>
      </w:pPr>
    </w:p>
    <w:tbl>
      <w:tblPr>
        <w:tblW w:w="11057" w:type="dxa"/>
        <w:tblInd w:w="-34" w:type="dxa"/>
        <w:tblLayout w:type="fixed"/>
        <w:tblLook w:val="0000" w:firstRow="0" w:lastRow="0" w:firstColumn="0" w:lastColumn="0" w:noHBand="0" w:noVBand="0"/>
      </w:tblPr>
      <w:tblGrid>
        <w:gridCol w:w="515"/>
        <w:gridCol w:w="1080"/>
        <w:gridCol w:w="673"/>
        <w:gridCol w:w="568"/>
        <w:gridCol w:w="709"/>
        <w:gridCol w:w="992"/>
        <w:gridCol w:w="566"/>
        <w:gridCol w:w="709"/>
        <w:gridCol w:w="567"/>
        <w:gridCol w:w="567"/>
        <w:gridCol w:w="2268"/>
        <w:gridCol w:w="709"/>
        <w:gridCol w:w="567"/>
        <w:gridCol w:w="567"/>
      </w:tblGrid>
      <w:tr w:rsidR="00D15490" w:rsidRPr="00B92096" w14:paraId="58467443" w14:textId="77777777" w:rsidTr="00F71AC9">
        <w:trPr>
          <w:trHeight w:val="658"/>
          <w:tblHeader/>
        </w:trPr>
        <w:tc>
          <w:tcPr>
            <w:tcW w:w="515" w:type="dxa"/>
            <w:tcBorders>
              <w:top w:val="single" w:sz="4" w:space="0" w:color="000000"/>
              <w:left w:val="single" w:sz="4" w:space="0" w:color="000000"/>
              <w:bottom w:val="single" w:sz="4" w:space="0" w:color="000000"/>
            </w:tcBorders>
            <w:shd w:val="clear" w:color="auto" w:fill="auto"/>
          </w:tcPr>
          <w:p w14:paraId="75BC74F1" w14:textId="77777777" w:rsidR="00D15490" w:rsidRPr="00B92096" w:rsidRDefault="00D15490" w:rsidP="006620C8">
            <w:r w:rsidRPr="00B92096">
              <w:t xml:space="preserve">№ </w:t>
            </w:r>
            <w:proofErr w:type="gramStart"/>
            <w:r w:rsidRPr="00B92096">
              <w:t>п</w:t>
            </w:r>
            <w:proofErr w:type="gramEnd"/>
            <w:r w:rsidRPr="00B92096">
              <w:t>/п</w:t>
            </w:r>
          </w:p>
        </w:tc>
        <w:tc>
          <w:tcPr>
            <w:tcW w:w="1080" w:type="dxa"/>
            <w:tcBorders>
              <w:top w:val="single" w:sz="4" w:space="0" w:color="000000"/>
              <w:left w:val="single" w:sz="4" w:space="0" w:color="000000"/>
              <w:bottom w:val="single" w:sz="4" w:space="0" w:color="000000"/>
            </w:tcBorders>
            <w:shd w:val="clear" w:color="auto" w:fill="auto"/>
          </w:tcPr>
          <w:p w14:paraId="59DF4A72" w14:textId="77777777" w:rsidR="00D15490" w:rsidRPr="00B92096" w:rsidRDefault="00D15490" w:rsidP="006620C8">
            <w:r w:rsidRPr="00B92096">
              <w:t>Строка</w:t>
            </w:r>
          </w:p>
        </w:tc>
        <w:tc>
          <w:tcPr>
            <w:tcW w:w="673" w:type="dxa"/>
            <w:tcBorders>
              <w:top w:val="single" w:sz="4" w:space="0" w:color="000000"/>
              <w:left w:val="single" w:sz="4" w:space="0" w:color="000000"/>
              <w:bottom w:val="single" w:sz="4" w:space="0" w:color="000000"/>
            </w:tcBorders>
            <w:shd w:val="clear" w:color="auto" w:fill="auto"/>
          </w:tcPr>
          <w:p w14:paraId="6637CBDB" w14:textId="77777777" w:rsidR="00D15490" w:rsidRPr="00B92096" w:rsidRDefault="00D15490" w:rsidP="006620C8">
            <w:r w:rsidRPr="00B92096">
              <w:t>Гр</w:t>
            </w:r>
            <w:r w:rsidRPr="00B92096">
              <w:t>а</w:t>
            </w:r>
            <w:r w:rsidRPr="00B92096">
              <w:t>фа</w:t>
            </w:r>
          </w:p>
        </w:tc>
        <w:tc>
          <w:tcPr>
            <w:tcW w:w="568" w:type="dxa"/>
            <w:tcBorders>
              <w:top w:val="single" w:sz="4" w:space="0" w:color="000000"/>
              <w:left w:val="single" w:sz="4" w:space="0" w:color="000000"/>
              <w:bottom w:val="single" w:sz="4" w:space="0" w:color="000000"/>
              <w:right w:val="single" w:sz="4" w:space="0" w:color="000000"/>
            </w:tcBorders>
          </w:tcPr>
          <w:p w14:paraId="0594859A" w14:textId="77777777" w:rsidR="00D15490" w:rsidRPr="00B92096" w:rsidRDefault="00D15490" w:rsidP="006620C8">
            <w:r>
              <w:t>Раздел</w:t>
            </w:r>
          </w:p>
        </w:tc>
        <w:tc>
          <w:tcPr>
            <w:tcW w:w="709" w:type="dxa"/>
            <w:tcBorders>
              <w:top w:val="single" w:sz="4" w:space="0" w:color="000000"/>
              <w:left w:val="single" w:sz="4" w:space="0" w:color="000000"/>
              <w:bottom w:val="single" w:sz="4" w:space="0" w:color="000000"/>
            </w:tcBorders>
            <w:shd w:val="clear" w:color="auto" w:fill="auto"/>
          </w:tcPr>
          <w:p w14:paraId="2DD60DC8" w14:textId="77777777" w:rsidR="00D15490" w:rsidRPr="00B92096" w:rsidRDefault="00D15490" w:rsidP="006620C8">
            <w:r w:rsidRPr="00B92096">
              <w:t>С</w:t>
            </w:r>
            <w:r w:rsidRPr="00B92096">
              <w:t>о</w:t>
            </w:r>
            <w:r w:rsidRPr="00B92096">
              <w:t>о</w:t>
            </w:r>
            <w:r w:rsidRPr="00B92096">
              <w:t>т</w:t>
            </w:r>
            <w:r w:rsidRPr="00B92096">
              <w:t>н</w:t>
            </w:r>
            <w:r w:rsidRPr="00B92096">
              <w:t>о</w:t>
            </w:r>
            <w:r w:rsidRPr="00B92096">
              <w:t>ш</w:t>
            </w:r>
            <w:r w:rsidRPr="00B92096">
              <w:t>е</w:t>
            </w:r>
            <w:r w:rsidRPr="00B92096">
              <w:t>ние</w:t>
            </w:r>
          </w:p>
        </w:tc>
        <w:tc>
          <w:tcPr>
            <w:tcW w:w="992" w:type="dxa"/>
            <w:tcBorders>
              <w:top w:val="single" w:sz="4" w:space="0" w:color="000000"/>
              <w:left w:val="single" w:sz="4" w:space="0" w:color="000000"/>
              <w:bottom w:val="single" w:sz="4" w:space="0" w:color="000000"/>
            </w:tcBorders>
            <w:shd w:val="clear" w:color="auto" w:fill="auto"/>
          </w:tcPr>
          <w:p w14:paraId="07DB8B46" w14:textId="77777777" w:rsidR="00D15490" w:rsidRPr="00B92096" w:rsidRDefault="00D15490" w:rsidP="006620C8">
            <w:r w:rsidRPr="00B92096">
              <w:t>Графа</w:t>
            </w:r>
          </w:p>
        </w:tc>
        <w:tc>
          <w:tcPr>
            <w:tcW w:w="566" w:type="dxa"/>
            <w:tcBorders>
              <w:top w:val="single" w:sz="4" w:space="0" w:color="000000"/>
              <w:left w:val="single" w:sz="4" w:space="0" w:color="000000"/>
              <w:bottom w:val="single" w:sz="4" w:space="0" w:color="000000"/>
              <w:right w:val="single" w:sz="4" w:space="0" w:color="000000"/>
            </w:tcBorders>
          </w:tcPr>
          <w:p w14:paraId="0C7AB933" w14:textId="77777777" w:rsidR="00D15490" w:rsidRPr="00B92096" w:rsidRDefault="00D15490" w:rsidP="006620C8">
            <w:r>
              <w:t>Раздел</w:t>
            </w:r>
          </w:p>
        </w:tc>
        <w:tc>
          <w:tcPr>
            <w:tcW w:w="709" w:type="dxa"/>
            <w:tcBorders>
              <w:top w:val="single" w:sz="4" w:space="0" w:color="000000"/>
              <w:left w:val="single" w:sz="4" w:space="0" w:color="000000"/>
              <w:bottom w:val="single" w:sz="4" w:space="0" w:color="000000"/>
            </w:tcBorders>
            <w:shd w:val="clear" w:color="auto" w:fill="auto"/>
          </w:tcPr>
          <w:p w14:paraId="5B1F98EA" w14:textId="77777777" w:rsidR="00D15490" w:rsidRPr="00B92096" w:rsidRDefault="00D15490" w:rsidP="006620C8">
            <w:r w:rsidRPr="00B92096">
              <w:t>С</w:t>
            </w:r>
            <w:r w:rsidRPr="00B92096">
              <w:t>о</w:t>
            </w:r>
            <w:r w:rsidRPr="00B92096">
              <w:t>о</w:t>
            </w:r>
            <w:r w:rsidRPr="00B92096">
              <w:t>т</w:t>
            </w:r>
            <w:r w:rsidRPr="00B92096">
              <w:t>н</w:t>
            </w:r>
            <w:r w:rsidRPr="00B92096">
              <w:t>о</w:t>
            </w:r>
            <w:r w:rsidRPr="00B92096">
              <w:t>ш</w:t>
            </w:r>
            <w:r w:rsidRPr="00B92096">
              <w:t>е</w:t>
            </w:r>
            <w:r w:rsidRPr="00B92096">
              <w:t>ние</w:t>
            </w:r>
          </w:p>
        </w:tc>
        <w:tc>
          <w:tcPr>
            <w:tcW w:w="567" w:type="dxa"/>
            <w:tcBorders>
              <w:top w:val="single" w:sz="4" w:space="0" w:color="000000"/>
              <w:left w:val="single" w:sz="4" w:space="0" w:color="000000"/>
              <w:bottom w:val="single" w:sz="4" w:space="0" w:color="000000"/>
            </w:tcBorders>
            <w:shd w:val="clear" w:color="auto" w:fill="auto"/>
          </w:tcPr>
          <w:p w14:paraId="663A3C78" w14:textId="77777777" w:rsidR="00D15490" w:rsidRPr="00B92096" w:rsidRDefault="00D15490" w:rsidP="006620C8">
            <w:r w:rsidRPr="00B92096">
              <w:t>Графа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2EC446" w14:textId="77777777" w:rsidR="00D15490" w:rsidRPr="00B92096" w:rsidRDefault="00D15490" w:rsidP="006620C8">
            <w:r w:rsidRPr="00B92096">
              <w:t>Строка</w:t>
            </w:r>
          </w:p>
        </w:tc>
        <w:tc>
          <w:tcPr>
            <w:tcW w:w="2268" w:type="dxa"/>
            <w:tcBorders>
              <w:top w:val="single" w:sz="4" w:space="0" w:color="000000"/>
              <w:left w:val="single" w:sz="4" w:space="0" w:color="000000"/>
              <w:bottom w:val="single" w:sz="4" w:space="0" w:color="000000"/>
              <w:right w:val="single" w:sz="4" w:space="0" w:color="000000"/>
            </w:tcBorders>
          </w:tcPr>
          <w:p w14:paraId="142C94DD" w14:textId="77777777" w:rsidR="00D15490" w:rsidRPr="00B92096" w:rsidRDefault="00D15490" w:rsidP="006620C8">
            <w:r w:rsidRPr="00B92096">
              <w:t>Контроль показателя</w:t>
            </w:r>
          </w:p>
        </w:tc>
        <w:tc>
          <w:tcPr>
            <w:tcW w:w="709" w:type="dxa"/>
            <w:tcBorders>
              <w:top w:val="single" w:sz="4" w:space="0" w:color="000000"/>
              <w:left w:val="single" w:sz="4" w:space="0" w:color="000000"/>
              <w:bottom w:val="single" w:sz="4" w:space="0" w:color="000000"/>
              <w:right w:val="single" w:sz="4" w:space="0" w:color="000000"/>
            </w:tcBorders>
            <w:vAlign w:val="center"/>
          </w:tcPr>
          <w:p w14:paraId="0D579730" w14:textId="77777777" w:rsidR="00D15490" w:rsidRPr="00293FB2" w:rsidRDefault="00D15490" w:rsidP="006620C8">
            <w:pPr>
              <w:rPr>
                <w:b/>
                <w:sz w:val="16"/>
                <w:szCs w:val="16"/>
              </w:rPr>
            </w:pPr>
            <w:r>
              <w:rPr>
                <w:b/>
                <w:sz w:val="16"/>
                <w:szCs w:val="16"/>
              </w:rPr>
              <w:t>Тип суб</w:t>
            </w:r>
            <w:r>
              <w:rPr>
                <w:b/>
                <w:sz w:val="16"/>
                <w:szCs w:val="16"/>
              </w:rPr>
              <w:t>ъ</w:t>
            </w:r>
            <w:r>
              <w:rPr>
                <w:b/>
                <w:sz w:val="16"/>
                <w:szCs w:val="16"/>
              </w:rPr>
              <w:t>екта</w:t>
            </w:r>
          </w:p>
        </w:tc>
        <w:tc>
          <w:tcPr>
            <w:tcW w:w="567" w:type="dxa"/>
            <w:tcBorders>
              <w:top w:val="single" w:sz="4" w:space="0" w:color="000000"/>
              <w:left w:val="single" w:sz="4" w:space="0" w:color="000000"/>
              <w:bottom w:val="single" w:sz="4" w:space="0" w:color="000000"/>
              <w:right w:val="single" w:sz="4" w:space="0" w:color="000000"/>
            </w:tcBorders>
            <w:vAlign w:val="center"/>
          </w:tcPr>
          <w:p w14:paraId="744FC90D" w14:textId="77777777" w:rsidR="00D15490" w:rsidRPr="00293FB2" w:rsidRDefault="00D15490" w:rsidP="006620C8">
            <w:pPr>
              <w:rPr>
                <w:b/>
                <w:sz w:val="16"/>
                <w:szCs w:val="16"/>
              </w:rPr>
            </w:pPr>
            <w:r>
              <w:rPr>
                <w:b/>
                <w:sz w:val="16"/>
                <w:szCs w:val="16"/>
              </w:rPr>
              <w:t>О</w:t>
            </w:r>
            <w:r>
              <w:rPr>
                <w:b/>
                <w:sz w:val="16"/>
                <w:szCs w:val="16"/>
              </w:rPr>
              <w:t>т</w:t>
            </w:r>
            <w:r>
              <w:rPr>
                <w:b/>
                <w:sz w:val="16"/>
                <w:szCs w:val="16"/>
              </w:rPr>
              <w:t>че</w:t>
            </w:r>
            <w:r>
              <w:rPr>
                <w:b/>
                <w:sz w:val="16"/>
                <w:szCs w:val="16"/>
              </w:rPr>
              <w:t>т</w:t>
            </w:r>
            <w:r>
              <w:rPr>
                <w:b/>
                <w:sz w:val="16"/>
                <w:szCs w:val="16"/>
              </w:rPr>
              <w:t>ный п</w:t>
            </w:r>
            <w:r>
              <w:rPr>
                <w:b/>
                <w:sz w:val="16"/>
                <w:szCs w:val="16"/>
              </w:rPr>
              <w:t>е</w:t>
            </w:r>
            <w:r>
              <w:rPr>
                <w:b/>
                <w:sz w:val="16"/>
                <w:szCs w:val="16"/>
              </w:rPr>
              <w:t>риод</w:t>
            </w:r>
          </w:p>
        </w:tc>
        <w:tc>
          <w:tcPr>
            <w:tcW w:w="567" w:type="dxa"/>
            <w:tcBorders>
              <w:top w:val="single" w:sz="4" w:space="0" w:color="000000"/>
              <w:left w:val="single" w:sz="4" w:space="0" w:color="000000"/>
              <w:bottom w:val="single" w:sz="4" w:space="0" w:color="000000"/>
              <w:right w:val="single" w:sz="4" w:space="0" w:color="000000"/>
            </w:tcBorders>
          </w:tcPr>
          <w:p w14:paraId="33E0F5E7" w14:textId="77777777" w:rsidR="00D15490" w:rsidRPr="00293FB2" w:rsidRDefault="00D15490" w:rsidP="006620C8">
            <w:pPr>
              <w:rPr>
                <w:b/>
                <w:sz w:val="16"/>
                <w:szCs w:val="16"/>
              </w:rPr>
            </w:pPr>
            <w:r w:rsidRPr="00293FB2">
              <w:rPr>
                <w:b/>
                <w:sz w:val="16"/>
                <w:szCs w:val="16"/>
              </w:rPr>
              <w:t>Уровень ошибки</w:t>
            </w:r>
          </w:p>
        </w:tc>
      </w:tr>
      <w:tr w:rsidR="00D15490" w:rsidRPr="00B92096" w14:paraId="310EB2B7" w14:textId="77777777" w:rsidTr="00F71AC9">
        <w:tc>
          <w:tcPr>
            <w:tcW w:w="515" w:type="dxa"/>
            <w:tcBorders>
              <w:top w:val="single" w:sz="4" w:space="0" w:color="000000"/>
              <w:left w:val="single" w:sz="4" w:space="0" w:color="000000"/>
              <w:bottom w:val="single" w:sz="4" w:space="0" w:color="000000"/>
            </w:tcBorders>
            <w:shd w:val="clear" w:color="auto" w:fill="auto"/>
          </w:tcPr>
          <w:p w14:paraId="21E703E9" w14:textId="77777777" w:rsidR="00D15490" w:rsidRPr="00B92096" w:rsidRDefault="00D15490" w:rsidP="006620C8">
            <w:r w:rsidRPr="00B92096">
              <w:t>1</w:t>
            </w:r>
          </w:p>
        </w:tc>
        <w:tc>
          <w:tcPr>
            <w:tcW w:w="1080" w:type="dxa"/>
            <w:tcBorders>
              <w:top w:val="single" w:sz="4" w:space="0" w:color="000000"/>
              <w:left w:val="single" w:sz="4" w:space="0" w:color="000000"/>
              <w:bottom w:val="single" w:sz="4" w:space="0" w:color="000000"/>
            </w:tcBorders>
            <w:shd w:val="clear" w:color="auto" w:fill="auto"/>
          </w:tcPr>
          <w:p w14:paraId="368DC5C1" w14:textId="77777777" w:rsidR="00D15490" w:rsidRPr="00B92096" w:rsidRDefault="00D15490" w:rsidP="006620C8">
            <w:r w:rsidRPr="00B92096">
              <w:t>*</w:t>
            </w:r>
          </w:p>
        </w:tc>
        <w:tc>
          <w:tcPr>
            <w:tcW w:w="673" w:type="dxa"/>
            <w:tcBorders>
              <w:top w:val="single" w:sz="4" w:space="0" w:color="000000"/>
              <w:left w:val="single" w:sz="4" w:space="0" w:color="000000"/>
              <w:bottom w:val="single" w:sz="4" w:space="0" w:color="000000"/>
            </w:tcBorders>
            <w:shd w:val="clear" w:color="auto" w:fill="auto"/>
          </w:tcPr>
          <w:p w14:paraId="77E85B38" w14:textId="77777777" w:rsidR="00D15490" w:rsidRPr="00B92096" w:rsidRDefault="00D15490" w:rsidP="006620C8">
            <w:r w:rsidRPr="00B92096">
              <w:t>2</w:t>
            </w:r>
          </w:p>
        </w:tc>
        <w:tc>
          <w:tcPr>
            <w:tcW w:w="568" w:type="dxa"/>
            <w:tcBorders>
              <w:top w:val="single" w:sz="4" w:space="0" w:color="000000"/>
              <w:left w:val="single" w:sz="4" w:space="0" w:color="000000"/>
              <w:bottom w:val="single" w:sz="4" w:space="0" w:color="000000"/>
              <w:right w:val="single" w:sz="4" w:space="0" w:color="000000"/>
            </w:tcBorders>
          </w:tcPr>
          <w:p w14:paraId="280078F1"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352C8A4C" w14:textId="77777777" w:rsidR="00D15490" w:rsidRPr="00B92096" w:rsidRDefault="00D15490" w:rsidP="006620C8">
            <w:r w:rsidRPr="00B92096">
              <w:t>=</w:t>
            </w:r>
          </w:p>
        </w:tc>
        <w:tc>
          <w:tcPr>
            <w:tcW w:w="992" w:type="dxa"/>
            <w:tcBorders>
              <w:top w:val="single" w:sz="4" w:space="0" w:color="000000"/>
              <w:left w:val="single" w:sz="4" w:space="0" w:color="000000"/>
              <w:bottom w:val="single" w:sz="4" w:space="0" w:color="000000"/>
            </w:tcBorders>
            <w:shd w:val="clear" w:color="auto" w:fill="auto"/>
          </w:tcPr>
          <w:p w14:paraId="08C249CC" w14:textId="77777777" w:rsidR="00D15490" w:rsidRPr="00B92096" w:rsidRDefault="00D15490" w:rsidP="006620C8">
            <w:r w:rsidRPr="00B92096">
              <w:t>7</w:t>
            </w:r>
          </w:p>
        </w:tc>
        <w:tc>
          <w:tcPr>
            <w:tcW w:w="566" w:type="dxa"/>
            <w:tcBorders>
              <w:top w:val="single" w:sz="4" w:space="0" w:color="000000"/>
              <w:left w:val="single" w:sz="4" w:space="0" w:color="000000"/>
              <w:bottom w:val="single" w:sz="4" w:space="0" w:color="000000"/>
              <w:right w:val="single" w:sz="4" w:space="0" w:color="000000"/>
            </w:tcBorders>
          </w:tcPr>
          <w:p w14:paraId="2095D5D4"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2F38DAC4" w14:textId="77777777" w:rsidR="00D15490" w:rsidRPr="00B92096" w:rsidRDefault="00D15490" w:rsidP="006620C8">
            <w:r w:rsidRPr="00B92096">
              <w:t>=</w:t>
            </w:r>
          </w:p>
        </w:tc>
        <w:tc>
          <w:tcPr>
            <w:tcW w:w="567" w:type="dxa"/>
            <w:tcBorders>
              <w:top w:val="single" w:sz="4" w:space="0" w:color="000000"/>
              <w:left w:val="single" w:sz="4" w:space="0" w:color="000000"/>
              <w:bottom w:val="single" w:sz="4" w:space="0" w:color="000000"/>
            </w:tcBorders>
            <w:shd w:val="clear" w:color="auto" w:fill="auto"/>
          </w:tcPr>
          <w:p w14:paraId="332D663F" w14:textId="77777777" w:rsidR="00D15490" w:rsidRPr="00B92096" w:rsidRDefault="00D15490" w:rsidP="006620C8">
            <w:r w:rsidRPr="00B92096">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B85EF1" w14:textId="77777777" w:rsidR="00D15490" w:rsidRPr="00B92096" w:rsidRDefault="00D15490" w:rsidP="006620C8">
            <w:r w:rsidRPr="00B92096">
              <w:t>*</w:t>
            </w:r>
          </w:p>
        </w:tc>
        <w:tc>
          <w:tcPr>
            <w:tcW w:w="2268" w:type="dxa"/>
            <w:tcBorders>
              <w:top w:val="single" w:sz="4" w:space="0" w:color="000000"/>
              <w:left w:val="single" w:sz="4" w:space="0" w:color="000000"/>
              <w:bottom w:val="single" w:sz="4" w:space="0" w:color="000000"/>
              <w:right w:val="single" w:sz="4" w:space="0" w:color="000000"/>
            </w:tcBorders>
          </w:tcPr>
          <w:p w14:paraId="0F1F3E83" w14:textId="77777777" w:rsidR="00D15490" w:rsidRPr="00B92096" w:rsidRDefault="00D15490" w:rsidP="006620C8">
            <w:r w:rsidRPr="00B92096">
              <w:t xml:space="preserve">Гр. 2 </w:t>
            </w:r>
            <w:r w:rsidRPr="00B92096">
              <w:rPr>
                <w:lang w:val="en-US"/>
              </w:rPr>
              <w:t xml:space="preserve">&lt;&gt; </w:t>
            </w:r>
            <w:proofErr w:type="spellStart"/>
            <w:r w:rsidRPr="00B92096">
              <w:t>гр</w:t>
            </w:r>
            <w:proofErr w:type="spellEnd"/>
            <w:r w:rsidRPr="00B92096">
              <w:t xml:space="preserve"> 7 </w:t>
            </w:r>
            <w:r w:rsidRPr="00B92096">
              <w:rPr>
                <w:lang w:val="en-US"/>
              </w:rPr>
              <w:t xml:space="preserve">&lt;&gt; 10 </w:t>
            </w:r>
            <w:r w:rsidRPr="00B92096">
              <w:t>н</w:t>
            </w:r>
            <w:r w:rsidRPr="00B92096">
              <w:t>е</w:t>
            </w:r>
            <w:r w:rsidRPr="00B92096">
              <w:t>допустимо</w:t>
            </w:r>
          </w:p>
        </w:tc>
        <w:tc>
          <w:tcPr>
            <w:tcW w:w="709" w:type="dxa"/>
            <w:tcBorders>
              <w:top w:val="single" w:sz="4" w:space="0" w:color="000000"/>
              <w:left w:val="single" w:sz="4" w:space="0" w:color="000000"/>
              <w:bottom w:val="single" w:sz="4" w:space="0" w:color="000000"/>
              <w:right w:val="single" w:sz="4" w:space="0" w:color="000000"/>
            </w:tcBorders>
          </w:tcPr>
          <w:p w14:paraId="3CADDDEA" w14:textId="77777777" w:rsidR="00D15490" w:rsidRPr="00B92096" w:rsidRDefault="00D15490"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752727EE" w14:textId="77777777" w:rsidR="00D15490" w:rsidRPr="00B92096" w:rsidRDefault="00D15490"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7A33D210" w14:textId="77777777" w:rsidR="00D15490" w:rsidRPr="00B92096" w:rsidRDefault="00D15490" w:rsidP="006620C8">
            <w:r>
              <w:t>Б</w:t>
            </w:r>
          </w:p>
        </w:tc>
      </w:tr>
      <w:tr w:rsidR="00D15490" w:rsidRPr="00B92096" w14:paraId="60E98A50" w14:textId="77777777" w:rsidTr="00F71AC9">
        <w:tc>
          <w:tcPr>
            <w:tcW w:w="515" w:type="dxa"/>
            <w:tcBorders>
              <w:top w:val="single" w:sz="4" w:space="0" w:color="000000"/>
              <w:left w:val="single" w:sz="4" w:space="0" w:color="000000"/>
              <w:bottom w:val="single" w:sz="4" w:space="0" w:color="000000"/>
            </w:tcBorders>
            <w:shd w:val="clear" w:color="auto" w:fill="auto"/>
          </w:tcPr>
          <w:p w14:paraId="1BEAD68C" w14:textId="77777777" w:rsidR="00D15490" w:rsidRPr="00B92096" w:rsidRDefault="00D15490" w:rsidP="006620C8">
            <w:r w:rsidRPr="00B92096">
              <w:t>2</w:t>
            </w:r>
          </w:p>
        </w:tc>
        <w:tc>
          <w:tcPr>
            <w:tcW w:w="1080" w:type="dxa"/>
            <w:tcBorders>
              <w:top w:val="single" w:sz="4" w:space="0" w:color="000000"/>
              <w:left w:val="single" w:sz="4" w:space="0" w:color="000000"/>
              <w:bottom w:val="single" w:sz="4" w:space="0" w:color="000000"/>
            </w:tcBorders>
            <w:shd w:val="clear" w:color="auto" w:fill="auto"/>
          </w:tcPr>
          <w:p w14:paraId="1B3577F4" w14:textId="77777777" w:rsidR="00D15490" w:rsidRPr="00B92096" w:rsidRDefault="00D15490" w:rsidP="006620C8">
            <w:r w:rsidRPr="00B92096">
              <w:t>*</w:t>
            </w:r>
          </w:p>
        </w:tc>
        <w:tc>
          <w:tcPr>
            <w:tcW w:w="673" w:type="dxa"/>
            <w:tcBorders>
              <w:top w:val="single" w:sz="4" w:space="0" w:color="000000"/>
              <w:left w:val="single" w:sz="4" w:space="0" w:color="000000"/>
              <w:bottom w:val="single" w:sz="4" w:space="0" w:color="000000"/>
            </w:tcBorders>
            <w:shd w:val="clear" w:color="auto" w:fill="auto"/>
          </w:tcPr>
          <w:p w14:paraId="6D477CDE" w14:textId="77777777" w:rsidR="00D15490" w:rsidRPr="00B92096" w:rsidRDefault="00D15490" w:rsidP="006620C8">
            <w:r w:rsidRPr="00B92096">
              <w:t>3</w:t>
            </w:r>
          </w:p>
        </w:tc>
        <w:tc>
          <w:tcPr>
            <w:tcW w:w="568" w:type="dxa"/>
            <w:tcBorders>
              <w:top w:val="single" w:sz="4" w:space="0" w:color="000000"/>
              <w:left w:val="single" w:sz="4" w:space="0" w:color="000000"/>
              <w:bottom w:val="single" w:sz="4" w:space="0" w:color="000000"/>
              <w:right w:val="single" w:sz="4" w:space="0" w:color="000000"/>
            </w:tcBorders>
          </w:tcPr>
          <w:p w14:paraId="6A8E3773"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6CF218B5" w14:textId="77777777" w:rsidR="00D15490" w:rsidRPr="00B92096" w:rsidRDefault="00D15490" w:rsidP="006620C8">
            <w:r w:rsidRPr="00B92096">
              <w:t>=</w:t>
            </w:r>
          </w:p>
        </w:tc>
        <w:tc>
          <w:tcPr>
            <w:tcW w:w="992" w:type="dxa"/>
            <w:tcBorders>
              <w:top w:val="single" w:sz="4" w:space="0" w:color="000000"/>
              <w:left w:val="single" w:sz="4" w:space="0" w:color="000000"/>
              <w:bottom w:val="single" w:sz="4" w:space="0" w:color="000000"/>
            </w:tcBorders>
            <w:shd w:val="clear" w:color="auto" w:fill="auto"/>
          </w:tcPr>
          <w:p w14:paraId="1EAAC11B" w14:textId="77777777" w:rsidR="00D15490" w:rsidRPr="00B92096" w:rsidRDefault="00D15490" w:rsidP="006620C8">
            <w:r w:rsidRPr="00B92096">
              <w:t>6</w:t>
            </w:r>
          </w:p>
        </w:tc>
        <w:tc>
          <w:tcPr>
            <w:tcW w:w="566" w:type="dxa"/>
            <w:tcBorders>
              <w:top w:val="single" w:sz="4" w:space="0" w:color="000000"/>
              <w:left w:val="single" w:sz="4" w:space="0" w:color="000000"/>
              <w:bottom w:val="single" w:sz="4" w:space="0" w:color="000000"/>
              <w:right w:val="single" w:sz="4" w:space="0" w:color="000000"/>
            </w:tcBorders>
          </w:tcPr>
          <w:p w14:paraId="17BEEB46"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12549454" w14:textId="77777777" w:rsidR="00D15490" w:rsidRPr="00B92096" w:rsidRDefault="00D15490" w:rsidP="006620C8">
            <w:r w:rsidRPr="00B92096">
              <w:t>=</w:t>
            </w:r>
          </w:p>
        </w:tc>
        <w:tc>
          <w:tcPr>
            <w:tcW w:w="567" w:type="dxa"/>
            <w:tcBorders>
              <w:top w:val="single" w:sz="4" w:space="0" w:color="000000"/>
              <w:left w:val="single" w:sz="4" w:space="0" w:color="000000"/>
              <w:bottom w:val="single" w:sz="4" w:space="0" w:color="000000"/>
            </w:tcBorders>
            <w:shd w:val="clear" w:color="auto" w:fill="auto"/>
          </w:tcPr>
          <w:p w14:paraId="51CB2152" w14:textId="77777777" w:rsidR="00D15490" w:rsidRPr="00B92096" w:rsidRDefault="00D15490" w:rsidP="006620C8">
            <w:r w:rsidRPr="00B92096">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CA3993" w14:textId="77777777" w:rsidR="00D15490" w:rsidRPr="00B92096" w:rsidRDefault="00D15490" w:rsidP="006620C8">
            <w:r w:rsidRPr="00B92096">
              <w:t>*</w:t>
            </w:r>
          </w:p>
        </w:tc>
        <w:tc>
          <w:tcPr>
            <w:tcW w:w="2268" w:type="dxa"/>
            <w:tcBorders>
              <w:top w:val="single" w:sz="4" w:space="0" w:color="000000"/>
              <w:left w:val="single" w:sz="4" w:space="0" w:color="000000"/>
              <w:bottom w:val="single" w:sz="4" w:space="0" w:color="000000"/>
              <w:right w:val="single" w:sz="4" w:space="0" w:color="000000"/>
            </w:tcBorders>
          </w:tcPr>
          <w:p w14:paraId="010FC719" w14:textId="77777777" w:rsidR="00D15490" w:rsidRPr="00B92096" w:rsidRDefault="00D15490" w:rsidP="006620C8">
            <w:r w:rsidRPr="00B92096">
              <w:t xml:space="preserve">Гр. 3 </w:t>
            </w:r>
            <w:r w:rsidRPr="00B92096">
              <w:rPr>
                <w:lang w:val="en-US"/>
              </w:rPr>
              <w:t xml:space="preserve">&lt;&gt; </w:t>
            </w:r>
            <w:proofErr w:type="spellStart"/>
            <w:r w:rsidRPr="00B92096">
              <w:t>гр</w:t>
            </w:r>
            <w:proofErr w:type="spellEnd"/>
            <w:r w:rsidRPr="00B92096">
              <w:t xml:space="preserve"> 6 </w:t>
            </w:r>
            <w:r w:rsidRPr="00B92096">
              <w:rPr>
                <w:lang w:val="en-US"/>
              </w:rPr>
              <w:t>&lt;&gt; 1</w:t>
            </w:r>
            <w:r w:rsidRPr="00B92096">
              <w:t>1</w:t>
            </w:r>
            <w:r w:rsidRPr="00B92096">
              <w:rPr>
                <w:lang w:val="en-US"/>
              </w:rPr>
              <w:t xml:space="preserve"> </w:t>
            </w:r>
            <w:r w:rsidRPr="00B92096">
              <w:t>н</w:t>
            </w:r>
            <w:r w:rsidRPr="00B92096">
              <w:t>е</w:t>
            </w:r>
            <w:r w:rsidRPr="00B92096">
              <w:t>допустимо</w:t>
            </w:r>
          </w:p>
        </w:tc>
        <w:tc>
          <w:tcPr>
            <w:tcW w:w="709" w:type="dxa"/>
            <w:tcBorders>
              <w:top w:val="single" w:sz="4" w:space="0" w:color="000000"/>
              <w:left w:val="single" w:sz="4" w:space="0" w:color="000000"/>
              <w:bottom w:val="single" w:sz="4" w:space="0" w:color="000000"/>
              <w:right w:val="single" w:sz="4" w:space="0" w:color="000000"/>
            </w:tcBorders>
          </w:tcPr>
          <w:p w14:paraId="5555C5F3" w14:textId="77777777" w:rsidR="00D15490" w:rsidRPr="00B92096" w:rsidRDefault="00D15490"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5697DA23" w14:textId="77777777" w:rsidR="00D15490" w:rsidRPr="00B92096" w:rsidRDefault="00D15490"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1A98545F" w14:textId="77777777" w:rsidR="00D15490" w:rsidRPr="00B92096" w:rsidRDefault="00D15490" w:rsidP="006620C8">
            <w:r>
              <w:t>Б</w:t>
            </w:r>
          </w:p>
        </w:tc>
      </w:tr>
      <w:tr w:rsidR="00D15490" w:rsidRPr="00B92096" w14:paraId="4C150923" w14:textId="77777777" w:rsidTr="00F71AC9">
        <w:tc>
          <w:tcPr>
            <w:tcW w:w="515" w:type="dxa"/>
            <w:tcBorders>
              <w:top w:val="single" w:sz="4" w:space="0" w:color="000000"/>
              <w:left w:val="single" w:sz="4" w:space="0" w:color="000000"/>
              <w:bottom w:val="single" w:sz="4" w:space="0" w:color="000000"/>
            </w:tcBorders>
            <w:shd w:val="clear" w:color="auto" w:fill="auto"/>
          </w:tcPr>
          <w:p w14:paraId="7A6C1C0A" w14:textId="77777777" w:rsidR="00D15490" w:rsidRPr="00B92096" w:rsidRDefault="00D15490" w:rsidP="006620C8">
            <w:r w:rsidRPr="00B92096">
              <w:t>3</w:t>
            </w:r>
          </w:p>
        </w:tc>
        <w:tc>
          <w:tcPr>
            <w:tcW w:w="1080" w:type="dxa"/>
            <w:tcBorders>
              <w:top w:val="single" w:sz="4" w:space="0" w:color="000000"/>
              <w:left w:val="single" w:sz="4" w:space="0" w:color="000000"/>
              <w:bottom w:val="single" w:sz="4" w:space="0" w:color="000000"/>
            </w:tcBorders>
            <w:shd w:val="clear" w:color="auto" w:fill="auto"/>
          </w:tcPr>
          <w:p w14:paraId="207CAAF0" w14:textId="77777777" w:rsidR="00D15490" w:rsidRPr="00B92096" w:rsidRDefault="00D15490" w:rsidP="006620C8">
            <w:r w:rsidRPr="00B92096">
              <w:t>*</w:t>
            </w:r>
          </w:p>
        </w:tc>
        <w:tc>
          <w:tcPr>
            <w:tcW w:w="673" w:type="dxa"/>
            <w:tcBorders>
              <w:top w:val="single" w:sz="4" w:space="0" w:color="000000"/>
              <w:left w:val="single" w:sz="4" w:space="0" w:color="000000"/>
              <w:bottom w:val="single" w:sz="4" w:space="0" w:color="000000"/>
            </w:tcBorders>
            <w:shd w:val="clear" w:color="auto" w:fill="auto"/>
          </w:tcPr>
          <w:p w14:paraId="69B6840A" w14:textId="77777777" w:rsidR="00D15490" w:rsidRPr="00B92096" w:rsidRDefault="00D15490" w:rsidP="006620C8">
            <w:r w:rsidRPr="00B92096">
              <w:t>4</w:t>
            </w:r>
          </w:p>
        </w:tc>
        <w:tc>
          <w:tcPr>
            <w:tcW w:w="568" w:type="dxa"/>
            <w:tcBorders>
              <w:top w:val="single" w:sz="4" w:space="0" w:color="000000"/>
              <w:left w:val="single" w:sz="4" w:space="0" w:color="000000"/>
              <w:bottom w:val="single" w:sz="4" w:space="0" w:color="000000"/>
              <w:right w:val="single" w:sz="4" w:space="0" w:color="000000"/>
            </w:tcBorders>
          </w:tcPr>
          <w:p w14:paraId="19F45F15"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4EF06E3D" w14:textId="77777777" w:rsidR="00D15490" w:rsidRPr="00B92096" w:rsidRDefault="00D15490" w:rsidP="006620C8">
            <w:r w:rsidRPr="00B92096">
              <w:t>=</w:t>
            </w:r>
          </w:p>
        </w:tc>
        <w:tc>
          <w:tcPr>
            <w:tcW w:w="992" w:type="dxa"/>
            <w:tcBorders>
              <w:top w:val="single" w:sz="4" w:space="0" w:color="000000"/>
              <w:left w:val="single" w:sz="4" w:space="0" w:color="000000"/>
              <w:bottom w:val="single" w:sz="4" w:space="0" w:color="000000"/>
            </w:tcBorders>
            <w:shd w:val="clear" w:color="auto" w:fill="auto"/>
          </w:tcPr>
          <w:p w14:paraId="78C1EA2E" w14:textId="77777777" w:rsidR="00D15490" w:rsidRPr="00B92096" w:rsidRDefault="00D15490" w:rsidP="006620C8">
            <w:r w:rsidRPr="00B92096">
              <w:t>9</w:t>
            </w:r>
          </w:p>
        </w:tc>
        <w:tc>
          <w:tcPr>
            <w:tcW w:w="566" w:type="dxa"/>
            <w:tcBorders>
              <w:top w:val="single" w:sz="4" w:space="0" w:color="000000"/>
              <w:left w:val="single" w:sz="4" w:space="0" w:color="000000"/>
              <w:bottom w:val="single" w:sz="4" w:space="0" w:color="000000"/>
              <w:right w:val="single" w:sz="4" w:space="0" w:color="000000"/>
            </w:tcBorders>
          </w:tcPr>
          <w:p w14:paraId="4241E69D"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7538F145" w14:textId="77777777" w:rsidR="00D15490" w:rsidRPr="00B92096" w:rsidRDefault="00D15490" w:rsidP="006620C8">
            <w:r w:rsidRPr="00B92096">
              <w:t>=</w:t>
            </w:r>
          </w:p>
        </w:tc>
        <w:tc>
          <w:tcPr>
            <w:tcW w:w="567" w:type="dxa"/>
            <w:tcBorders>
              <w:top w:val="single" w:sz="4" w:space="0" w:color="000000"/>
              <w:left w:val="single" w:sz="4" w:space="0" w:color="000000"/>
              <w:bottom w:val="single" w:sz="4" w:space="0" w:color="000000"/>
            </w:tcBorders>
            <w:shd w:val="clear" w:color="auto" w:fill="auto"/>
          </w:tcPr>
          <w:p w14:paraId="248CD4E9" w14:textId="77777777" w:rsidR="00D15490" w:rsidRPr="00B92096" w:rsidRDefault="00D15490" w:rsidP="006620C8">
            <w:r w:rsidRPr="00B92096">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D0B766" w14:textId="77777777" w:rsidR="00D15490" w:rsidRPr="00B92096" w:rsidRDefault="00D15490" w:rsidP="006620C8">
            <w:r w:rsidRPr="00B92096">
              <w:t>*</w:t>
            </w:r>
          </w:p>
        </w:tc>
        <w:tc>
          <w:tcPr>
            <w:tcW w:w="2268" w:type="dxa"/>
            <w:tcBorders>
              <w:top w:val="single" w:sz="4" w:space="0" w:color="000000"/>
              <w:left w:val="single" w:sz="4" w:space="0" w:color="000000"/>
              <w:bottom w:val="single" w:sz="4" w:space="0" w:color="000000"/>
              <w:right w:val="single" w:sz="4" w:space="0" w:color="000000"/>
            </w:tcBorders>
          </w:tcPr>
          <w:p w14:paraId="6718AC34" w14:textId="77777777" w:rsidR="00D15490" w:rsidRPr="00B92096" w:rsidRDefault="00D15490" w:rsidP="006620C8">
            <w:r w:rsidRPr="00B92096">
              <w:t xml:space="preserve">Гр. 4 &lt;&gt; </w:t>
            </w:r>
            <w:proofErr w:type="spellStart"/>
            <w:r w:rsidRPr="00B92096">
              <w:t>гр</w:t>
            </w:r>
            <w:proofErr w:type="spellEnd"/>
            <w:r w:rsidRPr="00B92096">
              <w:t xml:space="preserve"> 9 &lt;&gt; 12 н</w:t>
            </w:r>
            <w:r w:rsidRPr="00B92096">
              <w:t>е</w:t>
            </w:r>
            <w:r w:rsidRPr="00B92096">
              <w:t>допустимо</w:t>
            </w:r>
          </w:p>
        </w:tc>
        <w:tc>
          <w:tcPr>
            <w:tcW w:w="709" w:type="dxa"/>
            <w:tcBorders>
              <w:top w:val="single" w:sz="4" w:space="0" w:color="000000"/>
              <w:left w:val="single" w:sz="4" w:space="0" w:color="000000"/>
              <w:bottom w:val="single" w:sz="4" w:space="0" w:color="000000"/>
              <w:right w:val="single" w:sz="4" w:space="0" w:color="000000"/>
            </w:tcBorders>
          </w:tcPr>
          <w:p w14:paraId="3893332A" w14:textId="77777777" w:rsidR="00D15490" w:rsidRPr="00B92096" w:rsidRDefault="00D15490"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021E97CC" w14:textId="77777777" w:rsidR="00D15490" w:rsidRPr="00B92096" w:rsidRDefault="00D15490"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6AB20FCD" w14:textId="77777777" w:rsidR="00D15490" w:rsidRPr="00B92096" w:rsidRDefault="00D15490" w:rsidP="006620C8">
            <w:r>
              <w:t>Б</w:t>
            </w:r>
          </w:p>
        </w:tc>
      </w:tr>
      <w:tr w:rsidR="00D15490" w:rsidRPr="00B92096" w14:paraId="178C681E" w14:textId="77777777" w:rsidTr="00F71AC9">
        <w:tc>
          <w:tcPr>
            <w:tcW w:w="515" w:type="dxa"/>
            <w:tcBorders>
              <w:top w:val="single" w:sz="4" w:space="0" w:color="000000"/>
              <w:left w:val="single" w:sz="4" w:space="0" w:color="000000"/>
              <w:bottom w:val="single" w:sz="4" w:space="0" w:color="000000"/>
            </w:tcBorders>
            <w:shd w:val="clear" w:color="auto" w:fill="auto"/>
          </w:tcPr>
          <w:p w14:paraId="5E0C5024" w14:textId="77777777" w:rsidR="00D15490" w:rsidRPr="00B92096" w:rsidRDefault="00D15490" w:rsidP="006620C8">
            <w:r w:rsidRPr="00B92096">
              <w:t>4</w:t>
            </w:r>
          </w:p>
        </w:tc>
        <w:tc>
          <w:tcPr>
            <w:tcW w:w="1080" w:type="dxa"/>
            <w:tcBorders>
              <w:top w:val="single" w:sz="4" w:space="0" w:color="000000"/>
              <w:left w:val="single" w:sz="4" w:space="0" w:color="000000"/>
              <w:bottom w:val="single" w:sz="4" w:space="0" w:color="000000"/>
            </w:tcBorders>
            <w:shd w:val="clear" w:color="auto" w:fill="auto"/>
          </w:tcPr>
          <w:p w14:paraId="196B5969" w14:textId="77777777" w:rsidR="00D15490" w:rsidRPr="00B92096" w:rsidRDefault="00D15490" w:rsidP="006620C8">
            <w:r w:rsidRPr="00B92096">
              <w:t>*</w:t>
            </w:r>
          </w:p>
        </w:tc>
        <w:tc>
          <w:tcPr>
            <w:tcW w:w="673" w:type="dxa"/>
            <w:tcBorders>
              <w:top w:val="single" w:sz="4" w:space="0" w:color="000000"/>
              <w:left w:val="single" w:sz="4" w:space="0" w:color="000000"/>
              <w:bottom w:val="single" w:sz="4" w:space="0" w:color="000000"/>
            </w:tcBorders>
            <w:shd w:val="clear" w:color="auto" w:fill="auto"/>
          </w:tcPr>
          <w:p w14:paraId="4651CCF0" w14:textId="77777777" w:rsidR="00D15490" w:rsidRPr="00B92096" w:rsidRDefault="00D15490" w:rsidP="006620C8">
            <w:r w:rsidRPr="00B92096">
              <w:t>5</w:t>
            </w:r>
          </w:p>
        </w:tc>
        <w:tc>
          <w:tcPr>
            <w:tcW w:w="568" w:type="dxa"/>
            <w:tcBorders>
              <w:top w:val="single" w:sz="4" w:space="0" w:color="000000"/>
              <w:left w:val="single" w:sz="4" w:space="0" w:color="000000"/>
              <w:bottom w:val="single" w:sz="4" w:space="0" w:color="000000"/>
              <w:right w:val="single" w:sz="4" w:space="0" w:color="000000"/>
            </w:tcBorders>
          </w:tcPr>
          <w:p w14:paraId="4B2FEB14"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085A3A95" w14:textId="77777777" w:rsidR="00D15490" w:rsidRPr="00B92096" w:rsidRDefault="00D15490" w:rsidP="006620C8">
            <w:r w:rsidRPr="00B92096">
              <w:t>=</w:t>
            </w:r>
          </w:p>
        </w:tc>
        <w:tc>
          <w:tcPr>
            <w:tcW w:w="992" w:type="dxa"/>
            <w:tcBorders>
              <w:top w:val="single" w:sz="4" w:space="0" w:color="000000"/>
              <w:left w:val="single" w:sz="4" w:space="0" w:color="000000"/>
              <w:bottom w:val="single" w:sz="4" w:space="0" w:color="000000"/>
            </w:tcBorders>
            <w:shd w:val="clear" w:color="auto" w:fill="auto"/>
          </w:tcPr>
          <w:p w14:paraId="08861137" w14:textId="77777777" w:rsidR="00D15490" w:rsidRPr="00B92096" w:rsidRDefault="00D15490" w:rsidP="006620C8">
            <w:r w:rsidRPr="00B92096">
              <w:t>8</w:t>
            </w:r>
          </w:p>
        </w:tc>
        <w:tc>
          <w:tcPr>
            <w:tcW w:w="566" w:type="dxa"/>
            <w:tcBorders>
              <w:top w:val="single" w:sz="4" w:space="0" w:color="000000"/>
              <w:left w:val="single" w:sz="4" w:space="0" w:color="000000"/>
              <w:bottom w:val="single" w:sz="4" w:space="0" w:color="000000"/>
              <w:right w:val="single" w:sz="4" w:space="0" w:color="000000"/>
            </w:tcBorders>
          </w:tcPr>
          <w:p w14:paraId="1A4F2F78"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6ADCC2D1" w14:textId="77777777" w:rsidR="00D15490" w:rsidRPr="00B92096" w:rsidRDefault="00D15490" w:rsidP="006620C8">
            <w:r w:rsidRPr="00B92096">
              <w:t>=</w:t>
            </w:r>
          </w:p>
        </w:tc>
        <w:tc>
          <w:tcPr>
            <w:tcW w:w="567" w:type="dxa"/>
            <w:tcBorders>
              <w:top w:val="single" w:sz="4" w:space="0" w:color="000000"/>
              <w:left w:val="single" w:sz="4" w:space="0" w:color="000000"/>
              <w:bottom w:val="single" w:sz="4" w:space="0" w:color="000000"/>
            </w:tcBorders>
            <w:shd w:val="clear" w:color="auto" w:fill="auto"/>
          </w:tcPr>
          <w:p w14:paraId="322ABCEB" w14:textId="77777777" w:rsidR="00D15490" w:rsidRPr="00B92096" w:rsidRDefault="00D15490" w:rsidP="006620C8">
            <w:r w:rsidRPr="00B92096">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9E59EA" w14:textId="77777777" w:rsidR="00D15490" w:rsidRPr="00B92096" w:rsidRDefault="00D15490" w:rsidP="006620C8">
            <w:r w:rsidRPr="00B92096">
              <w:t>*</w:t>
            </w:r>
          </w:p>
        </w:tc>
        <w:tc>
          <w:tcPr>
            <w:tcW w:w="2268" w:type="dxa"/>
            <w:tcBorders>
              <w:top w:val="single" w:sz="4" w:space="0" w:color="000000"/>
              <w:left w:val="single" w:sz="4" w:space="0" w:color="000000"/>
              <w:bottom w:val="single" w:sz="4" w:space="0" w:color="000000"/>
              <w:right w:val="single" w:sz="4" w:space="0" w:color="000000"/>
            </w:tcBorders>
          </w:tcPr>
          <w:p w14:paraId="51EC37FB" w14:textId="77777777" w:rsidR="00D15490" w:rsidRPr="00B92096" w:rsidRDefault="00D15490" w:rsidP="006620C8">
            <w:r w:rsidRPr="00B92096">
              <w:t xml:space="preserve">Гр. 5 &lt;&gt; </w:t>
            </w:r>
            <w:proofErr w:type="spellStart"/>
            <w:r w:rsidRPr="00B92096">
              <w:t>гр</w:t>
            </w:r>
            <w:proofErr w:type="spellEnd"/>
            <w:r w:rsidRPr="00B92096">
              <w:t xml:space="preserve"> 8 &lt;&gt; 13 н</w:t>
            </w:r>
            <w:r w:rsidRPr="00B92096">
              <w:t>е</w:t>
            </w:r>
            <w:r w:rsidRPr="00B92096">
              <w:t>допустимо</w:t>
            </w:r>
          </w:p>
        </w:tc>
        <w:tc>
          <w:tcPr>
            <w:tcW w:w="709" w:type="dxa"/>
            <w:tcBorders>
              <w:top w:val="single" w:sz="4" w:space="0" w:color="000000"/>
              <w:left w:val="single" w:sz="4" w:space="0" w:color="000000"/>
              <w:bottom w:val="single" w:sz="4" w:space="0" w:color="000000"/>
              <w:right w:val="single" w:sz="4" w:space="0" w:color="000000"/>
            </w:tcBorders>
          </w:tcPr>
          <w:p w14:paraId="6E2C6715" w14:textId="77777777" w:rsidR="00D15490" w:rsidRPr="00B92096" w:rsidRDefault="00D15490"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387B74BC" w14:textId="77777777" w:rsidR="00D15490" w:rsidRPr="00B92096" w:rsidRDefault="00D15490"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733A1D8C" w14:textId="77777777" w:rsidR="00D15490" w:rsidRPr="00B92096" w:rsidRDefault="00D15490" w:rsidP="006620C8">
            <w:r>
              <w:t>Б</w:t>
            </w:r>
          </w:p>
        </w:tc>
      </w:tr>
      <w:tr w:rsidR="00D15490" w:rsidRPr="00B92096" w14:paraId="5E0A04FC" w14:textId="77777777" w:rsidTr="00F71AC9">
        <w:tc>
          <w:tcPr>
            <w:tcW w:w="515" w:type="dxa"/>
            <w:tcBorders>
              <w:top w:val="single" w:sz="4" w:space="0" w:color="000000"/>
              <w:left w:val="single" w:sz="4" w:space="0" w:color="000000"/>
              <w:bottom w:val="single" w:sz="4" w:space="0" w:color="000000"/>
            </w:tcBorders>
            <w:shd w:val="clear" w:color="auto" w:fill="auto"/>
          </w:tcPr>
          <w:p w14:paraId="0082FBE0" w14:textId="77777777" w:rsidR="00D15490" w:rsidRPr="00B92096" w:rsidRDefault="00D15490" w:rsidP="006620C8">
            <w:r w:rsidRPr="00B92096">
              <w:t>5</w:t>
            </w:r>
          </w:p>
        </w:tc>
        <w:tc>
          <w:tcPr>
            <w:tcW w:w="1080" w:type="dxa"/>
            <w:tcBorders>
              <w:top w:val="single" w:sz="4" w:space="0" w:color="000000"/>
              <w:left w:val="single" w:sz="4" w:space="0" w:color="000000"/>
              <w:bottom w:val="single" w:sz="4" w:space="0" w:color="000000"/>
            </w:tcBorders>
            <w:shd w:val="clear" w:color="auto" w:fill="auto"/>
          </w:tcPr>
          <w:p w14:paraId="3C0583F6" w14:textId="77777777" w:rsidR="00D15490" w:rsidRPr="00B92096" w:rsidRDefault="00D15490" w:rsidP="006620C8">
            <w:r w:rsidRPr="00B92096">
              <w:t>Итого</w:t>
            </w:r>
          </w:p>
        </w:tc>
        <w:tc>
          <w:tcPr>
            <w:tcW w:w="673" w:type="dxa"/>
            <w:tcBorders>
              <w:top w:val="single" w:sz="4" w:space="0" w:color="000000"/>
              <w:left w:val="single" w:sz="4" w:space="0" w:color="000000"/>
              <w:bottom w:val="single" w:sz="4" w:space="0" w:color="000000"/>
            </w:tcBorders>
            <w:shd w:val="clear" w:color="auto" w:fill="auto"/>
          </w:tcPr>
          <w:p w14:paraId="3AA44810" w14:textId="77777777" w:rsidR="00D15490" w:rsidRPr="00B92096" w:rsidRDefault="00D15490" w:rsidP="006620C8">
            <w:r w:rsidRPr="00B92096">
              <w:t xml:space="preserve">* </w:t>
            </w:r>
          </w:p>
        </w:tc>
        <w:tc>
          <w:tcPr>
            <w:tcW w:w="568" w:type="dxa"/>
            <w:tcBorders>
              <w:top w:val="single" w:sz="4" w:space="0" w:color="000000"/>
              <w:left w:val="single" w:sz="4" w:space="0" w:color="000000"/>
              <w:bottom w:val="single" w:sz="4" w:space="0" w:color="000000"/>
              <w:right w:val="single" w:sz="4" w:space="0" w:color="000000"/>
            </w:tcBorders>
          </w:tcPr>
          <w:p w14:paraId="4B6D6EFE" w14:textId="77777777" w:rsidR="00D15490" w:rsidRPr="00B92096" w:rsidRDefault="00D15490" w:rsidP="006620C8">
            <w:r>
              <w:t>1,2</w:t>
            </w:r>
            <w:r w:rsidR="00A7013E">
              <w:t>,3</w:t>
            </w:r>
          </w:p>
        </w:tc>
        <w:tc>
          <w:tcPr>
            <w:tcW w:w="709" w:type="dxa"/>
            <w:tcBorders>
              <w:top w:val="single" w:sz="4" w:space="0" w:color="000000"/>
              <w:left w:val="single" w:sz="4" w:space="0" w:color="000000"/>
              <w:bottom w:val="single" w:sz="4" w:space="0" w:color="000000"/>
            </w:tcBorders>
            <w:shd w:val="clear" w:color="auto" w:fill="auto"/>
          </w:tcPr>
          <w:p w14:paraId="4047F6AB" w14:textId="77777777" w:rsidR="00D15490" w:rsidRPr="00B92096" w:rsidRDefault="00D15490" w:rsidP="006620C8">
            <w:r w:rsidRPr="00B92096">
              <w:t>=</w:t>
            </w:r>
          </w:p>
        </w:tc>
        <w:tc>
          <w:tcPr>
            <w:tcW w:w="992" w:type="dxa"/>
            <w:tcBorders>
              <w:top w:val="single" w:sz="4" w:space="0" w:color="000000"/>
              <w:left w:val="single" w:sz="4" w:space="0" w:color="000000"/>
              <w:bottom w:val="single" w:sz="4" w:space="0" w:color="000000"/>
            </w:tcBorders>
            <w:shd w:val="clear" w:color="auto" w:fill="auto"/>
          </w:tcPr>
          <w:p w14:paraId="23CEC348" w14:textId="77777777" w:rsidR="00D15490" w:rsidRPr="00B92096" w:rsidRDefault="00D15490" w:rsidP="006620C8">
            <w:r w:rsidRPr="00B92096">
              <w:t>Сумма всех строк</w:t>
            </w:r>
          </w:p>
        </w:tc>
        <w:tc>
          <w:tcPr>
            <w:tcW w:w="566" w:type="dxa"/>
            <w:tcBorders>
              <w:top w:val="single" w:sz="4" w:space="0" w:color="000000"/>
              <w:left w:val="single" w:sz="4" w:space="0" w:color="000000"/>
              <w:bottom w:val="single" w:sz="4" w:space="0" w:color="000000"/>
              <w:right w:val="single" w:sz="4" w:space="0" w:color="000000"/>
            </w:tcBorders>
          </w:tcPr>
          <w:p w14:paraId="4E266DBC" w14:textId="77777777" w:rsidR="00D15490" w:rsidRPr="00B92096" w:rsidRDefault="00D15490" w:rsidP="006620C8">
            <w:r>
              <w:t>1</w:t>
            </w:r>
            <w:r w:rsidR="00A7013E">
              <w:t>,2,3</w:t>
            </w:r>
          </w:p>
        </w:tc>
        <w:tc>
          <w:tcPr>
            <w:tcW w:w="709" w:type="dxa"/>
            <w:tcBorders>
              <w:top w:val="single" w:sz="4" w:space="0" w:color="000000"/>
              <w:left w:val="single" w:sz="4" w:space="0" w:color="000000"/>
              <w:bottom w:val="single" w:sz="4" w:space="0" w:color="000000"/>
            </w:tcBorders>
            <w:shd w:val="clear" w:color="auto" w:fill="auto"/>
          </w:tcPr>
          <w:p w14:paraId="334C9133" w14:textId="77777777" w:rsidR="00D15490" w:rsidRPr="00B92096" w:rsidRDefault="00D15490" w:rsidP="006620C8"/>
        </w:tc>
        <w:tc>
          <w:tcPr>
            <w:tcW w:w="567" w:type="dxa"/>
            <w:tcBorders>
              <w:top w:val="single" w:sz="4" w:space="0" w:color="000000"/>
              <w:left w:val="single" w:sz="4" w:space="0" w:color="000000"/>
              <w:bottom w:val="single" w:sz="4" w:space="0" w:color="000000"/>
            </w:tcBorders>
            <w:shd w:val="clear" w:color="auto" w:fill="auto"/>
          </w:tcPr>
          <w:p w14:paraId="1B6B2B72" w14:textId="77777777" w:rsidR="00D15490" w:rsidRPr="00B92096" w:rsidRDefault="00D15490" w:rsidP="006620C8"/>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6E66B0" w14:textId="77777777" w:rsidR="00D15490" w:rsidRPr="00B92096" w:rsidRDefault="00D15490" w:rsidP="006620C8"/>
        </w:tc>
        <w:tc>
          <w:tcPr>
            <w:tcW w:w="2268" w:type="dxa"/>
            <w:tcBorders>
              <w:top w:val="single" w:sz="4" w:space="0" w:color="000000"/>
              <w:left w:val="single" w:sz="4" w:space="0" w:color="000000"/>
              <w:bottom w:val="single" w:sz="4" w:space="0" w:color="000000"/>
              <w:right w:val="single" w:sz="4" w:space="0" w:color="000000"/>
            </w:tcBorders>
          </w:tcPr>
          <w:p w14:paraId="1B666992" w14:textId="77777777" w:rsidR="00D15490" w:rsidRPr="00B92096" w:rsidRDefault="00D15490" w:rsidP="006620C8">
            <w:r w:rsidRPr="00B92096">
              <w:t>Показатель строки</w:t>
            </w:r>
            <w:proofErr w:type="gramStart"/>
            <w:r w:rsidRPr="00B92096">
              <w:t xml:space="preserve"> И</w:t>
            </w:r>
            <w:proofErr w:type="gramEnd"/>
            <w:r w:rsidRPr="00B92096">
              <w:t>того &lt;&gt; сумме с</w:t>
            </w:r>
            <w:r w:rsidRPr="00B92096">
              <w:t>о</w:t>
            </w:r>
            <w:r w:rsidRPr="00B92096">
              <w:t>ставляющих строк - н</w:t>
            </w:r>
            <w:r w:rsidRPr="00B92096">
              <w:t>е</w:t>
            </w:r>
            <w:r w:rsidRPr="00B92096">
              <w:t>допустимо</w:t>
            </w:r>
          </w:p>
        </w:tc>
        <w:tc>
          <w:tcPr>
            <w:tcW w:w="709" w:type="dxa"/>
            <w:tcBorders>
              <w:top w:val="single" w:sz="4" w:space="0" w:color="000000"/>
              <w:left w:val="single" w:sz="4" w:space="0" w:color="000000"/>
              <w:bottom w:val="single" w:sz="4" w:space="0" w:color="000000"/>
              <w:right w:val="single" w:sz="4" w:space="0" w:color="000000"/>
            </w:tcBorders>
          </w:tcPr>
          <w:p w14:paraId="42ECD4CA" w14:textId="77777777" w:rsidR="00D15490" w:rsidRPr="00B92096" w:rsidRDefault="00D15490"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12AC1F8E" w14:textId="77777777" w:rsidR="00D15490" w:rsidRPr="00B92096" w:rsidRDefault="00D15490"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704339B7" w14:textId="77777777" w:rsidR="00D15490" w:rsidRPr="00B92096" w:rsidRDefault="00D15490" w:rsidP="006620C8">
            <w:r>
              <w:t>Б</w:t>
            </w:r>
          </w:p>
        </w:tc>
      </w:tr>
      <w:tr w:rsidR="00D15490" w:rsidRPr="00B92096" w14:paraId="273DF02F" w14:textId="77777777" w:rsidTr="00F71AC9">
        <w:tc>
          <w:tcPr>
            <w:tcW w:w="515" w:type="dxa"/>
            <w:tcBorders>
              <w:top w:val="single" w:sz="4" w:space="0" w:color="000000"/>
              <w:left w:val="single" w:sz="4" w:space="0" w:color="000000"/>
              <w:bottom w:val="single" w:sz="4" w:space="0" w:color="000000"/>
            </w:tcBorders>
            <w:shd w:val="clear" w:color="auto" w:fill="auto"/>
          </w:tcPr>
          <w:p w14:paraId="416E19C7" w14:textId="77777777" w:rsidR="00D15490" w:rsidRPr="00B92096" w:rsidRDefault="00D15490" w:rsidP="006620C8">
            <w:r w:rsidRPr="00B92096">
              <w:t>6</w:t>
            </w:r>
          </w:p>
        </w:tc>
        <w:tc>
          <w:tcPr>
            <w:tcW w:w="1080" w:type="dxa"/>
            <w:tcBorders>
              <w:top w:val="single" w:sz="4" w:space="0" w:color="000000"/>
              <w:left w:val="single" w:sz="4" w:space="0" w:color="000000"/>
              <w:bottom w:val="single" w:sz="4" w:space="0" w:color="000000"/>
            </w:tcBorders>
            <w:shd w:val="clear" w:color="auto" w:fill="auto"/>
          </w:tcPr>
          <w:p w14:paraId="37DFC627" w14:textId="77777777" w:rsidR="00D15490" w:rsidRPr="00B92096" w:rsidRDefault="00D15490" w:rsidP="006620C8">
            <w:r w:rsidRPr="00B92096">
              <w:t>Счет х30404000</w:t>
            </w:r>
          </w:p>
        </w:tc>
        <w:tc>
          <w:tcPr>
            <w:tcW w:w="673" w:type="dxa"/>
            <w:tcBorders>
              <w:top w:val="single" w:sz="4" w:space="0" w:color="000000"/>
              <w:left w:val="single" w:sz="4" w:space="0" w:color="000000"/>
              <w:bottom w:val="single" w:sz="4" w:space="0" w:color="000000"/>
            </w:tcBorders>
            <w:shd w:val="clear" w:color="auto" w:fill="auto"/>
          </w:tcPr>
          <w:p w14:paraId="1EC19E5C" w14:textId="77777777" w:rsidR="00D15490" w:rsidRPr="00B92096" w:rsidRDefault="00D15490" w:rsidP="006620C8">
            <w:r w:rsidRPr="00B92096">
              <w:t>2,3</w:t>
            </w:r>
          </w:p>
        </w:tc>
        <w:tc>
          <w:tcPr>
            <w:tcW w:w="568" w:type="dxa"/>
            <w:tcBorders>
              <w:top w:val="single" w:sz="4" w:space="0" w:color="000000"/>
              <w:left w:val="single" w:sz="4" w:space="0" w:color="000000"/>
              <w:bottom w:val="single" w:sz="4" w:space="0" w:color="000000"/>
              <w:right w:val="single" w:sz="4" w:space="0" w:color="000000"/>
            </w:tcBorders>
          </w:tcPr>
          <w:p w14:paraId="04E5013F"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606D8ED9" w14:textId="77777777" w:rsidR="00D15490" w:rsidRPr="00B92096" w:rsidRDefault="00D15490" w:rsidP="006620C8">
            <w:r w:rsidRPr="00B92096">
              <w:t>=0</w:t>
            </w:r>
          </w:p>
        </w:tc>
        <w:tc>
          <w:tcPr>
            <w:tcW w:w="992" w:type="dxa"/>
            <w:tcBorders>
              <w:top w:val="single" w:sz="4" w:space="0" w:color="000000"/>
              <w:left w:val="single" w:sz="4" w:space="0" w:color="000000"/>
              <w:bottom w:val="single" w:sz="4" w:space="0" w:color="000000"/>
            </w:tcBorders>
            <w:shd w:val="clear" w:color="auto" w:fill="auto"/>
          </w:tcPr>
          <w:p w14:paraId="660E072D" w14:textId="77777777" w:rsidR="00D15490" w:rsidRPr="00B92096" w:rsidRDefault="00D15490" w:rsidP="006620C8"/>
        </w:tc>
        <w:tc>
          <w:tcPr>
            <w:tcW w:w="566" w:type="dxa"/>
            <w:tcBorders>
              <w:top w:val="single" w:sz="4" w:space="0" w:color="000000"/>
              <w:left w:val="single" w:sz="4" w:space="0" w:color="000000"/>
              <w:bottom w:val="single" w:sz="4" w:space="0" w:color="000000"/>
              <w:right w:val="single" w:sz="4" w:space="0" w:color="000000"/>
            </w:tcBorders>
          </w:tcPr>
          <w:p w14:paraId="43363C36" w14:textId="77777777" w:rsidR="00D15490" w:rsidRPr="00B92096" w:rsidRDefault="00D15490" w:rsidP="006620C8">
            <w:r>
              <w:t>1</w:t>
            </w:r>
          </w:p>
        </w:tc>
        <w:tc>
          <w:tcPr>
            <w:tcW w:w="709" w:type="dxa"/>
            <w:tcBorders>
              <w:top w:val="single" w:sz="4" w:space="0" w:color="000000"/>
              <w:left w:val="single" w:sz="4" w:space="0" w:color="000000"/>
              <w:bottom w:val="single" w:sz="4" w:space="0" w:color="000000"/>
            </w:tcBorders>
            <w:shd w:val="clear" w:color="auto" w:fill="auto"/>
          </w:tcPr>
          <w:p w14:paraId="12B0CEEB" w14:textId="77777777" w:rsidR="00D15490" w:rsidRPr="00B92096" w:rsidRDefault="00D15490" w:rsidP="006620C8"/>
        </w:tc>
        <w:tc>
          <w:tcPr>
            <w:tcW w:w="567" w:type="dxa"/>
            <w:tcBorders>
              <w:top w:val="single" w:sz="4" w:space="0" w:color="000000"/>
              <w:left w:val="single" w:sz="4" w:space="0" w:color="000000"/>
              <w:bottom w:val="single" w:sz="4" w:space="0" w:color="000000"/>
            </w:tcBorders>
            <w:shd w:val="clear" w:color="auto" w:fill="auto"/>
          </w:tcPr>
          <w:p w14:paraId="23FEC50B" w14:textId="77777777" w:rsidR="00D15490" w:rsidRPr="00B92096" w:rsidRDefault="00D15490" w:rsidP="006620C8"/>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DA0F42" w14:textId="77777777" w:rsidR="00D15490" w:rsidRPr="00B92096" w:rsidRDefault="00D15490" w:rsidP="006620C8"/>
        </w:tc>
        <w:tc>
          <w:tcPr>
            <w:tcW w:w="2268" w:type="dxa"/>
            <w:tcBorders>
              <w:top w:val="single" w:sz="4" w:space="0" w:color="000000"/>
              <w:left w:val="single" w:sz="4" w:space="0" w:color="000000"/>
              <w:bottom w:val="single" w:sz="4" w:space="0" w:color="000000"/>
              <w:right w:val="single" w:sz="4" w:space="0" w:color="000000"/>
            </w:tcBorders>
          </w:tcPr>
          <w:p w14:paraId="6B885621" w14:textId="77777777" w:rsidR="00D15490" w:rsidRPr="00B92096" w:rsidRDefault="00D15490" w:rsidP="006620C8">
            <w:r w:rsidRPr="00B92096">
              <w:t xml:space="preserve">Показатель по счету х30404000 в сводном отчете АУ/БУ </w:t>
            </w:r>
            <w:r>
              <w:t xml:space="preserve">(ГРБС) </w:t>
            </w:r>
            <w:r w:rsidRPr="00B92096">
              <w:lastRenderedPageBreak/>
              <w:t>недопустим</w:t>
            </w:r>
          </w:p>
        </w:tc>
        <w:tc>
          <w:tcPr>
            <w:tcW w:w="709" w:type="dxa"/>
            <w:tcBorders>
              <w:top w:val="single" w:sz="4" w:space="0" w:color="000000"/>
              <w:left w:val="single" w:sz="4" w:space="0" w:color="000000"/>
              <w:bottom w:val="single" w:sz="4" w:space="0" w:color="000000"/>
              <w:right w:val="single" w:sz="4" w:space="0" w:color="000000"/>
            </w:tcBorders>
          </w:tcPr>
          <w:p w14:paraId="685D1344" w14:textId="77777777" w:rsidR="00D15490" w:rsidRPr="00B92096" w:rsidRDefault="00D15490" w:rsidP="006620C8">
            <w:r>
              <w:lastRenderedPageBreak/>
              <w:t>ГРБС</w:t>
            </w:r>
          </w:p>
        </w:tc>
        <w:tc>
          <w:tcPr>
            <w:tcW w:w="567" w:type="dxa"/>
            <w:tcBorders>
              <w:top w:val="single" w:sz="4" w:space="0" w:color="000000"/>
              <w:left w:val="single" w:sz="4" w:space="0" w:color="000000"/>
              <w:bottom w:val="single" w:sz="4" w:space="0" w:color="000000"/>
              <w:right w:val="single" w:sz="4" w:space="0" w:color="000000"/>
            </w:tcBorders>
          </w:tcPr>
          <w:p w14:paraId="55B90B77" w14:textId="77777777" w:rsidR="00D15490" w:rsidRPr="00B92096" w:rsidRDefault="00D15490"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36F9C66C" w14:textId="77777777" w:rsidR="00D15490" w:rsidRPr="00B92096" w:rsidRDefault="00D15490" w:rsidP="006620C8">
            <w:r>
              <w:t>Б</w:t>
            </w:r>
          </w:p>
        </w:tc>
      </w:tr>
      <w:tr w:rsidR="004E4D3D" w:rsidRPr="00B92096" w14:paraId="2A95F8DF" w14:textId="77777777" w:rsidTr="006B63BA">
        <w:tc>
          <w:tcPr>
            <w:tcW w:w="515" w:type="dxa"/>
            <w:tcBorders>
              <w:top w:val="single" w:sz="4" w:space="0" w:color="000000"/>
              <w:left w:val="single" w:sz="4" w:space="0" w:color="000000"/>
              <w:bottom w:val="single" w:sz="4" w:space="0" w:color="000000"/>
            </w:tcBorders>
            <w:shd w:val="clear" w:color="auto" w:fill="auto"/>
          </w:tcPr>
          <w:p w14:paraId="0E33F17A" w14:textId="77777777" w:rsidR="004E4D3D" w:rsidRPr="00B92096" w:rsidRDefault="004E4D3D" w:rsidP="006620C8">
            <w:r>
              <w:lastRenderedPageBreak/>
              <w:t>7</w:t>
            </w:r>
          </w:p>
        </w:tc>
        <w:tc>
          <w:tcPr>
            <w:tcW w:w="1080" w:type="dxa"/>
            <w:tcBorders>
              <w:top w:val="single" w:sz="4" w:space="0" w:color="000000"/>
              <w:left w:val="single" w:sz="4" w:space="0" w:color="000000"/>
              <w:bottom w:val="single" w:sz="4" w:space="0" w:color="000000"/>
            </w:tcBorders>
            <w:shd w:val="clear" w:color="auto" w:fill="auto"/>
          </w:tcPr>
          <w:p w14:paraId="79C383D9" w14:textId="77777777" w:rsidR="004E4D3D" w:rsidRPr="00B92096" w:rsidRDefault="004E4D3D" w:rsidP="006620C8">
            <w:r>
              <w:t>*</w:t>
            </w:r>
          </w:p>
        </w:tc>
        <w:tc>
          <w:tcPr>
            <w:tcW w:w="673" w:type="dxa"/>
            <w:tcBorders>
              <w:top w:val="single" w:sz="4" w:space="0" w:color="000000"/>
              <w:left w:val="single" w:sz="4" w:space="0" w:color="000000"/>
              <w:bottom w:val="single" w:sz="4" w:space="0" w:color="000000"/>
            </w:tcBorders>
            <w:shd w:val="clear" w:color="auto" w:fill="auto"/>
          </w:tcPr>
          <w:p w14:paraId="5CA61451" w14:textId="77777777" w:rsidR="004E4D3D" w:rsidRPr="00B92096" w:rsidRDefault="004E4D3D" w:rsidP="006620C8">
            <w:r>
              <w:t>1</w:t>
            </w:r>
          </w:p>
        </w:tc>
        <w:tc>
          <w:tcPr>
            <w:tcW w:w="568" w:type="dxa"/>
            <w:tcBorders>
              <w:top w:val="single" w:sz="4" w:space="0" w:color="000000"/>
              <w:left w:val="single" w:sz="4" w:space="0" w:color="000000"/>
              <w:bottom w:val="single" w:sz="4" w:space="0" w:color="000000"/>
              <w:right w:val="single" w:sz="4" w:space="0" w:color="000000"/>
            </w:tcBorders>
          </w:tcPr>
          <w:p w14:paraId="6A664442" w14:textId="77777777" w:rsidR="004E4D3D" w:rsidRPr="00B92096" w:rsidRDefault="004E4D3D" w:rsidP="006620C8">
            <w:r>
              <w:t>2</w:t>
            </w:r>
          </w:p>
        </w:tc>
        <w:tc>
          <w:tcPr>
            <w:tcW w:w="709" w:type="dxa"/>
            <w:tcBorders>
              <w:top w:val="single" w:sz="4" w:space="0" w:color="000000"/>
              <w:left w:val="single" w:sz="4" w:space="0" w:color="000000"/>
              <w:bottom w:val="single" w:sz="4" w:space="0" w:color="000000"/>
            </w:tcBorders>
            <w:shd w:val="clear" w:color="auto" w:fill="auto"/>
          </w:tcPr>
          <w:p w14:paraId="70559A33" w14:textId="77777777" w:rsidR="004E4D3D" w:rsidRPr="007D126D" w:rsidRDefault="004E4D3D" w:rsidP="006620C8">
            <w:r>
              <w:rPr>
                <w:lang w:val="en-US"/>
              </w:rPr>
              <w:t>&lt;&gt;</w:t>
            </w:r>
          </w:p>
        </w:tc>
        <w:tc>
          <w:tcPr>
            <w:tcW w:w="992" w:type="dxa"/>
            <w:tcBorders>
              <w:top w:val="single" w:sz="4" w:space="0" w:color="000000"/>
              <w:left w:val="single" w:sz="4" w:space="0" w:color="000000"/>
              <w:bottom w:val="single" w:sz="4" w:space="0" w:color="000000"/>
            </w:tcBorders>
            <w:shd w:val="clear" w:color="auto" w:fill="auto"/>
          </w:tcPr>
          <w:p w14:paraId="1F098AE5" w14:textId="77777777" w:rsidR="004E4D3D" w:rsidRPr="00B92096" w:rsidRDefault="004E4D3D" w:rsidP="006620C8">
            <w:r>
              <w:t>х40110130</w:t>
            </w:r>
          </w:p>
        </w:tc>
        <w:tc>
          <w:tcPr>
            <w:tcW w:w="566" w:type="dxa"/>
            <w:tcBorders>
              <w:top w:val="single" w:sz="4" w:space="0" w:color="000000"/>
              <w:left w:val="single" w:sz="4" w:space="0" w:color="000000"/>
              <w:bottom w:val="single" w:sz="4" w:space="0" w:color="000000"/>
              <w:right w:val="single" w:sz="4" w:space="0" w:color="000000"/>
            </w:tcBorders>
          </w:tcPr>
          <w:p w14:paraId="4C222A1D" w14:textId="77777777" w:rsidR="004E4D3D" w:rsidRPr="00B92096" w:rsidRDefault="004E4D3D" w:rsidP="006620C8">
            <w:r>
              <w:t>2</w:t>
            </w:r>
          </w:p>
        </w:tc>
        <w:tc>
          <w:tcPr>
            <w:tcW w:w="709" w:type="dxa"/>
            <w:tcBorders>
              <w:top w:val="single" w:sz="4" w:space="0" w:color="000000"/>
              <w:left w:val="single" w:sz="4" w:space="0" w:color="000000"/>
              <w:bottom w:val="single" w:sz="4" w:space="0" w:color="000000"/>
            </w:tcBorders>
            <w:shd w:val="clear" w:color="auto" w:fill="auto"/>
          </w:tcPr>
          <w:p w14:paraId="55B679D8" w14:textId="77777777" w:rsidR="004E4D3D" w:rsidRPr="00B92096" w:rsidRDefault="004E4D3D" w:rsidP="006620C8"/>
        </w:tc>
        <w:tc>
          <w:tcPr>
            <w:tcW w:w="567" w:type="dxa"/>
            <w:tcBorders>
              <w:top w:val="single" w:sz="4" w:space="0" w:color="000000"/>
              <w:left w:val="single" w:sz="4" w:space="0" w:color="000000"/>
              <w:bottom w:val="single" w:sz="4" w:space="0" w:color="000000"/>
            </w:tcBorders>
            <w:shd w:val="clear" w:color="auto" w:fill="auto"/>
          </w:tcPr>
          <w:p w14:paraId="546D2F1B" w14:textId="77777777" w:rsidR="004E4D3D" w:rsidRPr="00B92096" w:rsidRDefault="004E4D3D" w:rsidP="006620C8"/>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B4FE44" w14:textId="77777777" w:rsidR="004E4D3D" w:rsidRPr="00B92096" w:rsidRDefault="004E4D3D" w:rsidP="006620C8"/>
        </w:tc>
        <w:tc>
          <w:tcPr>
            <w:tcW w:w="2268" w:type="dxa"/>
            <w:tcBorders>
              <w:top w:val="single" w:sz="4" w:space="0" w:color="000000"/>
              <w:left w:val="single" w:sz="4" w:space="0" w:color="000000"/>
              <w:bottom w:val="single" w:sz="4" w:space="0" w:color="000000"/>
              <w:right w:val="single" w:sz="4" w:space="0" w:color="000000"/>
            </w:tcBorders>
          </w:tcPr>
          <w:p w14:paraId="698B6046" w14:textId="77777777" w:rsidR="004E4D3D" w:rsidRPr="00B92096" w:rsidRDefault="004E4D3D" w:rsidP="006620C8">
            <w:r>
              <w:t xml:space="preserve">Показатель по счету х40110130 - </w:t>
            </w:r>
            <w:r w:rsidRPr="00B92096">
              <w:t>недоп</w:t>
            </w:r>
            <w:r w:rsidRPr="00B92096">
              <w:t>у</w:t>
            </w:r>
            <w:r w:rsidRPr="00B92096">
              <w:t>стим</w:t>
            </w:r>
          </w:p>
        </w:tc>
        <w:tc>
          <w:tcPr>
            <w:tcW w:w="709" w:type="dxa"/>
            <w:tcBorders>
              <w:top w:val="single" w:sz="4" w:space="0" w:color="000000"/>
              <w:left w:val="single" w:sz="4" w:space="0" w:color="000000"/>
              <w:bottom w:val="single" w:sz="4" w:space="0" w:color="000000"/>
              <w:right w:val="single" w:sz="4" w:space="0" w:color="000000"/>
            </w:tcBorders>
          </w:tcPr>
          <w:p w14:paraId="22F95B16" w14:textId="77777777" w:rsidR="004E4D3D" w:rsidRPr="00B92096" w:rsidRDefault="004E4D3D"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532825EB" w14:textId="77777777" w:rsidR="004E4D3D" w:rsidRPr="00B92096" w:rsidRDefault="004E4D3D"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46439AC9" w14:textId="77777777" w:rsidR="004E4D3D" w:rsidRPr="00B92096" w:rsidRDefault="004E4D3D" w:rsidP="006620C8">
            <w:r>
              <w:t>Б</w:t>
            </w:r>
          </w:p>
        </w:tc>
      </w:tr>
      <w:tr w:rsidR="009A544E" w:rsidRPr="00B92096" w14:paraId="5F539AF9" w14:textId="77777777" w:rsidTr="006B63BA">
        <w:tc>
          <w:tcPr>
            <w:tcW w:w="515" w:type="dxa"/>
            <w:tcBorders>
              <w:top w:val="single" w:sz="4" w:space="0" w:color="000000"/>
              <w:left w:val="single" w:sz="4" w:space="0" w:color="000000"/>
              <w:bottom w:val="single" w:sz="4" w:space="0" w:color="000000"/>
            </w:tcBorders>
            <w:shd w:val="clear" w:color="auto" w:fill="auto"/>
          </w:tcPr>
          <w:p w14:paraId="56795369" w14:textId="77777777" w:rsidR="009A544E" w:rsidRDefault="009A544E" w:rsidP="006620C8">
            <w:r>
              <w:t>8</w:t>
            </w:r>
          </w:p>
        </w:tc>
        <w:tc>
          <w:tcPr>
            <w:tcW w:w="1080" w:type="dxa"/>
            <w:tcBorders>
              <w:top w:val="single" w:sz="4" w:space="0" w:color="000000"/>
              <w:left w:val="single" w:sz="4" w:space="0" w:color="000000"/>
              <w:bottom w:val="single" w:sz="4" w:space="0" w:color="000000"/>
            </w:tcBorders>
            <w:shd w:val="clear" w:color="auto" w:fill="auto"/>
          </w:tcPr>
          <w:p w14:paraId="0781B92A" w14:textId="77777777" w:rsidR="009A544E" w:rsidRDefault="009A544E" w:rsidP="006620C8">
            <w:r>
              <w:t>*</w:t>
            </w:r>
          </w:p>
        </w:tc>
        <w:tc>
          <w:tcPr>
            <w:tcW w:w="673" w:type="dxa"/>
            <w:tcBorders>
              <w:top w:val="single" w:sz="4" w:space="0" w:color="000000"/>
              <w:left w:val="single" w:sz="4" w:space="0" w:color="000000"/>
              <w:bottom w:val="single" w:sz="4" w:space="0" w:color="000000"/>
            </w:tcBorders>
            <w:shd w:val="clear" w:color="auto" w:fill="auto"/>
          </w:tcPr>
          <w:p w14:paraId="16A947D1" w14:textId="77777777" w:rsidR="009A544E" w:rsidRDefault="009A544E" w:rsidP="006620C8">
            <w:r>
              <w:t>3</w:t>
            </w:r>
          </w:p>
        </w:tc>
        <w:tc>
          <w:tcPr>
            <w:tcW w:w="568" w:type="dxa"/>
            <w:tcBorders>
              <w:top w:val="single" w:sz="4" w:space="0" w:color="000000"/>
              <w:left w:val="single" w:sz="4" w:space="0" w:color="000000"/>
              <w:bottom w:val="single" w:sz="4" w:space="0" w:color="000000"/>
              <w:right w:val="single" w:sz="4" w:space="0" w:color="000000"/>
            </w:tcBorders>
          </w:tcPr>
          <w:p w14:paraId="7734E24E" w14:textId="77777777" w:rsidR="009A544E" w:rsidRPr="00C810AE" w:rsidRDefault="009A544E" w:rsidP="006620C8">
            <w:r>
              <w:t>2</w:t>
            </w:r>
          </w:p>
        </w:tc>
        <w:tc>
          <w:tcPr>
            <w:tcW w:w="709" w:type="dxa"/>
            <w:tcBorders>
              <w:top w:val="single" w:sz="4" w:space="0" w:color="000000"/>
              <w:left w:val="single" w:sz="4" w:space="0" w:color="000000"/>
              <w:bottom w:val="single" w:sz="4" w:space="0" w:color="000000"/>
            </w:tcBorders>
            <w:shd w:val="clear" w:color="auto" w:fill="auto"/>
          </w:tcPr>
          <w:p w14:paraId="42DAD22E" w14:textId="77777777" w:rsidR="009A544E" w:rsidRPr="00C810AE" w:rsidRDefault="009A544E" w:rsidP="006620C8">
            <w:r>
              <w:t>=</w:t>
            </w:r>
          </w:p>
        </w:tc>
        <w:tc>
          <w:tcPr>
            <w:tcW w:w="992" w:type="dxa"/>
            <w:tcBorders>
              <w:top w:val="single" w:sz="4" w:space="0" w:color="000000"/>
              <w:left w:val="single" w:sz="4" w:space="0" w:color="000000"/>
              <w:bottom w:val="single" w:sz="4" w:space="0" w:color="000000"/>
            </w:tcBorders>
            <w:shd w:val="clear" w:color="auto" w:fill="auto"/>
          </w:tcPr>
          <w:p w14:paraId="5FBE14B0" w14:textId="77777777" w:rsidR="009A544E" w:rsidRPr="00C810AE" w:rsidRDefault="009A544E" w:rsidP="006620C8">
            <w:r>
              <w:t>,21х,22х,</w:t>
            </w:r>
            <w:r w:rsidR="00A453C1">
              <w:t>253</w:t>
            </w:r>
            <w:r>
              <w:t>,26х,27х,29х</w:t>
            </w:r>
            <w:r w:rsidR="00BC4CE6">
              <w:t xml:space="preserve"> (в сл</w:t>
            </w:r>
            <w:r w:rsidR="00BC4CE6">
              <w:t>у</w:t>
            </w:r>
            <w:r w:rsidR="00BC4CE6">
              <w:t>чае з</w:t>
            </w:r>
            <w:r w:rsidR="00BC4CE6">
              <w:t>а</w:t>
            </w:r>
            <w:r w:rsidR="00BC4CE6">
              <w:t>полн</w:t>
            </w:r>
            <w:r w:rsidR="00BC4CE6">
              <w:t>е</w:t>
            </w:r>
            <w:r w:rsidR="00BC4CE6">
              <w:t>ний п</w:t>
            </w:r>
            <w:r w:rsidR="00BC4CE6">
              <w:t>о</w:t>
            </w:r>
            <w:r w:rsidR="00BC4CE6">
              <w:t>казат</w:t>
            </w:r>
            <w:r w:rsidR="00BC4CE6">
              <w:t>е</w:t>
            </w:r>
            <w:r w:rsidR="00BC4CE6">
              <w:t>лей в графе 4)</w:t>
            </w:r>
          </w:p>
        </w:tc>
        <w:tc>
          <w:tcPr>
            <w:tcW w:w="566" w:type="dxa"/>
            <w:tcBorders>
              <w:top w:val="single" w:sz="4" w:space="0" w:color="000000"/>
              <w:left w:val="single" w:sz="4" w:space="0" w:color="000000"/>
              <w:bottom w:val="single" w:sz="4" w:space="0" w:color="000000"/>
              <w:right w:val="single" w:sz="4" w:space="0" w:color="000000"/>
            </w:tcBorders>
          </w:tcPr>
          <w:p w14:paraId="1A2C85F2" w14:textId="77777777" w:rsidR="009A544E" w:rsidRPr="00B92096" w:rsidRDefault="009A544E" w:rsidP="006620C8"/>
        </w:tc>
        <w:tc>
          <w:tcPr>
            <w:tcW w:w="709" w:type="dxa"/>
            <w:tcBorders>
              <w:top w:val="single" w:sz="4" w:space="0" w:color="000000"/>
              <w:left w:val="single" w:sz="4" w:space="0" w:color="000000"/>
              <w:bottom w:val="single" w:sz="4" w:space="0" w:color="000000"/>
            </w:tcBorders>
            <w:shd w:val="clear" w:color="auto" w:fill="auto"/>
          </w:tcPr>
          <w:p w14:paraId="391B5EDE" w14:textId="77777777" w:rsidR="009A544E" w:rsidRPr="00B92096" w:rsidRDefault="009A544E" w:rsidP="006620C8"/>
        </w:tc>
        <w:tc>
          <w:tcPr>
            <w:tcW w:w="567" w:type="dxa"/>
            <w:tcBorders>
              <w:top w:val="single" w:sz="4" w:space="0" w:color="000000"/>
              <w:left w:val="single" w:sz="4" w:space="0" w:color="000000"/>
              <w:bottom w:val="single" w:sz="4" w:space="0" w:color="000000"/>
            </w:tcBorders>
            <w:shd w:val="clear" w:color="auto" w:fill="auto"/>
          </w:tcPr>
          <w:p w14:paraId="6A134F33" w14:textId="77777777" w:rsidR="009A544E" w:rsidRPr="00B92096" w:rsidRDefault="009A544E" w:rsidP="006620C8"/>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D24E98" w14:textId="77777777" w:rsidR="009A544E" w:rsidRPr="00B92096" w:rsidRDefault="009A544E" w:rsidP="006620C8"/>
        </w:tc>
        <w:tc>
          <w:tcPr>
            <w:tcW w:w="2268" w:type="dxa"/>
            <w:tcBorders>
              <w:top w:val="single" w:sz="4" w:space="0" w:color="000000"/>
              <w:left w:val="single" w:sz="4" w:space="0" w:color="000000"/>
              <w:bottom w:val="single" w:sz="4" w:space="0" w:color="000000"/>
              <w:right w:val="single" w:sz="4" w:space="0" w:color="000000"/>
            </w:tcBorders>
          </w:tcPr>
          <w:p w14:paraId="7C1DC261" w14:textId="77777777" w:rsidR="009A544E" w:rsidRDefault="009A544E" w:rsidP="006620C8">
            <w:r>
              <w:rPr>
                <w:sz w:val="16"/>
                <w:szCs w:val="16"/>
              </w:rPr>
              <w:t>Указание группировочных кодов КОСГУ - недопустимо</w:t>
            </w:r>
          </w:p>
        </w:tc>
        <w:tc>
          <w:tcPr>
            <w:tcW w:w="709" w:type="dxa"/>
            <w:tcBorders>
              <w:top w:val="single" w:sz="4" w:space="0" w:color="000000"/>
              <w:left w:val="single" w:sz="4" w:space="0" w:color="000000"/>
              <w:bottom w:val="single" w:sz="4" w:space="0" w:color="000000"/>
              <w:right w:val="single" w:sz="4" w:space="0" w:color="000000"/>
            </w:tcBorders>
          </w:tcPr>
          <w:p w14:paraId="1CB7070B" w14:textId="77777777" w:rsidR="009A544E" w:rsidRPr="00B92096" w:rsidRDefault="009A544E"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3495E885" w14:textId="77777777" w:rsidR="009A544E" w:rsidRPr="00B92096" w:rsidRDefault="009A544E"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760600A4" w14:textId="77777777" w:rsidR="009A544E" w:rsidRPr="00B92096" w:rsidRDefault="009A544E" w:rsidP="006620C8">
            <w:r>
              <w:t>Б</w:t>
            </w:r>
          </w:p>
        </w:tc>
      </w:tr>
      <w:tr w:rsidR="00BC4CE6" w:rsidRPr="00B92096" w14:paraId="5E91054B" w14:textId="77777777" w:rsidTr="006B63BA">
        <w:tc>
          <w:tcPr>
            <w:tcW w:w="515" w:type="dxa"/>
            <w:tcBorders>
              <w:top w:val="single" w:sz="4" w:space="0" w:color="000000"/>
              <w:left w:val="single" w:sz="4" w:space="0" w:color="000000"/>
              <w:bottom w:val="single" w:sz="4" w:space="0" w:color="000000"/>
            </w:tcBorders>
            <w:shd w:val="clear" w:color="auto" w:fill="auto"/>
          </w:tcPr>
          <w:p w14:paraId="256D24FD" w14:textId="77777777" w:rsidR="00BC4CE6" w:rsidRDefault="00BC4CE6" w:rsidP="006620C8">
            <w:r>
              <w:t>9</w:t>
            </w:r>
          </w:p>
        </w:tc>
        <w:tc>
          <w:tcPr>
            <w:tcW w:w="1080" w:type="dxa"/>
            <w:tcBorders>
              <w:top w:val="single" w:sz="4" w:space="0" w:color="000000"/>
              <w:left w:val="single" w:sz="4" w:space="0" w:color="000000"/>
              <w:bottom w:val="single" w:sz="4" w:space="0" w:color="000000"/>
            </w:tcBorders>
            <w:shd w:val="clear" w:color="auto" w:fill="auto"/>
          </w:tcPr>
          <w:p w14:paraId="6730D247" w14:textId="77777777" w:rsidR="00BC4CE6" w:rsidRDefault="00BC4CE6" w:rsidP="006620C8">
            <w:r>
              <w:t>*</w:t>
            </w:r>
          </w:p>
        </w:tc>
        <w:tc>
          <w:tcPr>
            <w:tcW w:w="673" w:type="dxa"/>
            <w:tcBorders>
              <w:top w:val="single" w:sz="4" w:space="0" w:color="000000"/>
              <w:left w:val="single" w:sz="4" w:space="0" w:color="000000"/>
              <w:bottom w:val="single" w:sz="4" w:space="0" w:color="000000"/>
            </w:tcBorders>
            <w:shd w:val="clear" w:color="auto" w:fill="auto"/>
          </w:tcPr>
          <w:p w14:paraId="56FFDBDD" w14:textId="77777777" w:rsidR="00BC4CE6" w:rsidRDefault="00BC4CE6" w:rsidP="006620C8">
            <w:r>
              <w:t>3</w:t>
            </w:r>
          </w:p>
        </w:tc>
        <w:tc>
          <w:tcPr>
            <w:tcW w:w="568" w:type="dxa"/>
            <w:tcBorders>
              <w:top w:val="single" w:sz="4" w:space="0" w:color="000000"/>
              <w:left w:val="single" w:sz="4" w:space="0" w:color="000000"/>
              <w:bottom w:val="single" w:sz="4" w:space="0" w:color="000000"/>
              <w:right w:val="single" w:sz="4" w:space="0" w:color="000000"/>
            </w:tcBorders>
          </w:tcPr>
          <w:p w14:paraId="30A2809B" w14:textId="77777777" w:rsidR="00BC4CE6" w:rsidRDefault="00BC4CE6" w:rsidP="006620C8">
            <w:r>
              <w:t>2</w:t>
            </w:r>
          </w:p>
        </w:tc>
        <w:tc>
          <w:tcPr>
            <w:tcW w:w="709" w:type="dxa"/>
            <w:tcBorders>
              <w:top w:val="single" w:sz="4" w:space="0" w:color="000000"/>
              <w:left w:val="single" w:sz="4" w:space="0" w:color="000000"/>
              <w:bottom w:val="single" w:sz="4" w:space="0" w:color="000000"/>
            </w:tcBorders>
            <w:shd w:val="clear" w:color="auto" w:fill="auto"/>
          </w:tcPr>
          <w:p w14:paraId="652C938C" w14:textId="77777777" w:rsidR="00BC4CE6" w:rsidRDefault="00BC4CE6" w:rsidP="006620C8">
            <w:r>
              <w:t>=</w:t>
            </w:r>
          </w:p>
        </w:tc>
        <w:tc>
          <w:tcPr>
            <w:tcW w:w="992" w:type="dxa"/>
            <w:tcBorders>
              <w:top w:val="single" w:sz="4" w:space="0" w:color="000000"/>
              <w:left w:val="single" w:sz="4" w:space="0" w:color="000000"/>
              <w:bottom w:val="single" w:sz="4" w:space="0" w:color="000000"/>
            </w:tcBorders>
            <w:shd w:val="clear" w:color="auto" w:fill="auto"/>
          </w:tcPr>
          <w:p w14:paraId="7A254882" w14:textId="77777777" w:rsidR="00BC4CE6" w:rsidRDefault="00743B6A" w:rsidP="006620C8">
            <w:r>
              <w:t>Не з</w:t>
            </w:r>
            <w:r>
              <w:t>а</w:t>
            </w:r>
            <w:r>
              <w:t>полняе</w:t>
            </w:r>
            <w:r>
              <w:t>т</w:t>
            </w:r>
            <w:r>
              <w:t xml:space="preserve">ся  </w:t>
            </w:r>
            <w:r w:rsidR="00BC4CE6">
              <w:t>(в случае запо</w:t>
            </w:r>
            <w:r w:rsidR="00BC4CE6">
              <w:t>л</w:t>
            </w:r>
            <w:r w:rsidR="00BC4CE6">
              <w:t>нений показ</w:t>
            </w:r>
            <w:r w:rsidR="00BC4CE6">
              <w:t>а</w:t>
            </w:r>
            <w:r w:rsidR="00BC4CE6">
              <w:t>телей в графе 5)</w:t>
            </w:r>
          </w:p>
        </w:tc>
        <w:tc>
          <w:tcPr>
            <w:tcW w:w="566" w:type="dxa"/>
            <w:tcBorders>
              <w:top w:val="single" w:sz="4" w:space="0" w:color="000000"/>
              <w:left w:val="single" w:sz="4" w:space="0" w:color="000000"/>
              <w:bottom w:val="single" w:sz="4" w:space="0" w:color="000000"/>
              <w:right w:val="single" w:sz="4" w:space="0" w:color="000000"/>
            </w:tcBorders>
          </w:tcPr>
          <w:p w14:paraId="035B9D97" w14:textId="77777777" w:rsidR="00BC4CE6" w:rsidRPr="00B92096" w:rsidRDefault="00BC4CE6" w:rsidP="006620C8"/>
        </w:tc>
        <w:tc>
          <w:tcPr>
            <w:tcW w:w="709" w:type="dxa"/>
            <w:tcBorders>
              <w:top w:val="single" w:sz="4" w:space="0" w:color="000000"/>
              <w:left w:val="single" w:sz="4" w:space="0" w:color="000000"/>
              <w:bottom w:val="single" w:sz="4" w:space="0" w:color="000000"/>
            </w:tcBorders>
            <w:shd w:val="clear" w:color="auto" w:fill="auto"/>
          </w:tcPr>
          <w:p w14:paraId="6CB94ECB" w14:textId="77777777" w:rsidR="00BC4CE6" w:rsidRPr="00B92096" w:rsidRDefault="00BC4CE6" w:rsidP="006620C8"/>
        </w:tc>
        <w:tc>
          <w:tcPr>
            <w:tcW w:w="567" w:type="dxa"/>
            <w:tcBorders>
              <w:top w:val="single" w:sz="4" w:space="0" w:color="000000"/>
              <w:left w:val="single" w:sz="4" w:space="0" w:color="000000"/>
              <w:bottom w:val="single" w:sz="4" w:space="0" w:color="000000"/>
            </w:tcBorders>
            <w:shd w:val="clear" w:color="auto" w:fill="auto"/>
          </w:tcPr>
          <w:p w14:paraId="1C10B0A4" w14:textId="77777777" w:rsidR="00BC4CE6" w:rsidRPr="00B92096" w:rsidRDefault="00BC4CE6" w:rsidP="006620C8"/>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5556D3" w14:textId="77777777" w:rsidR="00BC4CE6" w:rsidRPr="00B92096" w:rsidRDefault="00BC4CE6" w:rsidP="006620C8"/>
        </w:tc>
        <w:tc>
          <w:tcPr>
            <w:tcW w:w="2268" w:type="dxa"/>
            <w:tcBorders>
              <w:top w:val="single" w:sz="4" w:space="0" w:color="000000"/>
              <w:left w:val="single" w:sz="4" w:space="0" w:color="000000"/>
              <w:bottom w:val="single" w:sz="4" w:space="0" w:color="000000"/>
              <w:right w:val="single" w:sz="4" w:space="0" w:color="000000"/>
            </w:tcBorders>
          </w:tcPr>
          <w:p w14:paraId="2FF0AEED" w14:textId="77777777" w:rsidR="00BC4CE6" w:rsidRDefault="00AA22C9" w:rsidP="006620C8">
            <w:pPr>
              <w:rPr>
                <w:sz w:val="16"/>
                <w:szCs w:val="16"/>
              </w:rPr>
            </w:pPr>
            <w:r>
              <w:rPr>
                <w:sz w:val="16"/>
                <w:szCs w:val="16"/>
              </w:rPr>
              <w:t xml:space="preserve">При отражении показателей в графе 5 код </w:t>
            </w:r>
            <w:proofErr w:type="spellStart"/>
            <w:r>
              <w:rPr>
                <w:sz w:val="16"/>
                <w:szCs w:val="16"/>
              </w:rPr>
              <w:t>косгу</w:t>
            </w:r>
            <w:proofErr w:type="spellEnd"/>
            <w:r>
              <w:rPr>
                <w:sz w:val="16"/>
                <w:szCs w:val="16"/>
              </w:rPr>
              <w:t xml:space="preserve"> не заполн</w:t>
            </w:r>
            <w:r>
              <w:rPr>
                <w:sz w:val="16"/>
                <w:szCs w:val="16"/>
              </w:rPr>
              <w:t>я</w:t>
            </w:r>
            <w:r>
              <w:rPr>
                <w:sz w:val="16"/>
                <w:szCs w:val="16"/>
              </w:rPr>
              <w:t xml:space="preserve">ется </w:t>
            </w:r>
          </w:p>
        </w:tc>
        <w:tc>
          <w:tcPr>
            <w:tcW w:w="709" w:type="dxa"/>
            <w:tcBorders>
              <w:top w:val="single" w:sz="4" w:space="0" w:color="000000"/>
              <w:left w:val="single" w:sz="4" w:space="0" w:color="000000"/>
              <w:bottom w:val="single" w:sz="4" w:space="0" w:color="000000"/>
              <w:right w:val="single" w:sz="4" w:space="0" w:color="000000"/>
            </w:tcBorders>
          </w:tcPr>
          <w:p w14:paraId="3F737E82" w14:textId="77777777" w:rsidR="00BC4CE6" w:rsidRDefault="00BC4CE6" w:rsidP="006620C8">
            <w:r>
              <w:t>АУБУ, РБС_АУБУ, ГРБС</w:t>
            </w:r>
          </w:p>
        </w:tc>
        <w:tc>
          <w:tcPr>
            <w:tcW w:w="567" w:type="dxa"/>
            <w:tcBorders>
              <w:top w:val="single" w:sz="4" w:space="0" w:color="000000"/>
              <w:left w:val="single" w:sz="4" w:space="0" w:color="000000"/>
              <w:bottom w:val="single" w:sz="4" w:space="0" w:color="000000"/>
              <w:right w:val="single" w:sz="4" w:space="0" w:color="000000"/>
            </w:tcBorders>
          </w:tcPr>
          <w:p w14:paraId="4CC914D9" w14:textId="77777777" w:rsidR="00BC4CE6" w:rsidRDefault="00BC4CE6" w:rsidP="006620C8">
            <w:r>
              <w:t>Г</w:t>
            </w:r>
          </w:p>
        </w:tc>
        <w:tc>
          <w:tcPr>
            <w:tcW w:w="567" w:type="dxa"/>
            <w:tcBorders>
              <w:top w:val="single" w:sz="4" w:space="0" w:color="000000"/>
              <w:left w:val="single" w:sz="4" w:space="0" w:color="000000"/>
              <w:bottom w:val="single" w:sz="4" w:space="0" w:color="000000"/>
              <w:right w:val="single" w:sz="4" w:space="0" w:color="000000"/>
            </w:tcBorders>
          </w:tcPr>
          <w:p w14:paraId="59319795" w14:textId="77777777" w:rsidR="00BC4CE6" w:rsidRDefault="00BC4CE6" w:rsidP="006620C8">
            <w:r>
              <w:t>Б</w:t>
            </w:r>
          </w:p>
        </w:tc>
      </w:tr>
    </w:tbl>
    <w:p w14:paraId="7C850A19" w14:textId="77777777" w:rsidR="00977AF5" w:rsidRPr="00B92096" w:rsidRDefault="00977AF5" w:rsidP="003D39D9">
      <w:pPr>
        <w:tabs>
          <w:tab w:val="left" w:pos="3060"/>
        </w:tabs>
        <w:outlineLvl w:val="0"/>
        <w:rPr>
          <w:b/>
        </w:rPr>
      </w:pPr>
    </w:p>
    <w:p w14:paraId="16E16AF4" w14:textId="77777777" w:rsidR="0074032D" w:rsidRPr="00B92096" w:rsidRDefault="0074032D" w:rsidP="006620C8">
      <w:pPr>
        <w:rPr>
          <w:b/>
        </w:rPr>
      </w:pPr>
      <w:bookmarkStart w:id="3280" w:name="_Toc506404783"/>
      <w:bookmarkStart w:id="3281" w:name="_Toc506405195"/>
      <w:bookmarkStart w:id="3282" w:name="_Toc506405333"/>
      <w:bookmarkStart w:id="3283" w:name="_Toc506405475"/>
      <w:bookmarkStart w:id="3284" w:name="_Toc506456086"/>
      <w:r w:rsidRPr="00B92096">
        <w:rPr>
          <w:b/>
        </w:rPr>
        <w:t>Форматный контроль</w:t>
      </w:r>
      <w:bookmarkEnd w:id="3280"/>
      <w:bookmarkEnd w:id="3281"/>
      <w:bookmarkEnd w:id="3282"/>
      <w:bookmarkEnd w:id="3283"/>
      <w:bookmarkEnd w:id="3284"/>
    </w:p>
    <w:p w14:paraId="60D0CE82" w14:textId="77777777" w:rsidR="005C64FC" w:rsidRDefault="005C64FC" w:rsidP="003D39D9">
      <w:pPr>
        <w:tabs>
          <w:tab w:val="left" w:pos="3060"/>
        </w:tabs>
        <w:outlineLvl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86"/>
        <w:gridCol w:w="1231"/>
        <w:gridCol w:w="1216"/>
        <w:gridCol w:w="936"/>
        <w:gridCol w:w="3411"/>
      </w:tblGrid>
      <w:tr w:rsidR="005C64FC" w:rsidRPr="00B92096" w14:paraId="5A55C125" w14:textId="77777777" w:rsidTr="006B63BA">
        <w:tc>
          <w:tcPr>
            <w:tcW w:w="2660" w:type="dxa"/>
            <w:shd w:val="clear" w:color="auto" w:fill="auto"/>
          </w:tcPr>
          <w:p w14:paraId="458F3016" w14:textId="77777777" w:rsidR="005C64FC" w:rsidRPr="00B92096" w:rsidRDefault="005C64FC" w:rsidP="006620C8">
            <w:pPr>
              <w:rPr>
                <w:b/>
              </w:rPr>
            </w:pPr>
            <w:r w:rsidRPr="00B92096">
              <w:rPr>
                <w:b/>
              </w:rPr>
              <w:t>Код вида доходов</w:t>
            </w:r>
          </w:p>
        </w:tc>
        <w:tc>
          <w:tcPr>
            <w:tcW w:w="1286" w:type="dxa"/>
            <w:shd w:val="clear" w:color="auto" w:fill="auto"/>
          </w:tcPr>
          <w:p w14:paraId="2134942F" w14:textId="77777777" w:rsidR="005C64FC" w:rsidRPr="00B92096" w:rsidRDefault="005C64FC" w:rsidP="006620C8">
            <w:pPr>
              <w:rPr>
                <w:b/>
              </w:rPr>
            </w:pPr>
            <w:r w:rsidRPr="00B92096">
              <w:rPr>
                <w:b/>
              </w:rPr>
              <w:t>Код анал</w:t>
            </w:r>
            <w:r w:rsidRPr="00B92096">
              <w:rPr>
                <w:b/>
              </w:rPr>
              <w:t>и</w:t>
            </w:r>
            <w:r w:rsidRPr="00B92096">
              <w:rPr>
                <w:b/>
              </w:rPr>
              <w:t>тики</w:t>
            </w:r>
          </w:p>
        </w:tc>
        <w:tc>
          <w:tcPr>
            <w:tcW w:w="1231" w:type="dxa"/>
            <w:shd w:val="clear" w:color="auto" w:fill="auto"/>
          </w:tcPr>
          <w:p w14:paraId="7925A0E5" w14:textId="77777777" w:rsidR="005C64FC" w:rsidRPr="00B92096" w:rsidRDefault="005C64FC" w:rsidP="006620C8">
            <w:pPr>
              <w:rPr>
                <w:b/>
              </w:rPr>
            </w:pPr>
            <w:r w:rsidRPr="00B92096">
              <w:rPr>
                <w:b/>
              </w:rPr>
              <w:t>КВД</w:t>
            </w:r>
          </w:p>
        </w:tc>
        <w:tc>
          <w:tcPr>
            <w:tcW w:w="1216" w:type="dxa"/>
            <w:shd w:val="clear" w:color="auto" w:fill="auto"/>
          </w:tcPr>
          <w:p w14:paraId="339A5885" w14:textId="77777777" w:rsidR="005C64FC" w:rsidRPr="00B92096" w:rsidRDefault="005C64FC" w:rsidP="006620C8">
            <w:pPr>
              <w:rPr>
                <w:b/>
              </w:rPr>
            </w:pPr>
            <w:r w:rsidRPr="00B92096">
              <w:rPr>
                <w:b/>
              </w:rPr>
              <w:t xml:space="preserve">Счет </w:t>
            </w:r>
          </w:p>
        </w:tc>
        <w:tc>
          <w:tcPr>
            <w:tcW w:w="936" w:type="dxa"/>
            <w:shd w:val="clear" w:color="auto" w:fill="auto"/>
          </w:tcPr>
          <w:p w14:paraId="4342AC60" w14:textId="77777777" w:rsidR="005C64FC" w:rsidRPr="00C83808" w:rsidRDefault="005C64FC" w:rsidP="006620C8">
            <w:pPr>
              <w:rPr>
                <w:b/>
              </w:rPr>
            </w:pPr>
            <w:r w:rsidRPr="00C83808">
              <w:rPr>
                <w:b/>
              </w:rPr>
              <w:t>КОСГУ</w:t>
            </w:r>
          </w:p>
        </w:tc>
        <w:tc>
          <w:tcPr>
            <w:tcW w:w="3411" w:type="dxa"/>
            <w:shd w:val="clear" w:color="auto" w:fill="auto"/>
          </w:tcPr>
          <w:p w14:paraId="6FDBB258" w14:textId="77777777" w:rsidR="005C64FC" w:rsidRPr="00C83808" w:rsidRDefault="005C64FC" w:rsidP="006620C8">
            <w:pPr>
              <w:rPr>
                <w:b/>
              </w:rPr>
            </w:pPr>
            <w:r w:rsidRPr="00C83808">
              <w:rPr>
                <w:b/>
                <w:bCs/>
              </w:rPr>
              <w:t>Комментарий</w:t>
            </w:r>
          </w:p>
        </w:tc>
      </w:tr>
      <w:tr w:rsidR="005C64FC" w:rsidRPr="00B92096" w14:paraId="6FEFCADA" w14:textId="77777777" w:rsidTr="006B63BA">
        <w:tc>
          <w:tcPr>
            <w:tcW w:w="2660" w:type="dxa"/>
            <w:shd w:val="clear" w:color="auto" w:fill="auto"/>
          </w:tcPr>
          <w:p w14:paraId="26DF86EE" w14:textId="77777777" w:rsidR="005C64FC" w:rsidRPr="00C83808" w:rsidRDefault="005C64FC" w:rsidP="006620C8">
            <w:r w:rsidRPr="00C83808">
              <w:t>хххх0000000000</w:t>
            </w:r>
          </w:p>
        </w:tc>
        <w:tc>
          <w:tcPr>
            <w:tcW w:w="1286" w:type="dxa"/>
            <w:shd w:val="clear" w:color="auto" w:fill="auto"/>
          </w:tcPr>
          <w:p w14:paraId="68480DCF" w14:textId="57927FB4" w:rsidR="005C64FC" w:rsidRPr="00C83808" w:rsidRDefault="005C64FC" w:rsidP="006620C8">
            <w:r w:rsidRPr="00C83808">
              <w:t>120</w:t>
            </w:r>
            <w:r w:rsidR="00120120">
              <w:t>,000</w:t>
            </w:r>
          </w:p>
        </w:tc>
        <w:tc>
          <w:tcPr>
            <w:tcW w:w="1231" w:type="dxa"/>
            <w:shd w:val="clear" w:color="auto" w:fill="auto"/>
          </w:tcPr>
          <w:p w14:paraId="2F46A4A1" w14:textId="77777777" w:rsidR="005C64FC" w:rsidRPr="00C83808" w:rsidRDefault="005C64FC" w:rsidP="006620C8">
            <w:r w:rsidRPr="00C83808">
              <w:t>2,4</w:t>
            </w:r>
          </w:p>
        </w:tc>
        <w:tc>
          <w:tcPr>
            <w:tcW w:w="1216" w:type="dxa"/>
            <w:shd w:val="clear" w:color="auto" w:fill="auto"/>
          </w:tcPr>
          <w:p w14:paraId="44267394" w14:textId="77777777" w:rsidR="005C64FC" w:rsidRPr="00C83808" w:rsidRDefault="005C64FC" w:rsidP="006620C8">
            <w:r w:rsidRPr="00C83808">
              <w:t>40110</w:t>
            </w:r>
          </w:p>
        </w:tc>
        <w:tc>
          <w:tcPr>
            <w:tcW w:w="936" w:type="dxa"/>
            <w:shd w:val="clear" w:color="auto" w:fill="auto"/>
          </w:tcPr>
          <w:p w14:paraId="122CCC5C" w14:textId="77777777" w:rsidR="005C64FC" w:rsidRPr="00C83808" w:rsidRDefault="005C64FC" w:rsidP="006620C8">
            <w:r w:rsidRPr="00C83808">
              <w:t>121</w:t>
            </w:r>
          </w:p>
        </w:tc>
        <w:tc>
          <w:tcPr>
            <w:tcW w:w="3411" w:type="dxa"/>
            <w:shd w:val="clear" w:color="auto" w:fill="auto"/>
          </w:tcPr>
          <w:p w14:paraId="5BA8A5DC"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5D9ECDE9" w14:textId="77777777" w:rsidTr="006B63BA">
        <w:tc>
          <w:tcPr>
            <w:tcW w:w="2660" w:type="dxa"/>
            <w:shd w:val="clear" w:color="auto" w:fill="auto"/>
          </w:tcPr>
          <w:p w14:paraId="5D45F68B" w14:textId="77777777" w:rsidR="005C64FC" w:rsidRPr="00C83808" w:rsidRDefault="005C64FC" w:rsidP="006620C8">
            <w:r w:rsidRPr="00C83808">
              <w:t>хххх0000000000</w:t>
            </w:r>
          </w:p>
        </w:tc>
        <w:tc>
          <w:tcPr>
            <w:tcW w:w="1286" w:type="dxa"/>
            <w:shd w:val="clear" w:color="auto" w:fill="auto"/>
          </w:tcPr>
          <w:p w14:paraId="60101B52" w14:textId="2A39FC13" w:rsidR="005C64FC" w:rsidRPr="00C83808" w:rsidRDefault="005C64FC" w:rsidP="006620C8">
            <w:r w:rsidRPr="00C83808">
              <w:t>120</w:t>
            </w:r>
            <w:r w:rsidR="00120120">
              <w:t>,000</w:t>
            </w:r>
          </w:p>
        </w:tc>
        <w:tc>
          <w:tcPr>
            <w:tcW w:w="1231" w:type="dxa"/>
            <w:shd w:val="clear" w:color="auto" w:fill="auto"/>
          </w:tcPr>
          <w:p w14:paraId="64F4F70C" w14:textId="77777777" w:rsidR="005C64FC" w:rsidRPr="00C83808" w:rsidRDefault="005C64FC" w:rsidP="006620C8">
            <w:r w:rsidRPr="00C83808">
              <w:t>2,4</w:t>
            </w:r>
          </w:p>
        </w:tc>
        <w:tc>
          <w:tcPr>
            <w:tcW w:w="1216" w:type="dxa"/>
            <w:shd w:val="clear" w:color="auto" w:fill="auto"/>
          </w:tcPr>
          <w:p w14:paraId="24B67488" w14:textId="77777777" w:rsidR="005C64FC" w:rsidRPr="00C83808" w:rsidRDefault="005C64FC" w:rsidP="006620C8">
            <w:r w:rsidRPr="00C83808">
              <w:t>40110</w:t>
            </w:r>
          </w:p>
        </w:tc>
        <w:tc>
          <w:tcPr>
            <w:tcW w:w="936" w:type="dxa"/>
            <w:shd w:val="clear" w:color="auto" w:fill="auto"/>
          </w:tcPr>
          <w:p w14:paraId="06A151D6" w14:textId="77777777" w:rsidR="005C64FC" w:rsidRPr="00C83808" w:rsidRDefault="005C64FC" w:rsidP="006620C8">
            <w:r w:rsidRPr="00C83808">
              <w:t>122</w:t>
            </w:r>
          </w:p>
        </w:tc>
        <w:tc>
          <w:tcPr>
            <w:tcW w:w="3411" w:type="dxa"/>
            <w:shd w:val="clear" w:color="auto" w:fill="auto"/>
          </w:tcPr>
          <w:p w14:paraId="75CD3CB4"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2CE5C5CD" w14:textId="77777777" w:rsidTr="006B63BA">
        <w:tc>
          <w:tcPr>
            <w:tcW w:w="2660" w:type="dxa"/>
            <w:shd w:val="clear" w:color="auto" w:fill="auto"/>
          </w:tcPr>
          <w:p w14:paraId="304E3BB0" w14:textId="77777777" w:rsidR="005C64FC" w:rsidRPr="00C83808" w:rsidRDefault="005C64FC" w:rsidP="006620C8">
            <w:r w:rsidRPr="00C83808">
              <w:t>хххх0000000000</w:t>
            </w:r>
          </w:p>
        </w:tc>
        <w:tc>
          <w:tcPr>
            <w:tcW w:w="1286" w:type="dxa"/>
            <w:shd w:val="clear" w:color="auto" w:fill="auto"/>
          </w:tcPr>
          <w:p w14:paraId="445492D3" w14:textId="0D883D05" w:rsidR="005C64FC" w:rsidRPr="00C83808" w:rsidRDefault="005C64FC" w:rsidP="006620C8">
            <w:r w:rsidRPr="00C83808">
              <w:t>120</w:t>
            </w:r>
            <w:r w:rsidR="00120120">
              <w:t>,000</w:t>
            </w:r>
          </w:p>
        </w:tc>
        <w:tc>
          <w:tcPr>
            <w:tcW w:w="1231" w:type="dxa"/>
            <w:shd w:val="clear" w:color="auto" w:fill="auto"/>
          </w:tcPr>
          <w:p w14:paraId="7B9171DB" w14:textId="77777777" w:rsidR="005C64FC" w:rsidRPr="00C83808" w:rsidRDefault="005C64FC" w:rsidP="006620C8">
            <w:r w:rsidRPr="00C83808">
              <w:t>2,4</w:t>
            </w:r>
          </w:p>
        </w:tc>
        <w:tc>
          <w:tcPr>
            <w:tcW w:w="1216" w:type="dxa"/>
            <w:shd w:val="clear" w:color="auto" w:fill="auto"/>
          </w:tcPr>
          <w:p w14:paraId="15C9CA29" w14:textId="77777777" w:rsidR="005C64FC" w:rsidRPr="00C83808" w:rsidRDefault="005C64FC" w:rsidP="006620C8">
            <w:r w:rsidRPr="00C83808">
              <w:t>40110</w:t>
            </w:r>
          </w:p>
        </w:tc>
        <w:tc>
          <w:tcPr>
            <w:tcW w:w="936" w:type="dxa"/>
            <w:shd w:val="clear" w:color="auto" w:fill="auto"/>
          </w:tcPr>
          <w:p w14:paraId="795D3413" w14:textId="77777777" w:rsidR="005C64FC" w:rsidRPr="00C83808" w:rsidRDefault="005C64FC" w:rsidP="006620C8">
            <w:r w:rsidRPr="00C83808">
              <w:t>123</w:t>
            </w:r>
          </w:p>
        </w:tc>
        <w:tc>
          <w:tcPr>
            <w:tcW w:w="3411" w:type="dxa"/>
            <w:shd w:val="clear" w:color="auto" w:fill="auto"/>
          </w:tcPr>
          <w:p w14:paraId="07A3AB0D"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0DA73EB8" w14:textId="77777777" w:rsidTr="006B63BA">
        <w:tc>
          <w:tcPr>
            <w:tcW w:w="2660" w:type="dxa"/>
            <w:shd w:val="clear" w:color="auto" w:fill="auto"/>
          </w:tcPr>
          <w:p w14:paraId="05E2062B" w14:textId="77777777" w:rsidR="005C64FC" w:rsidRPr="00C83808" w:rsidRDefault="005C64FC" w:rsidP="006620C8">
            <w:r w:rsidRPr="00C83808">
              <w:t>хххх0000000000</w:t>
            </w:r>
          </w:p>
        </w:tc>
        <w:tc>
          <w:tcPr>
            <w:tcW w:w="1286" w:type="dxa"/>
            <w:shd w:val="clear" w:color="auto" w:fill="auto"/>
          </w:tcPr>
          <w:p w14:paraId="4B13580B" w14:textId="77777777" w:rsidR="005C64FC" w:rsidRPr="00C83808" w:rsidRDefault="005C64FC" w:rsidP="006620C8">
            <w:r w:rsidRPr="00C83808">
              <w:t>120</w:t>
            </w:r>
          </w:p>
        </w:tc>
        <w:tc>
          <w:tcPr>
            <w:tcW w:w="1231" w:type="dxa"/>
            <w:shd w:val="clear" w:color="auto" w:fill="auto"/>
          </w:tcPr>
          <w:p w14:paraId="40256F38" w14:textId="77777777" w:rsidR="005C64FC" w:rsidRPr="00C83808" w:rsidRDefault="005C64FC" w:rsidP="006620C8">
            <w:r w:rsidRPr="00C83808">
              <w:t>2,4</w:t>
            </w:r>
          </w:p>
        </w:tc>
        <w:tc>
          <w:tcPr>
            <w:tcW w:w="1216" w:type="dxa"/>
            <w:shd w:val="clear" w:color="auto" w:fill="auto"/>
          </w:tcPr>
          <w:p w14:paraId="77288D49" w14:textId="77777777" w:rsidR="005C64FC" w:rsidRPr="00C83808" w:rsidRDefault="005C64FC" w:rsidP="006620C8">
            <w:r w:rsidRPr="00C83808">
              <w:t>40110</w:t>
            </w:r>
          </w:p>
        </w:tc>
        <w:tc>
          <w:tcPr>
            <w:tcW w:w="936" w:type="dxa"/>
            <w:shd w:val="clear" w:color="auto" w:fill="auto"/>
          </w:tcPr>
          <w:p w14:paraId="69C11078" w14:textId="77777777" w:rsidR="005C64FC" w:rsidRPr="00C83808" w:rsidRDefault="005C64FC" w:rsidP="006620C8">
            <w:r w:rsidRPr="00C83808">
              <w:t>124</w:t>
            </w:r>
          </w:p>
        </w:tc>
        <w:tc>
          <w:tcPr>
            <w:tcW w:w="3411" w:type="dxa"/>
            <w:shd w:val="clear" w:color="auto" w:fill="auto"/>
          </w:tcPr>
          <w:p w14:paraId="2EA1BB9D"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362A84" w:rsidRPr="00B92096" w14:paraId="454A2B64" w14:textId="77777777" w:rsidTr="006B63BA">
        <w:tc>
          <w:tcPr>
            <w:tcW w:w="2660" w:type="dxa"/>
            <w:shd w:val="clear" w:color="auto" w:fill="auto"/>
          </w:tcPr>
          <w:p w14:paraId="641DD3A9" w14:textId="77777777" w:rsidR="00362A84" w:rsidRPr="00C83808" w:rsidRDefault="00362A84" w:rsidP="006620C8">
            <w:r>
              <w:t>хххх0000000000</w:t>
            </w:r>
          </w:p>
        </w:tc>
        <w:tc>
          <w:tcPr>
            <w:tcW w:w="1286" w:type="dxa"/>
            <w:shd w:val="clear" w:color="auto" w:fill="auto"/>
          </w:tcPr>
          <w:p w14:paraId="674DEAC9" w14:textId="77777777" w:rsidR="00362A84" w:rsidRPr="00C83808" w:rsidRDefault="00362A84" w:rsidP="006620C8">
            <w:r>
              <w:t>120</w:t>
            </w:r>
          </w:p>
        </w:tc>
        <w:tc>
          <w:tcPr>
            <w:tcW w:w="1231" w:type="dxa"/>
            <w:shd w:val="clear" w:color="auto" w:fill="auto"/>
          </w:tcPr>
          <w:p w14:paraId="33350C8B" w14:textId="77777777" w:rsidR="00362A84" w:rsidRPr="00C83808" w:rsidRDefault="00362A84" w:rsidP="006620C8">
            <w:r>
              <w:t>2,4</w:t>
            </w:r>
          </w:p>
        </w:tc>
        <w:tc>
          <w:tcPr>
            <w:tcW w:w="1216" w:type="dxa"/>
            <w:shd w:val="clear" w:color="auto" w:fill="auto"/>
          </w:tcPr>
          <w:p w14:paraId="152EFD13" w14:textId="77777777" w:rsidR="00362A84" w:rsidRPr="00C83808" w:rsidRDefault="00362A84" w:rsidP="006620C8">
            <w:r>
              <w:t>40110</w:t>
            </w:r>
          </w:p>
        </w:tc>
        <w:tc>
          <w:tcPr>
            <w:tcW w:w="936" w:type="dxa"/>
            <w:shd w:val="clear" w:color="auto" w:fill="auto"/>
          </w:tcPr>
          <w:p w14:paraId="46AF8DCE" w14:textId="77777777" w:rsidR="00362A84" w:rsidRPr="00C83808" w:rsidRDefault="00362A84" w:rsidP="006620C8">
            <w:r>
              <w:t>125</w:t>
            </w:r>
          </w:p>
        </w:tc>
        <w:tc>
          <w:tcPr>
            <w:tcW w:w="3411" w:type="dxa"/>
            <w:shd w:val="clear" w:color="auto" w:fill="auto"/>
          </w:tcPr>
          <w:p w14:paraId="57DFF1C0" w14:textId="77777777" w:rsidR="00362A84" w:rsidRPr="00C83808" w:rsidRDefault="00362A84"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364DA006" w14:textId="77777777" w:rsidTr="006B63BA">
        <w:tc>
          <w:tcPr>
            <w:tcW w:w="2660" w:type="dxa"/>
            <w:shd w:val="clear" w:color="auto" w:fill="auto"/>
          </w:tcPr>
          <w:p w14:paraId="496F7099" w14:textId="77777777" w:rsidR="005C64FC" w:rsidRPr="00C83808" w:rsidRDefault="005C64FC" w:rsidP="006620C8">
            <w:r w:rsidRPr="00C83808">
              <w:t>хххх0000000000</w:t>
            </w:r>
          </w:p>
        </w:tc>
        <w:tc>
          <w:tcPr>
            <w:tcW w:w="1286" w:type="dxa"/>
            <w:shd w:val="clear" w:color="auto" w:fill="auto"/>
          </w:tcPr>
          <w:p w14:paraId="533F6C2E" w14:textId="77777777" w:rsidR="005C64FC" w:rsidRPr="00C83808" w:rsidRDefault="005C64FC" w:rsidP="006620C8">
            <w:r w:rsidRPr="00C83808">
              <w:t>120</w:t>
            </w:r>
          </w:p>
        </w:tc>
        <w:tc>
          <w:tcPr>
            <w:tcW w:w="1231" w:type="dxa"/>
            <w:shd w:val="clear" w:color="auto" w:fill="auto"/>
          </w:tcPr>
          <w:p w14:paraId="43260F4E" w14:textId="77777777" w:rsidR="005C64FC" w:rsidRPr="00C83808" w:rsidRDefault="005C64FC" w:rsidP="006620C8">
            <w:r w:rsidRPr="00C83808">
              <w:t>2,4</w:t>
            </w:r>
          </w:p>
        </w:tc>
        <w:tc>
          <w:tcPr>
            <w:tcW w:w="1216" w:type="dxa"/>
            <w:shd w:val="clear" w:color="auto" w:fill="auto"/>
          </w:tcPr>
          <w:p w14:paraId="26260113" w14:textId="77777777" w:rsidR="005C64FC" w:rsidRPr="00C83808" w:rsidRDefault="005C64FC" w:rsidP="006620C8">
            <w:r w:rsidRPr="00C83808">
              <w:t>40110</w:t>
            </w:r>
          </w:p>
        </w:tc>
        <w:tc>
          <w:tcPr>
            <w:tcW w:w="936" w:type="dxa"/>
            <w:shd w:val="clear" w:color="auto" w:fill="auto"/>
          </w:tcPr>
          <w:p w14:paraId="1B03F24C" w14:textId="77777777" w:rsidR="005C64FC" w:rsidRPr="00C83808" w:rsidRDefault="005C64FC" w:rsidP="006620C8">
            <w:r w:rsidRPr="00C83808">
              <w:t>126</w:t>
            </w:r>
          </w:p>
        </w:tc>
        <w:tc>
          <w:tcPr>
            <w:tcW w:w="3411" w:type="dxa"/>
            <w:shd w:val="clear" w:color="auto" w:fill="auto"/>
          </w:tcPr>
          <w:p w14:paraId="01731086"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4ACDEA4C" w14:textId="77777777" w:rsidTr="006B63BA">
        <w:tc>
          <w:tcPr>
            <w:tcW w:w="2660" w:type="dxa"/>
            <w:shd w:val="clear" w:color="auto" w:fill="auto"/>
          </w:tcPr>
          <w:p w14:paraId="5B00DAA0" w14:textId="77777777" w:rsidR="005C64FC" w:rsidRPr="00C83808" w:rsidRDefault="005C64FC" w:rsidP="006620C8">
            <w:r w:rsidRPr="00C83808">
              <w:t>хххх0000000000</w:t>
            </w:r>
          </w:p>
        </w:tc>
        <w:tc>
          <w:tcPr>
            <w:tcW w:w="1286" w:type="dxa"/>
            <w:shd w:val="clear" w:color="auto" w:fill="auto"/>
          </w:tcPr>
          <w:p w14:paraId="4AD00643" w14:textId="77777777" w:rsidR="005C64FC" w:rsidRPr="00C83808" w:rsidRDefault="005C64FC" w:rsidP="006620C8">
            <w:r w:rsidRPr="00C83808">
              <w:t>120</w:t>
            </w:r>
          </w:p>
        </w:tc>
        <w:tc>
          <w:tcPr>
            <w:tcW w:w="1231" w:type="dxa"/>
            <w:shd w:val="clear" w:color="auto" w:fill="auto"/>
          </w:tcPr>
          <w:p w14:paraId="298D25E3" w14:textId="77777777" w:rsidR="005C64FC" w:rsidRPr="00C83808" w:rsidRDefault="005C64FC" w:rsidP="006620C8">
            <w:r w:rsidRPr="00C83808">
              <w:t>2,4</w:t>
            </w:r>
          </w:p>
        </w:tc>
        <w:tc>
          <w:tcPr>
            <w:tcW w:w="1216" w:type="dxa"/>
            <w:shd w:val="clear" w:color="auto" w:fill="auto"/>
          </w:tcPr>
          <w:p w14:paraId="26F33E5F" w14:textId="77777777" w:rsidR="005C64FC" w:rsidRPr="00C83808" w:rsidRDefault="005C64FC" w:rsidP="006620C8">
            <w:r w:rsidRPr="00C83808">
              <w:t>40110</w:t>
            </w:r>
          </w:p>
        </w:tc>
        <w:tc>
          <w:tcPr>
            <w:tcW w:w="936" w:type="dxa"/>
            <w:shd w:val="clear" w:color="auto" w:fill="auto"/>
          </w:tcPr>
          <w:p w14:paraId="5CAC923C" w14:textId="77777777" w:rsidR="005C64FC" w:rsidRPr="00C83808" w:rsidRDefault="005C64FC" w:rsidP="006620C8">
            <w:r w:rsidRPr="00C83808">
              <w:t>127</w:t>
            </w:r>
          </w:p>
        </w:tc>
        <w:tc>
          <w:tcPr>
            <w:tcW w:w="3411" w:type="dxa"/>
            <w:shd w:val="clear" w:color="auto" w:fill="auto"/>
          </w:tcPr>
          <w:p w14:paraId="6372EBD3"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07B15F73" w14:textId="77777777" w:rsidTr="006B63BA">
        <w:tc>
          <w:tcPr>
            <w:tcW w:w="2660" w:type="dxa"/>
            <w:shd w:val="clear" w:color="auto" w:fill="auto"/>
          </w:tcPr>
          <w:p w14:paraId="58A24DFC" w14:textId="77777777" w:rsidR="005C64FC" w:rsidRPr="00C83808" w:rsidRDefault="005C64FC" w:rsidP="006620C8">
            <w:r w:rsidRPr="00C83808">
              <w:t>хххх0000000000</w:t>
            </w:r>
          </w:p>
        </w:tc>
        <w:tc>
          <w:tcPr>
            <w:tcW w:w="1286" w:type="dxa"/>
            <w:shd w:val="clear" w:color="auto" w:fill="auto"/>
          </w:tcPr>
          <w:p w14:paraId="6596975C" w14:textId="77777777" w:rsidR="005C64FC" w:rsidRPr="00C83808" w:rsidRDefault="005C64FC" w:rsidP="006620C8">
            <w:r w:rsidRPr="00C83808">
              <w:t>120</w:t>
            </w:r>
          </w:p>
        </w:tc>
        <w:tc>
          <w:tcPr>
            <w:tcW w:w="1231" w:type="dxa"/>
            <w:shd w:val="clear" w:color="auto" w:fill="auto"/>
          </w:tcPr>
          <w:p w14:paraId="5D3983F4" w14:textId="77777777" w:rsidR="005C64FC" w:rsidRPr="00C83808" w:rsidRDefault="005C64FC" w:rsidP="006620C8">
            <w:r w:rsidRPr="00C83808">
              <w:t>2,4</w:t>
            </w:r>
          </w:p>
        </w:tc>
        <w:tc>
          <w:tcPr>
            <w:tcW w:w="1216" w:type="dxa"/>
            <w:shd w:val="clear" w:color="auto" w:fill="auto"/>
          </w:tcPr>
          <w:p w14:paraId="02881830" w14:textId="77777777" w:rsidR="005C64FC" w:rsidRPr="00C83808" w:rsidRDefault="005C64FC" w:rsidP="006620C8">
            <w:r w:rsidRPr="00C83808">
              <w:t>40110</w:t>
            </w:r>
          </w:p>
        </w:tc>
        <w:tc>
          <w:tcPr>
            <w:tcW w:w="936" w:type="dxa"/>
            <w:shd w:val="clear" w:color="auto" w:fill="auto"/>
          </w:tcPr>
          <w:p w14:paraId="3A14962C" w14:textId="77777777" w:rsidR="005C64FC" w:rsidRPr="00C83808" w:rsidRDefault="005C64FC" w:rsidP="006620C8">
            <w:r w:rsidRPr="00C83808">
              <w:t>128</w:t>
            </w:r>
          </w:p>
        </w:tc>
        <w:tc>
          <w:tcPr>
            <w:tcW w:w="3411" w:type="dxa"/>
            <w:shd w:val="clear" w:color="auto" w:fill="auto"/>
          </w:tcPr>
          <w:p w14:paraId="42D1DA52"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376E5F8A" w14:textId="77777777" w:rsidTr="006B63BA">
        <w:tc>
          <w:tcPr>
            <w:tcW w:w="2660" w:type="dxa"/>
            <w:shd w:val="clear" w:color="auto" w:fill="auto"/>
          </w:tcPr>
          <w:p w14:paraId="3AA76238" w14:textId="77777777" w:rsidR="005C64FC" w:rsidRPr="00C83808" w:rsidRDefault="005C64FC" w:rsidP="006620C8">
            <w:r w:rsidRPr="00C83808">
              <w:t>хххх0000000000</w:t>
            </w:r>
          </w:p>
        </w:tc>
        <w:tc>
          <w:tcPr>
            <w:tcW w:w="1286" w:type="dxa"/>
            <w:shd w:val="clear" w:color="auto" w:fill="auto"/>
          </w:tcPr>
          <w:p w14:paraId="426FD4F6" w14:textId="77777777" w:rsidR="005C64FC" w:rsidRPr="00C83808" w:rsidRDefault="005C64FC" w:rsidP="006620C8">
            <w:r w:rsidRPr="00C83808">
              <w:t>120</w:t>
            </w:r>
          </w:p>
        </w:tc>
        <w:tc>
          <w:tcPr>
            <w:tcW w:w="1231" w:type="dxa"/>
            <w:shd w:val="clear" w:color="auto" w:fill="auto"/>
          </w:tcPr>
          <w:p w14:paraId="5749BA4E" w14:textId="77777777" w:rsidR="005C64FC" w:rsidRPr="00C83808" w:rsidRDefault="005C64FC" w:rsidP="006620C8">
            <w:r w:rsidRPr="00C83808">
              <w:t>2,4</w:t>
            </w:r>
          </w:p>
        </w:tc>
        <w:tc>
          <w:tcPr>
            <w:tcW w:w="1216" w:type="dxa"/>
            <w:shd w:val="clear" w:color="auto" w:fill="auto"/>
          </w:tcPr>
          <w:p w14:paraId="427D337A" w14:textId="77777777" w:rsidR="005C64FC" w:rsidRPr="00C83808" w:rsidRDefault="005C64FC" w:rsidP="006620C8">
            <w:r w:rsidRPr="00C83808">
              <w:t>40110</w:t>
            </w:r>
          </w:p>
        </w:tc>
        <w:tc>
          <w:tcPr>
            <w:tcW w:w="936" w:type="dxa"/>
            <w:shd w:val="clear" w:color="auto" w:fill="auto"/>
          </w:tcPr>
          <w:p w14:paraId="582CB3CC" w14:textId="77777777" w:rsidR="005C64FC" w:rsidRPr="00C83808" w:rsidRDefault="005C64FC" w:rsidP="006620C8">
            <w:r w:rsidRPr="00C83808">
              <w:t>129</w:t>
            </w:r>
          </w:p>
        </w:tc>
        <w:tc>
          <w:tcPr>
            <w:tcW w:w="3411" w:type="dxa"/>
            <w:shd w:val="clear" w:color="auto" w:fill="auto"/>
          </w:tcPr>
          <w:p w14:paraId="45FA8934"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68CBB134" w14:textId="77777777" w:rsidTr="006B63BA">
        <w:tc>
          <w:tcPr>
            <w:tcW w:w="2660" w:type="dxa"/>
            <w:shd w:val="clear" w:color="auto" w:fill="auto"/>
          </w:tcPr>
          <w:p w14:paraId="20540E32" w14:textId="77777777" w:rsidR="005C64FC" w:rsidRPr="00C83808" w:rsidRDefault="005C64FC" w:rsidP="006620C8">
            <w:r w:rsidRPr="00C83808">
              <w:lastRenderedPageBreak/>
              <w:t>хххх0000000000</w:t>
            </w:r>
          </w:p>
        </w:tc>
        <w:tc>
          <w:tcPr>
            <w:tcW w:w="1286" w:type="dxa"/>
            <w:shd w:val="clear" w:color="auto" w:fill="auto"/>
          </w:tcPr>
          <w:p w14:paraId="53B15E91" w14:textId="77777777" w:rsidR="005C64FC" w:rsidRPr="00C83808" w:rsidRDefault="005C64FC" w:rsidP="006620C8">
            <w:r w:rsidRPr="00C83808">
              <w:t>130</w:t>
            </w:r>
            <w:r w:rsidR="005F5E3D">
              <w:t>, ххх</w:t>
            </w:r>
          </w:p>
        </w:tc>
        <w:tc>
          <w:tcPr>
            <w:tcW w:w="1231" w:type="dxa"/>
            <w:shd w:val="clear" w:color="auto" w:fill="auto"/>
          </w:tcPr>
          <w:p w14:paraId="5685C8AD" w14:textId="77777777" w:rsidR="005C64FC" w:rsidRPr="00C83808" w:rsidRDefault="005C64FC" w:rsidP="006620C8">
            <w:r w:rsidRPr="00C83808">
              <w:t>2, 4, 7</w:t>
            </w:r>
          </w:p>
        </w:tc>
        <w:tc>
          <w:tcPr>
            <w:tcW w:w="1216" w:type="dxa"/>
            <w:shd w:val="clear" w:color="auto" w:fill="auto"/>
          </w:tcPr>
          <w:p w14:paraId="6570732E" w14:textId="77777777" w:rsidR="005C64FC" w:rsidRPr="00C83808" w:rsidRDefault="005C64FC" w:rsidP="006620C8">
            <w:r w:rsidRPr="00C83808">
              <w:t>40110</w:t>
            </w:r>
          </w:p>
        </w:tc>
        <w:tc>
          <w:tcPr>
            <w:tcW w:w="936" w:type="dxa"/>
            <w:shd w:val="clear" w:color="auto" w:fill="auto"/>
          </w:tcPr>
          <w:p w14:paraId="25FF9FDA" w14:textId="77777777" w:rsidR="005C64FC" w:rsidRPr="00C83808" w:rsidRDefault="005C64FC" w:rsidP="006620C8">
            <w:r w:rsidRPr="00C83808">
              <w:t>131</w:t>
            </w:r>
          </w:p>
        </w:tc>
        <w:tc>
          <w:tcPr>
            <w:tcW w:w="3411" w:type="dxa"/>
            <w:shd w:val="clear" w:color="auto" w:fill="auto"/>
          </w:tcPr>
          <w:p w14:paraId="5AA43680"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695D7D43" w14:textId="77777777" w:rsidTr="006B63BA">
        <w:tc>
          <w:tcPr>
            <w:tcW w:w="2660" w:type="dxa"/>
            <w:shd w:val="clear" w:color="auto" w:fill="auto"/>
          </w:tcPr>
          <w:p w14:paraId="6959F686" w14:textId="77777777" w:rsidR="005C64FC" w:rsidRPr="00C83808" w:rsidRDefault="005C64FC" w:rsidP="006620C8">
            <w:r w:rsidRPr="00C83808">
              <w:t>хххх0000000000</w:t>
            </w:r>
          </w:p>
        </w:tc>
        <w:tc>
          <w:tcPr>
            <w:tcW w:w="1286" w:type="dxa"/>
            <w:shd w:val="clear" w:color="auto" w:fill="auto"/>
          </w:tcPr>
          <w:p w14:paraId="3B535C54" w14:textId="77777777" w:rsidR="005C64FC" w:rsidRPr="00C83808" w:rsidRDefault="005C64FC" w:rsidP="006620C8">
            <w:r w:rsidRPr="00C83808">
              <w:t>130</w:t>
            </w:r>
          </w:p>
        </w:tc>
        <w:tc>
          <w:tcPr>
            <w:tcW w:w="1231" w:type="dxa"/>
            <w:shd w:val="clear" w:color="auto" w:fill="auto"/>
          </w:tcPr>
          <w:p w14:paraId="0809E0B4" w14:textId="77777777" w:rsidR="005C64FC" w:rsidRPr="00C83808" w:rsidRDefault="005C64FC" w:rsidP="006620C8">
            <w:r w:rsidRPr="00C83808">
              <w:t>2, 4, 7</w:t>
            </w:r>
          </w:p>
        </w:tc>
        <w:tc>
          <w:tcPr>
            <w:tcW w:w="1216" w:type="dxa"/>
            <w:shd w:val="clear" w:color="auto" w:fill="auto"/>
          </w:tcPr>
          <w:p w14:paraId="7DFE193A" w14:textId="77777777" w:rsidR="005C64FC" w:rsidRPr="00C83808" w:rsidRDefault="005C64FC" w:rsidP="006620C8">
            <w:r w:rsidRPr="00C83808">
              <w:t>40110</w:t>
            </w:r>
          </w:p>
        </w:tc>
        <w:tc>
          <w:tcPr>
            <w:tcW w:w="936" w:type="dxa"/>
            <w:shd w:val="clear" w:color="auto" w:fill="auto"/>
          </w:tcPr>
          <w:p w14:paraId="181ABCFC" w14:textId="77777777" w:rsidR="005C64FC" w:rsidRPr="00C83808" w:rsidRDefault="005C64FC" w:rsidP="006620C8">
            <w:r w:rsidRPr="00C83808">
              <w:t>132</w:t>
            </w:r>
          </w:p>
        </w:tc>
        <w:tc>
          <w:tcPr>
            <w:tcW w:w="3411" w:type="dxa"/>
            <w:shd w:val="clear" w:color="auto" w:fill="auto"/>
          </w:tcPr>
          <w:p w14:paraId="54D0CD36"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62528FB3" w14:textId="77777777" w:rsidTr="006B63BA">
        <w:tc>
          <w:tcPr>
            <w:tcW w:w="2660" w:type="dxa"/>
            <w:shd w:val="clear" w:color="auto" w:fill="auto"/>
          </w:tcPr>
          <w:p w14:paraId="429B5BB7" w14:textId="77777777" w:rsidR="005C64FC" w:rsidRPr="00C83808" w:rsidRDefault="005C64FC" w:rsidP="006620C8">
            <w:r w:rsidRPr="00C83808">
              <w:t>хххх0000000000</w:t>
            </w:r>
          </w:p>
        </w:tc>
        <w:tc>
          <w:tcPr>
            <w:tcW w:w="1286" w:type="dxa"/>
            <w:shd w:val="clear" w:color="auto" w:fill="auto"/>
          </w:tcPr>
          <w:p w14:paraId="5D1A564B" w14:textId="77777777" w:rsidR="005C64FC" w:rsidRPr="00C83808" w:rsidRDefault="005C64FC" w:rsidP="006620C8">
            <w:r w:rsidRPr="00C83808">
              <w:t>130</w:t>
            </w:r>
          </w:p>
        </w:tc>
        <w:tc>
          <w:tcPr>
            <w:tcW w:w="1231" w:type="dxa"/>
            <w:shd w:val="clear" w:color="auto" w:fill="auto"/>
          </w:tcPr>
          <w:p w14:paraId="566D5AC7" w14:textId="77777777" w:rsidR="005C64FC" w:rsidRPr="00C83808" w:rsidRDefault="005C64FC" w:rsidP="006620C8">
            <w:r w:rsidRPr="00C83808">
              <w:t>2, 4, 7</w:t>
            </w:r>
          </w:p>
        </w:tc>
        <w:tc>
          <w:tcPr>
            <w:tcW w:w="1216" w:type="dxa"/>
            <w:shd w:val="clear" w:color="auto" w:fill="auto"/>
          </w:tcPr>
          <w:p w14:paraId="3C4074D6" w14:textId="77777777" w:rsidR="005C64FC" w:rsidRPr="00C83808" w:rsidRDefault="005C64FC" w:rsidP="006620C8">
            <w:r w:rsidRPr="00C83808">
              <w:t>40110</w:t>
            </w:r>
          </w:p>
        </w:tc>
        <w:tc>
          <w:tcPr>
            <w:tcW w:w="936" w:type="dxa"/>
            <w:shd w:val="clear" w:color="auto" w:fill="auto"/>
          </w:tcPr>
          <w:p w14:paraId="0FCF08D7" w14:textId="77777777" w:rsidR="005C64FC" w:rsidRPr="00C83808" w:rsidRDefault="005C64FC" w:rsidP="006620C8">
            <w:r w:rsidRPr="00C83808">
              <w:t>13</w:t>
            </w:r>
            <w:r>
              <w:t>3</w:t>
            </w:r>
          </w:p>
        </w:tc>
        <w:tc>
          <w:tcPr>
            <w:tcW w:w="3411" w:type="dxa"/>
            <w:shd w:val="clear" w:color="auto" w:fill="auto"/>
          </w:tcPr>
          <w:p w14:paraId="1492E471"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445A9CA5" w14:textId="77777777" w:rsidTr="006B63BA">
        <w:tc>
          <w:tcPr>
            <w:tcW w:w="2660" w:type="dxa"/>
            <w:shd w:val="clear" w:color="auto" w:fill="auto"/>
          </w:tcPr>
          <w:p w14:paraId="145FBF44" w14:textId="77777777" w:rsidR="005C64FC" w:rsidRPr="00C83808" w:rsidRDefault="005C64FC" w:rsidP="006620C8">
            <w:r w:rsidRPr="00C83808">
              <w:t>хххх0000000000</w:t>
            </w:r>
          </w:p>
        </w:tc>
        <w:tc>
          <w:tcPr>
            <w:tcW w:w="1286" w:type="dxa"/>
            <w:shd w:val="clear" w:color="auto" w:fill="auto"/>
          </w:tcPr>
          <w:p w14:paraId="38394322" w14:textId="77777777" w:rsidR="005C64FC" w:rsidRPr="00C83808" w:rsidRDefault="005C64FC" w:rsidP="006620C8">
            <w:r w:rsidRPr="00C83808">
              <w:t>130</w:t>
            </w:r>
          </w:p>
        </w:tc>
        <w:tc>
          <w:tcPr>
            <w:tcW w:w="1231" w:type="dxa"/>
            <w:shd w:val="clear" w:color="auto" w:fill="auto"/>
          </w:tcPr>
          <w:p w14:paraId="07D1485F" w14:textId="77777777" w:rsidR="005C64FC" w:rsidRPr="00C83808" w:rsidRDefault="005C64FC" w:rsidP="006620C8">
            <w:r w:rsidRPr="00C83808">
              <w:t>2, 4, 7</w:t>
            </w:r>
          </w:p>
        </w:tc>
        <w:tc>
          <w:tcPr>
            <w:tcW w:w="1216" w:type="dxa"/>
            <w:shd w:val="clear" w:color="auto" w:fill="auto"/>
          </w:tcPr>
          <w:p w14:paraId="02D20FE6" w14:textId="77777777" w:rsidR="005C64FC" w:rsidRPr="00C83808" w:rsidRDefault="005C64FC" w:rsidP="006620C8">
            <w:r w:rsidRPr="00C83808">
              <w:t>40110</w:t>
            </w:r>
          </w:p>
        </w:tc>
        <w:tc>
          <w:tcPr>
            <w:tcW w:w="936" w:type="dxa"/>
            <w:shd w:val="clear" w:color="auto" w:fill="auto"/>
          </w:tcPr>
          <w:p w14:paraId="4FB8A48C" w14:textId="77777777" w:rsidR="005C64FC" w:rsidRPr="00C83808" w:rsidRDefault="005C64FC" w:rsidP="006620C8">
            <w:r w:rsidRPr="00C83808">
              <w:t>134</w:t>
            </w:r>
          </w:p>
        </w:tc>
        <w:tc>
          <w:tcPr>
            <w:tcW w:w="3411" w:type="dxa"/>
            <w:shd w:val="clear" w:color="auto" w:fill="auto"/>
          </w:tcPr>
          <w:p w14:paraId="798D7F53"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3E74D7ED" w14:textId="77777777" w:rsidTr="006B63BA">
        <w:tc>
          <w:tcPr>
            <w:tcW w:w="2660" w:type="dxa"/>
            <w:shd w:val="clear" w:color="auto" w:fill="auto"/>
          </w:tcPr>
          <w:p w14:paraId="63384BC4" w14:textId="77777777" w:rsidR="005C64FC" w:rsidRPr="00C83808" w:rsidRDefault="005C64FC" w:rsidP="006620C8">
            <w:r w:rsidRPr="00C83808">
              <w:t>хххх0000000000</w:t>
            </w:r>
          </w:p>
        </w:tc>
        <w:tc>
          <w:tcPr>
            <w:tcW w:w="1286" w:type="dxa"/>
            <w:shd w:val="clear" w:color="auto" w:fill="auto"/>
          </w:tcPr>
          <w:p w14:paraId="01BF98A4" w14:textId="77777777" w:rsidR="005C64FC" w:rsidRPr="00C83808" w:rsidRDefault="005C64FC" w:rsidP="006620C8">
            <w:r w:rsidRPr="00C83808">
              <w:t>130</w:t>
            </w:r>
          </w:p>
        </w:tc>
        <w:tc>
          <w:tcPr>
            <w:tcW w:w="1231" w:type="dxa"/>
            <w:shd w:val="clear" w:color="auto" w:fill="auto"/>
          </w:tcPr>
          <w:p w14:paraId="2E4F776A" w14:textId="77777777" w:rsidR="005C64FC" w:rsidRPr="00C83808" w:rsidRDefault="005C64FC" w:rsidP="006620C8">
            <w:r w:rsidRPr="00C83808">
              <w:t>2, 4, 7</w:t>
            </w:r>
          </w:p>
        </w:tc>
        <w:tc>
          <w:tcPr>
            <w:tcW w:w="1216" w:type="dxa"/>
            <w:shd w:val="clear" w:color="auto" w:fill="auto"/>
          </w:tcPr>
          <w:p w14:paraId="39A4DAF4" w14:textId="77777777" w:rsidR="005C64FC" w:rsidRPr="00C83808" w:rsidRDefault="005C64FC" w:rsidP="006620C8">
            <w:r w:rsidRPr="00C83808">
              <w:t>40110</w:t>
            </w:r>
          </w:p>
        </w:tc>
        <w:tc>
          <w:tcPr>
            <w:tcW w:w="936" w:type="dxa"/>
            <w:shd w:val="clear" w:color="auto" w:fill="auto"/>
          </w:tcPr>
          <w:p w14:paraId="04708B06" w14:textId="77777777" w:rsidR="005C64FC" w:rsidRPr="00C83808" w:rsidRDefault="005C64FC" w:rsidP="006620C8">
            <w:r w:rsidRPr="00C83808">
              <w:t>135</w:t>
            </w:r>
          </w:p>
        </w:tc>
        <w:tc>
          <w:tcPr>
            <w:tcW w:w="3411" w:type="dxa"/>
            <w:shd w:val="clear" w:color="auto" w:fill="auto"/>
          </w:tcPr>
          <w:p w14:paraId="6C922A7C"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0B7FA9F8" w14:textId="77777777" w:rsidTr="006B63BA">
        <w:tc>
          <w:tcPr>
            <w:tcW w:w="2660" w:type="dxa"/>
            <w:shd w:val="clear" w:color="auto" w:fill="auto"/>
          </w:tcPr>
          <w:p w14:paraId="238C62C3" w14:textId="77777777" w:rsidR="005C64FC" w:rsidRPr="00C83808" w:rsidRDefault="005C64FC" w:rsidP="006620C8">
            <w:r w:rsidRPr="00C83808">
              <w:t>хххх0000000000</w:t>
            </w:r>
          </w:p>
        </w:tc>
        <w:tc>
          <w:tcPr>
            <w:tcW w:w="1286" w:type="dxa"/>
            <w:shd w:val="clear" w:color="auto" w:fill="auto"/>
          </w:tcPr>
          <w:p w14:paraId="5BB58723" w14:textId="77777777" w:rsidR="005C64FC" w:rsidRPr="00C83808" w:rsidRDefault="005C64FC" w:rsidP="006620C8">
            <w:r w:rsidRPr="00C83808">
              <w:t>130</w:t>
            </w:r>
          </w:p>
        </w:tc>
        <w:tc>
          <w:tcPr>
            <w:tcW w:w="1231" w:type="dxa"/>
            <w:shd w:val="clear" w:color="auto" w:fill="auto"/>
          </w:tcPr>
          <w:p w14:paraId="5E0E41AC" w14:textId="77777777" w:rsidR="005C64FC" w:rsidRPr="00C83808" w:rsidRDefault="005C64FC" w:rsidP="006620C8">
            <w:r w:rsidRPr="00C83808">
              <w:t>2, 4, 7</w:t>
            </w:r>
          </w:p>
        </w:tc>
        <w:tc>
          <w:tcPr>
            <w:tcW w:w="1216" w:type="dxa"/>
            <w:shd w:val="clear" w:color="auto" w:fill="auto"/>
          </w:tcPr>
          <w:p w14:paraId="63FA5C44" w14:textId="77777777" w:rsidR="005C64FC" w:rsidRPr="00C83808" w:rsidRDefault="005C64FC" w:rsidP="006620C8">
            <w:r w:rsidRPr="00C83808">
              <w:t>40110</w:t>
            </w:r>
          </w:p>
        </w:tc>
        <w:tc>
          <w:tcPr>
            <w:tcW w:w="936" w:type="dxa"/>
            <w:shd w:val="clear" w:color="auto" w:fill="auto"/>
          </w:tcPr>
          <w:p w14:paraId="16B2956A" w14:textId="77777777" w:rsidR="005C64FC" w:rsidRPr="00C83808" w:rsidRDefault="005C64FC" w:rsidP="006620C8">
            <w:r w:rsidRPr="00C83808">
              <w:t>136</w:t>
            </w:r>
          </w:p>
        </w:tc>
        <w:tc>
          <w:tcPr>
            <w:tcW w:w="3411" w:type="dxa"/>
            <w:shd w:val="clear" w:color="auto" w:fill="auto"/>
          </w:tcPr>
          <w:p w14:paraId="5C1ACEE2"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629AD26A" w14:textId="77777777" w:rsidTr="006B63BA">
        <w:tc>
          <w:tcPr>
            <w:tcW w:w="2660" w:type="dxa"/>
            <w:shd w:val="clear" w:color="auto" w:fill="auto"/>
          </w:tcPr>
          <w:p w14:paraId="3BA837DB" w14:textId="77777777" w:rsidR="005C64FC" w:rsidRPr="00C83808" w:rsidRDefault="005C64FC" w:rsidP="006620C8">
            <w:r w:rsidRPr="00C83808">
              <w:t>хххх0000000000</w:t>
            </w:r>
          </w:p>
        </w:tc>
        <w:tc>
          <w:tcPr>
            <w:tcW w:w="1286" w:type="dxa"/>
            <w:shd w:val="clear" w:color="auto" w:fill="auto"/>
          </w:tcPr>
          <w:p w14:paraId="3F739F34" w14:textId="77777777" w:rsidR="005C64FC" w:rsidRPr="00C83808" w:rsidRDefault="005C64FC" w:rsidP="006620C8">
            <w:r w:rsidRPr="00C83808">
              <w:t>140</w:t>
            </w:r>
          </w:p>
        </w:tc>
        <w:tc>
          <w:tcPr>
            <w:tcW w:w="1231" w:type="dxa"/>
            <w:shd w:val="clear" w:color="auto" w:fill="auto"/>
          </w:tcPr>
          <w:p w14:paraId="51AF7524" w14:textId="77777777" w:rsidR="005C64FC" w:rsidRPr="00C83808" w:rsidRDefault="005C64FC" w:rsidP="006620C8">
            <w:r w:rsidRPr="00C83808">
              <w:t>2</w:t>
            </w:r>
          </w:p>
        </w:tc>
        <w:tc>
          <w:tcPr>
            <w:tcW w:w="1216" w:type="dxa"/>
            <w:shd w:val="clear" w:color="auto" w:fill="auto"/>
          </w:tcPr>
          <w:p w14:paraId="532DCB75" w14:textId="77777777" w:rsidR="005C64FC" w:rsidRPr="00C83808" w:rsidRDefault="005C64FC" w:rsidP="006620C8">
            <w:r w:rsidRPr="00C83808">
              <w:t>40110</w:t>
            </w:r>
          </w:p>
        </w:tc>
        <w:tc>
          <w:tcPr>
            <w:tcW w:w="936" w:type="dxa"/>
            <w:shd w:val="clear" w:color="auto" w:fill="auto"/>
          </w:tcPr>
          <w:p w14:paraId="1EE31821" w14:textId="77777777" w:rsidR="005C64FC" w:rsidRPr="00C83808" w:rsidRDefault="005C64FC" w:rsidP="006620C8">
            <w:r w:rsidRPr="00C83808">
              <w:t>141</w:t>
            </w:r>
          </w:p>
        </w:tc>
        <w:tc>
          <w:tcPr>
            <w:tcW w:w="3411" w:type="dxa"/>
            <w:shd w:val="clear" w:color="auto" w:fill="auto"/>
          </w:tcPr>
          <w:p w14:paraId="09216E8D"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498B71F3" w14:textId="77777777" w:rsidTr="006B63BA">
        <w:tc>
          <w:tcPr>
            <w:tcW w:w="2660" w:type="dxa"/>
            <w:shd w:val="clear" w:color="auto" w:fill="auto"/>
          </w:tcPr>
          <w:p w14:paraId="68871960" w14:textId="77777777" w:rsidR="005C64FC" w:rsidRPr="00C83808" w:rsidRDefault="005C64FC" w:rsidP="006620C8">
            <w:r w:rsidRPr="00C83808">
              <w:t>хххх0000000000</w:t>
            </w:r>
          </w:p>
        </w:tc>
        <w:tc>
          <w:tcPr>
            <w:tcW w:w="1286" w:type="dxa"/>
            <w:shd w:val="clear" w:color="auto" w:fill="auto"/>
          </w:tcPr>
          <w:p w14:paraId="21E57528" w14:textId="77777777" w:rsidR="005C64FC" w:rsidRPr="00C83808" w:rsidRDefault="005C64FC" w:rsidP="006620C8">
            <w:r w:rsidRPr="00C83808">
              <w:t>140</w:t>
            </w:r>
          </w:p>
        </w:tc>
        <w:tc>
          <w:tcPr>
            <w:tcW w:w="1231" w:type="dxa"/>
            <w:shd w:val="clear" w:color="auto" w:fill="auto"/>
          </w:tcPr>
          <w:p w14:paraId="7ACC4DFA" w14:textId="77777777" w:rsidR="005C64FC" w:rsidRPr="00C83808" w:rsidRDefault="005C64FC" w:rsidP="006620C8">
            <w:r w:rsidRPr="00C83808">
              <w:t>2</w:t>
            </w:r>
          </w:p>
        </w:tc>
        <w:tc>
          <w:tcPr>
            <w:tcW w:w="1216" w:type="dxa"/>
            <w:shd w:val="clear" w:color="auto" w:fill="auto"/>
          </w:tcPr>
          <w:p w14:paraId="0AD876D8" w14:textId="77777777" w:rsidR="005C64FC" w:rsidRPr="00C83808" w:rsidRDefault="005C64FC" w:rsidP="006620C8">
            <w:r w:rsidRPr="00C83808">
              <w:t>40110</w:t>
            </w:r>
          </w:p>
        </w:tc>
        <w:tc>
          <w:tcPr>
            <w:tcW w:w="936" w:type="dxa"/>
            <w:shd w:val="clear" w:color="auto" w:fill="auto"/>
          </w:tcPr>
          <w:p w14:paraId="2D53FC3C" w14:textId="77777777" w:rsidR="005C64FC" w:rsidRPr="00C83808" w:rsidRDefault="005C64FC" w:rsidP="006620C8">
            <w:r w:rsidRPr="00C83808">
              <w:t>143</w:t>
            </w:r>
          </w:p>
        </w:tc>
        <w:tc>
          <w:tcPr>
            <w:tcW w:w="3411" w:type="dxa"/>
            <w:shd w:val="clear" w:color="auto" w:fill="auto"/>
          </w:tcPr>
          <w:p w14:paraId="0A005361"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46472BCF" w14:textId="77777777" w:rsidTr="006B63BA">
        <w:tc>
          <w:tcPr>
            <w:tcW w:w="2660" w:type="dxa"/>
            <w:shd w:val="clear" w:color="auto" w:fill="auto"/>
          </w:tcPr>
          <w:p w14:paraId="059F5C96" w14:textId="77777777" w:rsidR="005C64FC" w:rsidRPr="00C83808" w:rsidRDefault="005C64FC" w:rsidP="006620C8">
            <w:r w:rsidRPr="00C83808">
              <w:t>хххх0000000000</w:t>
            </w:r>
          </w:p>
        </w:tc>
        <w:tc>
          <w:tcPr>
            <w:tcW w:w="1286" w:type="dxa"/>
            <w:shd w:val="clear" w:color="auto" w:fill="auto"/>
          </w:tcPr>
          <w:p w14:paraId="4DAF89C8" w14:textId="77777777" w:rsidR="005C64FC" w:rsidRPr="00C83808" w:rsidRDefault="005C64FC" w:rsidP="006620C8">
            <w:r w:rsidRPr="00C83808">
              <w:t>140</w:t>
            </w:r>
          </w:p>
        </w:tc>
        <w:tc>
          <w:tcPr>
            <w:tcW w:w="1231" w:type="dxa"/>
            <w:shd w:val="clear" w:color="auto" w:fill="auto"/>
          </w:tcPr>
          <w:p w14:paraId="6245ACB3" w14:textId="4DD43993" w:rsidR="005C64FC" w:rsidRPr="00851FC7" w:rsidRDefault="005C64FC" w:rsidP="006620C8">
            <w:pPr>
              <w:rPr>
                <w:lang w:val="en-US"/>
              </w:rPr>
            </w:pPr>
            <w:r w:rsidRPr="00C83808">
              <w:t>2</w:t>
            </w:r>
            <w:r w:rsidR="00B36818">
              <w:rPr>
                <w:lang w:val="en-US"/>
              </w:rPr>
              <w:t>,4</w:t>
            </w:r>
          </w:p>
        </w:tc>
        <w:tc>
          <w:tcPr>
            <w:tcW w:w="1216" w:type="dxa"/>
            <w:shd w:val="clear" w:color="auto" w:fill="auto"/>
          </w:tcPr>
          <w:p w14:paraId="25FF3036" w14:textId="77777777" w:rsidR="005C64FC" w:rsidRPr="00C83808" w:rsidRDefault="005C64FC" w:rsidP="006620C8">
            <w:r w:rsidRPr="00C83808">
              <w:t>40110</w:t>
            </w:r>
          </w:p>
        </w:tc>
        <w:tc>
          <w:tcPr>
            <w:tcW w:w="936" w:type="dxa"/>
            <w:shd w:val="clear" w:color="auto" w:fill="auto"/>
          </w:tcPr>
          <w:p w14:paraId="49E951A5" w14:textId="77777777" w:rsidR="005C64FC" w:rsidRPr="00C83808" w:rsidRDefault="005C64FC" w:rsidP="006620C8">
            <w:r w:rsidRPr="00C83808">
              <w:t>144</w:t>
            </w:r>
          </w:p>
        </w:tc>
        <w:tc>
          <w:tcPr>
            <w:tcW w:w="3411" w:type="dxa"/>
            <w:shd w:val="clear" w:color="auto" w:fill="auto"/>
          </w:tcPr>
          <w:p w14:paraId="16EE1277"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7A1D8E24" w14:textId="77777777" w:rsidTr="006B63BA">
        <w:tc>
          <w:tcPr>
            <w:tcW w:w="2660" w:type="dxa"/>
            <w:shd w:val="clear" w:color="auto" w:fill="auto"/>
          </w:tcPr>
          <w:p w14:paraId="3368701A" w14:textId="77777777" w:rsidR="005C64FC" w:rsidRPr="00C83808" w:rsidRDefault="005C64FC" w:rsidP="006620C8">
            <w:r w:rsidRPr="00C83808">
              <w:t>хххх0000000000</w:t>
            </w:r>
          </w:p>
        </w:tc>
        <w:tc>
          <w:tcPr>
            <w:tcW w:w="1286" w:type="dxa"/>
            <w:shd w:val="clear" w:color="auto" w:fill="auto"/>
          </w:tcPr>
          <w:p w14:paraId="48A16F5C" w14:textId="77777777" w:rsidR="005C64FC" w:rsidRPr="00C83808" w:rsidRDefault="005C64FC" w:rsidP="006620C8">
            <w:r w:rsidRPr="00C83808">
              <w:t>140</w:t>
            </w:r>
          </w:p>
        </w:tc>
        <w:tc>
          <w:tcPr>
            <w:tcW w:w="1231" w:type="dxa"/>
            <w:shd w:val="clear" w:color="auto" w:fill="auto"/>
          </w:tcPr>
          <w:p w14:paraId="7439F50F" w14:textId="61B18814" w:rsidR="005C64FC" w:rsidRPr="00851FC7" w:rsidRDefault="005C64FC" w:rsidP="006620C8">
            <w:pPr>
              <w:rPr>
                <w:lang w:val="en-US"/>
              </w:rPr>
            </w:pPr>
            <w:r w:rsidRPr="00C83808">
              <w:t>2</w:t>
            </w:r>
            <w:r w:rsidR="00B36818">
              <w:rPr>
                <w:lang w:val="en-US"/>
              </w:rPr>
              <w:t xml:space="preserve">,7 </w:t>
            </w:r>
          </w:p>
        </w:tc>
        <w:tc>
          <w:tcPr>
            <w:tcW w:w="1216" w:type="dxa"/>
            <w:shd w:val="clear" w:color="auto" w:fill="auto"/>
          </w:tcPr>
          <w:p w14:paraId="6E7B3C14" w14:textId="77777777" w:rsidR="005C64FC" w:rsidRPr="00C83808" w:rsidRDefault="005C64FC" w:rsidP="006620C8">
            <w:r w:rsidRPr="00C83808">
              <w:t>40110</w:t>
            </w:r>
          </w:p>
        </w:tc>
        <w:tc>
          <w:tcPr>
            <w:tcW w:w="936" w:type="dxa"/>
            <w:shd w:val="clear" w:color="auto" w:fill="auto"/>
          </w:tcPr>
          <w:p w14:paraId="08BCC062" w14:textId="77777777" w:rsidR="005C64FC" w:rsidRPr="00C83808" w:rsidRDefault="005C64FC" w:rsidP="006620C8">
            <w:r w:rsidRPr="00C83808">
              <w:t>145</w:t>
            </w:r>
          </w:p>
        </w:tc>
        <w:tc>
          <w:tcPr>
            <w:tcW w:w="3411" w:type="dxa"/>
            <w:shd w:val="clear" w:color="auto" w:fill="auto"/>
          </w:tcPr>
          <w:p w14:paraId="4C2D1F7B"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40F5E09D" w14:textId="77777777" w:rsidTr="006B63BA">
        <w:tc>
          <w:tcPr>
            <w:tcW w:w="2660" w:type="dxa"/>
            <w:shd w:val="clear" w:color="auto" w:fill="auto"/>
          </w:tcPr>
          <w:p w14:paraId="5AE300D3" w14:textId="77777777" w:rsidR="005C64FC" w:rsidRPr="00C83808" w:rsidRDefault="005C64FC" w:rsidP="006620C8">
            <w:r w:rsidRPr="00C83808">
              <w:t>хххх0000000000</w:t>
            </w:r>
          </w:p>
        </w:tc>
        <w:tc>
          <w:tcPr>
            <w:tcW w:w="1286" w:type="dxa"/>
            <w:shd w:val="clear" w:color="auto" w:fill="auto"/>
          </w:tcPr>
          <w:p w14:paraId="51A38155" w14:textId="77777777" w:rsidR="005C64FC" w:rsidRPr="00C83808" w:rsidRDefault="005C64FC" w:rsidP="006620C8">
            <w:r w:rsidRPr="00C83808">
              <w:t>152</w:t>
            </w:r>
          </w:p>
        </w:tc>
        <w:tc>
          <w:tcPr>
            <w:tcW w:w="1231" w:type="dxa"/>
            <w:shd w:val="clear" w:color="auto" w:fill="auto"/>
          </w:tcPr>
          <w:p w14:paraId="08A57C30" w14:textId="77777777" w:rsidR="005C64FC" w:rsidRPr="00C83808" w:rsidRDefault="005C64FC" w:rsidP="006620C8">
            <w:r w:rsidRPr="00C83808">
              <w:t>2</w:t>
            </w:r>
          </w:p>
        </w:tc>
        <w:tc>
          <w:tcPr>
            <w:tcW w:w="1216" w:type="dxa"/>
            <w:shd w:val="clear" w:color="auto" w:fill="auto"/>
          </w:tcPr>
          <w:p w14:paraId="4F99FCE7" w14:textId="77777777" w:rsidR="005C64FC" w:rsidRPr="00C83808" w:rsidRDefault="005C64FC" w:rsidP="006620C8">
            <w:r w:rsidRPr="00C83808">
              <w:t>40110</w:t>
            </w:r>
          </w:p>
        </w:tc>
        <w:tc>
          <w:tcPr>
            <w:tcW w:w="936" w:type="dxa"/>
            <w:shd w:val="clear" w:color="auto" w:fill="auto"/>
          </w:tcPr>
          <w:p w14:paraId="6187FDFC" w14:textId="77777777" w:rsidR="005C64FC" w:rsidRPr="00C83808" w:rsidRDefault="005C64FC" w:rsidP="006620C8">
            <w:r w:rsidRPr="00C83808">
              <w:t>152</w:t>
            </w:r>
          </w:p>
        </w:tc>
        <w:tc>
          <w:tcPr>
            <w:tcW w:w="3411" w:type="dxa"/>
            <w:shd w:val="clear" w:color="auto" w:fill="auto"/>
          </w:tcPr>
          <w:p w14:paraId="3927A51B" w14:textId="77777777" w:rsidR="005C64FC" w:rsidRPr="00C83808" w:rsidRDefault="005C64FC" w:rsidP="006620C8">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737CD9CB" w14:textId="77777777" w:rsidTr="006B63BA">
        <w:tc>
          <w:tcPr>
            <w:tcW w:w="2660" w:type="dxa"/>
            <w:shd w:val="clear" w:color="auto" w:fill="auto"/>
          </w:tcPr>
          <w:p w14:paraId="33B6BEC7" w14:textId="77777777" w:rsidR="005C64FC" w:rsidRPr="00C83808" w:rsidRDefault="005C64FC" w:rsidP="006620C8">
            <w:r w:rsidRPr="00C83808">
              <w:t>хххх0000000000</w:t>
            </w:r>
          </w:p>
        </w:tc>
        <w:tc>
          <w:tcPr>
            <w:tcW w:w="1286" w:type="dxa"/>
            <w:shd w:val="clear" w:color="auto" w:fill="auto"/>
          </w:tcPr>
          <w:p w14:paraId="04C1A6AC" w14:textId="77777777" w:rsidR="005C64FC" w:rsidRPr="00C83808" w:rsidRDefault="005C64FC" w:rsidP="006620C8">
            <w:r w:rsidRPr="00C83808">
              <w:t>153</w:t>
            </w:r>
          </w:p>
        </w:tc>
        <w:tc>
          <w:tcPr>
            <w:tcW w:w="1231" w:type="dxa"/>
            <w:shd w:val="clear" w:color="auto" w:fill="auto"/>
          </w:tcPr>
          <w:p w14:paraId="1423C7D0" w14:textId="77777777" w:rsidR="005C64FC" w:rsidRPr="00C83808" w:rsidRDefault="005C64FC" w:rsidP="006620C8">
            <w:r w:rsidRPr="00C83808">
              <w:t>2</w:t>
            </w:r>
          </w:p>
        </w:tc>
        <w:tc>
          <w:tcPr>
            <w:tcW w:w="1216" w:type="dxa"/>
            <w:shd w:val="clear" w:color="auto" w:fill="auto"/>
          </w:tcPr>
          <w:p w14:paraId="3BB53A4C" w14:textId="77777777" w:rsidR="005C64FC" w:rsidRPr="00C83808" w:rsidRDefault="005C64FC" w:rsidP="006620C8">
            <w:r w:rsidRPr="00C83808">
              <w:t>40110</w:t>
            </w:r>
          </w:p>
        </w:tc>
        <w:tc>
          <w:tcPr>
            <w:tcW w:w="936" w:type="dxa"/>
            <w:shd w:val="clear" w:color="auto" w:fill="auto"/>
          </w:tcPr>
          <w:p w14:paraId="328A573E" w14:textId="77777777" w:rsidR="005C64FC" w:rsidRPr="00C83808" w:rsidRDefault="005C64FC" w:rsidP="006620C8">
            <w:r w:rsidRPr="00C83808">
              <w:t>153</w:t>
            </w:r>
          </w:p>
        </w:tc>
        <w:tc>
          <w:tcPr>
            <w:tcW w:w="3411" w:type="dxa"/>
            <w:shd w:val="clear" w:color="auto" w:fill="auto"/>
          </w:tcPr>
          <w:p w14:paraId="0041B301" w14:textId="77777777" w:rsidR="005C64FC" w:rsidRPr="00C83808" w:rsidRDefault="005C64FC" w:rsidP="006620C8">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7401A74E" w14:textId="77777777" w:rsidTr="006B63BA">
        <w:tc>
          <w:tcPr>
            <w:tcW w:w="2660" w:type="dxa"/>
            <w:shd w:val="clear" w:color="auto" w:fill="auto"/>
          </w:tcPr>
          <w:p w14:paraId="17BC35F0" w14:textId="77777777" w:rsidR="005C64FC" w:rsidRPr="00C83808" w:rsidRDefault="005C64FC" w:rsidP="006620C8">
            <w:r w:rsidRPr="00C83808">
              <w:t>хххх0000000000</w:t>
            </w:r>
          </w:p>
        </w:tc>
        <w:tc>
          <w:tcPr>
            <w:tcW w:w="1286" w:type="dxa"/>
            <w:shd w:val="clear" w:color="auto" w:fill="auto"/>
          </w:tcPr>
          <w:p w14:paraId="2A6DFD59" w14:textId="77777777" w:rsidR="005C64FC" w:rsidRPr="00C83808" w:rsidRDefault="005C64FC" w:rsidP="006620C8">
            <w:r w:rsidRPr="00C83808">
              <w:t>ххх,000</w:t>
            </w:r>
          </w:p>
        </w:tc>
        <w:tc>
          <w:tcPr>
            <w:tcW w:w="1231" w:type="dxa"/>
            <w:shd w:val="clear" w:color="auto" w:fill="auto"/>
          </w:tcPr>
          <w:p w14:paraId="589D0BE8" w14:textId="77777777" w:rsidR="005C64FC" w:rsidRPr="00C83808" w:rsidRDefault="005C64FC" w:rsidP="006620C8">
            <w:r w:rsidRPr="00C83808">
              <w:t>2,4,5</w:t>
            </w:r>
          </w:p>
        </w:tc>
        <w:tc>
          <w:tcPr>
            <w:tcW w:w="1216" w:type="dxa"/>
            <w:shd w:val="clear" w:color="auto" w:fill="auto"/>
          </w:tcPr>
          <w:p w14:paraId="1BDEB58D" w14:textId="77777777" w:rsidR="005C64FC" w:rsidRPr="00C83808" w:rsidRDefault="005C64FC" w:rsidP="006620C8">
            <w:r w:rsidRPr="00C83808">
              <w:t>40110</w:t>
            </w:r>
          </w:p>
        </w:tc>
        <w:tc>
          <w:tcPr>
            <w:tcW w:w="936" w:type="dxa"/>
            <w:shd w:val="clear" w:color="auto" w:fill="auto"/>
          </w:tcPr>
          <w:p w14:paraId="49E795C6" w14:textId="77777777" w:rsidR="005C64FC" w:rsidRPr="00C83808" w:rsidRDefault="005C64FC" w:rsidP="006620C8">
            <w:r w:rsidRPr="00C83808">
              <w:t>171</w:t>
            </w:r>
          </w:p>
        </w:tc>
        <w:tc>
          <w:tcPr>
            <w:tcW w:w="3411" w:type="dxa"/>
            <w:shd w:val="clear" w:color="auto" w:fill="auto"/>
          </w:tcPr>
          <w:p w14:paraId="5469A592" w14:textId="77777777" w:rsidR="005C64FC" w:rsidRPr="00C83808" w:rsidRDefault="005C64FC" w:rsidP="006620C8">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36332492" w14:textId="77777777" w:rsidTr="006B63BA">
        <w:tc>
          <w:tcPr>
            <w:tcW w:w="2660" w:type="dxa"/>
            <w:shd w:val="clear" w:color="auto" w:fill="auto"/>
          </w:tcPr>
          <w:p w14:paraId="7E7C504C" w14:textId="77777777" w:rsidR="00120120" w:rsidRDefault="005C64FC" w:rsidP="006620C8">
            <w:r w:rsidRPr="00C83808">
              <w:t>хххх0000000000</w:t>
            </w:r>
          </w:p>
          <w:p w14:paraId="02216248" w14:textId="77777777" w:rsidR="005C64FC" w:rsidRPr="00C83808" w:rsidRDefault="00120120" w:rsidP="006620C8">
            <w:r>
              <w:t>00000000000000</w:t>
            </w:r>
            <w:r w:rsidRPr="00D27162">
              <w:rPr>
                <w:vertAlign w:val="superscript"/>
              </w:rPr>
              <w:t>1</w:t>
            </w:r>
          </w:p>
        </w:tc>
        <w:tc>
          <w:tcPr>
            <w:tcW w:w="1286" w:type="dxa"/>
            <w:shd w:val="clear" w:color="auto" w:fill="auto"/>
          </w:tcPr>
          <w:p w14:paraId="55C42292" w14:textId="77777777" w:rsidR="005C64FC" w:rsidRPr="00C83808" w:rsidRDefault="005C64FC" w:rsidP="006620C8">
            <w:r>
              <w:t>ххх</w:t>
            </w:r>
            <w:r w:rsidRPr="00C83808">
              <w:t>, 000</w:t>
            </w:r>
          </w:p>
        </w:tc>
        <w:tc>
          <w:tcPr>
            <w:tcW w:w="1231" w:type="dxa"/>
            <w:shd w:val="clear" w:color="auto" w:fill="auto"/>
          </w:tcPr>
          <w:p w14:paraId="606F20A4" w14:textId="2066736B" w:rsidR="005C64FC" w:rsidRPr="00C83808" w:rsidRDefault="005C64FC" w:rsidP="006620C8">
            <w:r w:rsidRPr="00C83808">
              <w:t xml:space="preserve">2, 4, </w:t>
            </w:r>
            <w:r w:rsidR="00802A44">
              <w:t xml:space="preserve">5,6, </w:t>
            </w:r>
            <w:r w:rsidRPr="00C83808">
              <w:t>7</w:t>
            </w:r>
          </w:p>
        </w:tc>
        <w:tc>
          <w:tcPr>
            <w:tcW w:w="1216" w:type="dxa"/>
            <w:shd w:val="clear" w:color="auto" w:fill="auto"/>
          </w:tcPr>
          <w:p w14:paraId="2244301C" w14:textId="77777777" w:rsidR="005C64FC" w:rsidRPr="00C83808" w:rsidRDefault="005C64FC" w:rsidP="006620C8">
            <w:r w:rsidRPr="00C83808">
              <w:t>40110</w:t>
            </w:r>
          </w:p>
        </w:tc>
        <w:tc>
          <w:tcPr>
            <w:tcW w:w="936" w:type="dxa"/>
            <w:shd w:val="clear" w:color="auto" w:fill="auto"/>
          </w:tcPr>
          <w:p w14:paraId="2CF677AB" w14:textId="77777777" w:rsidR="005C64FC" w:rsidRPr="00C83808" w:rsidRDefault="005C64FC" w:rsidP="006620C8">
            <w:r w:rsidRPr="00C83808">
              <w:t>172</w:t>
            </w:r>
          </w:p>
        </w:tc>
        <w:tc>
          <w:tcPr>
            <w:tcW w:w="3411" w:type="dxa"/>
            <w:shd w:val="clear" w:color="auto" w:fill="auto"/>
          </w:tcPr>
          <w:p w14:paraId="06599844" w14:textId="77777777" w:rsidR="005C64FC" w:rsidRPr="00C83808" w:rsidRDefault="005C64FC" w:rsidP="006620C8">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5DAF5691" w14:textId="77777777" w:rsidTr="006B63BA">
        <w:tc>
          <w:tcPr>
            <w:tcW w:w="2660" w:type="dxa"/>
            <w:shd w:val="clear" w:color="auto" w:fill="auto"/>
          </w:tcPr>
          <w:p w14:paraId="630ED3E5" w14:textId="77777777" w:rsidR="005C64FC" w:rsidRPr="00C83808" w:rsidRDefault="005C64FC" w:rsidP="006620C8">
            <w:r w:rsidRPr="00C83808">
              <w:t>хххх0000000000</w:t>
            </w:r>
          </w:p>
        </w:tc>
        <w:tc>
          <w:tcPr>
            <w:tcW w:w="1286" w:type="dxa"/>
            <w:shd w:val="clear" w:color="auto" w:fill="auto"/>
          </w:tcPr>
          <w:p w14:paraId="4AE3F6BF" w14:textId="77777777" w:rsidR="005C64FC" w:rsidRPr="00C83808" w:rsidRDefault="005C64FC" w:rsidP="006620C8">
            <w:r w:rsidRPr="00C83808">
              <w:t>ххх, 000</w:t>
            </w:r>
          </w:p>
        </w:tc>
        <w:tc>
          <w:tcPr>
            <w:tcW w:w="1231" w:type="dxa"/>
            <w:shd w:val="clear" w:color="auto" w:fill="auto"/>
          </w:tcPr>
          <w:p w14:paraId="267DCF36" w14:textId="77777777" w:rsidR="005C64FC" w:rsidRPr="00C83808" w:rsidRDefault="005C64FC" w:rsidP="006620C8">
            <w:r w:rsidRPr="00C83808">
              <w:t>2,4,5,7</w:t>
            </w:r>
          </w:p>
        </w:tc>
        <w:tc>
          <w:tcPr>
            <w:tcW w:w="1216" w:type="dxa"/>
            <w:shd w:val="clear" w:color="auto" w:fill="auto"/>
          </w:tcPr>
          <w:p w14:paraId="43830B95" w14:textId="77777777" w:rsidR="005C64FC" w:rsidRPr="00C83808" w:rsidRDefault="005C64FC" w:rsidP="006620C8">
            <w:r w:rsidRPr="00C83808">
              <w:t>40110</w:t>
            </w:r>
          </w:p>
        </w:tc>
        <w:tc>
          <w:tcPr>
            <w:tcW w:w="936" w:type="dxa"/>
            <w:shd w:val="clear" w:color="auto" w:fill="auto"/>
          </w:tcPr>
          <w:p w14:paraId="1560191D" w14:textId="77777777" w:rsidR="005C64FC" w:rsidRPr="00C83808" w:rsidRDefault="005C64FC" w:rsidP="006620C8">
            <w:r w:rsidRPr="00C83808">
              <w:t>173</w:t>
            </w:r>
          </w:p>
        </w:tc>
        <w:tc>
          <w:tcPr>
            <w:tcW w:w="3411" w:type="dxa"/>
            <w:shd w:val="clear" w:color="auto" w:fill="auto"/>
          </w:tcPr>
          <w:p w14:paraId="22B03A0A" w14:textId="77777777" w:rsidR="005C64FC" w:rsidRPr="00C83808" w:rsidRDefault="005C64FC" w:rsidP="006620C8">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7AEBBFA7" w14:textId="77777777" w:rsidTr="006B63BA">
        <w:tc>
          <w:tcPr>
            <w:tcW w:w="2660" w:type="dxa"/>
            <w:shd w:val="clear" w:color="auto" w:fill="auto"/>
          </w:tcPr>
          <w:p w14:paraId="2A98D6B6" w14:textId="77777777" w:rsidR="005C64FC" w:rsidRPr="00C83808" w:rsidRDefault="005C64FC" w:rsidP="006620C8">
            <w:r w:rsidRPr="00C83808">
              <w:t>хххх0000000000</w:t>
            </w:r>
          </w:p>
        </w:tc>
        <w:tc>
          <w:tcPr>
            <w:tcW w:w="1286" w:type="dxa"/>
            <w:shd w:val="clear" w:color="auto" w:fill="auto"/>
          </w:tcPr>
          <w:p w14:paraId="4471DC62" w14:textId="77777777" w:rsidR="005C64FC" w:rsidRPr="00C83808" w:rsidRDefault="005C64FC" w:rsidP="006620C8">
            <w:r w:rsidRPr="00C83808">
              <w:t>ххх</w:t>
            </w:r>
          </w:p>
        </w:tc>
        <w:tc>
          <w:tcPr>
            <w:tcW w:w="1231" w:type="dxa"/>
            <w:shd w:val="clear" w:color="auto" w:fill="auto"/>
          </w:tcPr>
          <w:p w14:paraId="5F207464" w14:textId="77777777" w:rsidR="005C64FC" w:rsidRPr="00C83808" w:rsidRDefault="005C64FC" w:rsidP="006620C8">
            <w:r w:rsidRPr="00C83808">
              <w:t>2</w:t>
            </w:r>
          </w:p>
        </w:tc>
        <w:tc>
          <w:tcPr>
            <w:tcW w:w="1216" w:type="dxa"/>
            <w:shd w:val="clear" w:color="auto" w:fill="auto"/>
          </w:tcPr>
          <w:p w14:paraId="7B1E0388" w14:textId="77777777" w:rsidR="005C64FC" w:rsidRPr="00C83808" w:rsidRDefault="005C64FC" w:rsidP="006620C8">
            <w:r w:rsidRPr="00C83808">
              <w:t>40110</w:t>
            </w:r>
          </w:p>
        </w:tc>
        <w:tc>
          <w:tcPr>
            <w:tcW w:w="936" w:type="dxa"/>
            <w:shd w:val="clear" w:color="auto" w:fill="auto"/>
          </w:tcPr>
          <w:p w14:paraId="497A6521" w14:textId="77777777" w:rsidR="005C64FC" w:rsidRPr="00C83808" w:rsidRDefault="005C64FC" w:rsidP="006620C8">
            <w:r w:rsidRPr="00C83808">
              <w:t>174</w:t>
            </w:r>
          </w:p>
        </w:tc>
        <w:tc>
          <w:tcPr>
            <w:tcW w:w="3411" w:type="dxa"/>
            <w:shd w:val="clear" w:color="auto" w:fill="auto"/>
          </w:tcPr>
          <w:p w14:paraId="77866C0A" w14:textId="77777777" w:rsidR="005C64FC" w:rsidRPr="00C83808" w:rsidRDefault="005C64FC" w:rsidP="006620C8">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11ECD642" w14:textId="77777777" w:rsidTr="006B63BA">
        <w:tc>
          <w:tcPr>
            <w:tcW w:w="2660" w:type="dxa"/>
            <w:shd w:val="clear" w:color="auto" w:fill="auto"/>
          </w:tcPr>
          <w:p w14:paraId="41246BF8" w14:textId="77777777" w:rsidR="005C64FC" w:rsidRPr="00C83808" w:rsidRDefault="005C64FC" w:rsidP="006620C8">
            <w:r w:rsidRPr="00C83808">
              <w:t>хххх0000000000</w:t>
            </w:r>
          </w:p>
        </w:tc>
        <w:tc>
          <w:tcPr>
            <w:tcW w:w="1286" w:type="dxa"/>
            <w:shd w:val="clear" w:color="auto" w:fill="auto"/>
          </w:tcPr>
          <w:p w14:paraId="2D4EDE24" w14:textId="77777777" w:rsidR="005C64FC" w:rsidRPr="00C83808" w:rsidRDefault="005C64FC" w:rsidP="006620C8">
            <w:r w:rsidRPr="00C83808">
              <w:t>180</w:t>
            </w:r>
          </w:p>
        </w:tc>
        <w:tc>
          <w:tcPr>
            <w:tcW w:w="1231" w:type="dxa"/>
            <w:shd w:val="clear" w:color="auto" w:fill="auto"/>
          </w:tcPr>
          <w:p w14:paraId="45ACC4C6" w14:textId="77777777" w:rsidR="005C64FC" w:rsidRPr="00C83808" w:rsidRDefault="005C64FC" w:rsidP="006620C8">
            <w:r w:rsidRPr="00C83808">
              <w:t>2, 4, 5, 6,7</w:t>
            </w:r>
          </w:p>
        </w:tc>
        <w:tc>
          <w:tcPr>
            <w:tcW w:w="1216" w:type="dxa"/>
            <w:shd w:val="clear" w:color="auto" w:fill="auto"/>
          </w:tcPr>
          <w:p w14:paraId="1005B487" w14:textId="77777777" w:rsidR="005C64FC" w:rsidRPr="00C83808" w:rsidRDefault="005C64FC" w:rsidP="006620C8">
            <w:r w:rsidRPr="00C83808">
              <w:t>40110</w:t>
            </w:r>
          </w:p>
        </w:tc>
        <w:tc>
          <w:tcPr>
            <w:tcW w:w="936" w:type="dxa"/>
            <w:shd w:val="clear" w:color="auto" w:fill="auto"/>
          </w:tcPr>
          <w:p w14:paraId="45EB554B" w14:textId="77777777" w:rsidR="005C64FC" w:rsidRPr="00C83808" w:rsidRDefault="005C64FC" w:rsidP="006620C8">
            <w:r w:rsidRPr="00C83808">
              <w:t>181</w:t>
            </w:r>
          </w:p>
        </w:tc>
        <w:tc>
          <w:tcPr>
            <w:tcW w:w="3411" w:type="dxa"/>
            <w:shd w:val="clear" w:color="auto" w:fill="auto"/>
          </w:tcPr>
          <w:p w14:paraId="7033E533" w14:textId="77777777" w:rsidR="005C64FC" w:rsidRPr="00C83808"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5C64FC" w:rsidRPr="00B92096" w14:paraId="3C69A584" w14:textId="77777777" w:rsidTr="006B63BA">
        <w:tc>
          <w:tcPr>
            <w:tcW w:w="2660" w:type="dxa"/>
            <w:shd w:val="clear" w:color="auto" w:fill="auto"/>
          </w:tcPr>
          <w:p w14:paraId="45E457DA" w14:textId="77777777" w:rsidR="005C64FC" w:rsidRPr="00C83808" w:rsidRDefault="005C64FC" w:rsidP="006620C8">
            <w:r w:rsidRPr="00C83808">
              <w:t>хххх0000000000</w:t>
            </w:r>
          </w:p>
        </w:tc>
        <w:tc>
          <w:tcPr>
            <w:tcW w:w="1286" w:type="dxa"/>
            <w:shd w:val="clear" w:color="auto" w:fill="auto"/>
          </w:tcPr>
          <w:p w14:paraId="640B10AC" w14:textId="77777777" w:rsidR="005C64FC" w:rsidRPr="00C83808" w:rsidRDefault="005C64FC" w:rsidP="006620C8">
            <w:r w:rsidRPr="00C83808">
              <w:t>180</w:t>
            </w:r>
          </w:p>
        </w:tc>
        <w:tc>
          <w:tcPr>
            <w:tcW w:w="1231" w:type="dxa"/>
            <w:shd w:val="clear" w:color="auto" w:fill="auto"/>
          </w:tcPr>
          <w:p w14:paraId="178B8575" w14:textId="77777777" w:rsidR="005C64FC" w:rsidRPr="00C83808" w:rsidDel="002404AE" w:rsidRDefault="005C64FC" w:rsidP="006620C8">
            <w:r w:rsidRPr="00C83808">
              <w:t>2, 4, 5, 6,7</w:t>
            </w:r>
          </w:p>
        </w:tc>
        <w:tc>
          <w:tcPr>
            <w:tcW w:w="1216" w:type="dxa"/>
            <w:shd w:val="clear" w:color="auto" w:fill="auto"/>
          </w:tcPr>
          <w:p w14:paraId="5E8B8D5A" w14:textId="77777777" w:rsidR="005C64FC" w:rsidRPr="00C83808" w:rsidDel="002404AE" w:rsidRDefault="005C64FC" w:rsidP="006620C8">
            <w:r w:rsidRPr="00C83808">
              <w:t>40110</w:t>
            </w:r>
          </w:p>
        </w:tc>
        <w:tc>
          <w:tcPr>
            <w:tcW w:w="936" w:type="dxa"/>
            <w:shd w:val="clear" w:color="auto" w:fill="auto"/>
          </w:tcPr>
          <w:p w14:paraId="2ABAAA36" w14:textId="77777777" w:rsidR="005C64FC" w:rsidRPr="00C83808" w:rsidDel="002404AE" w:rsidRDefault="005C64FC" w:rsidP="006620C8">
            <w:r w:rsidRPr="00C83808">
              <w:t>182</w:t>
            </w:r>
          </w:p>
        </w:tc>
        <w:tc>
          <w:tcPr>
            <w:tcW w:w="3411" w:type="dxa"/>
            <w:shd w:val="clear" w:color="auto" w:fill="auto"/>
          </w:tcPr>
          <w:p w14:paraId="56209E66" w14:textId="77777777" w:rsidR="005C64FC" w:rsidRPr="00C83808" w:rsidDel="002404AE" w:rsidRDefault="005C64FC"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B36818" w:rsidRPr="00B92096" w14:paraId="619758D9" w14:textId="77777777" w:rsidTr="006B63BA">
        <w:tc>
          <w:tcPr>
            <w:tcW w:w="2660" w:type="dxa"/>
            <w:shd w:val="clear" w:color="auto" w:fill="auto"/>
          </w:tcPr>
          <w:p w14:paraId="4D4BF806" w14:textId="048DC1A5" w:rsidR="00B36818" w:rsidRPr="00C83808" w:rsidRDefault="00B36818" w:rsidP="006620C8">
            <w:r w:rsidRPr="00C83808">
              <w:t>хххх0000000000</w:t>
            </w:r>
          </w:p>
        </w:tc>
        <w:tc>
          <w:tcPr>
            <w:tcW w:w="1286" w:type="dxa"/>
            <w:shd w:val="clear" w:color="auto" w:fill="auto"/>
          </w:tcPr>
          <w:p w14:paraId="7676E9A0" w14:textId="69C9F2ED" w:rsidR="00B36818" w:rsidRPr="00851FC7" w:rsidRDefault="00B36818" w:rsidP="006620C8">
            <w:pPr>
              <w:rPr>
                <w:lang w:val="en-US"/>
              </w:rPr>
            </w:pPr>
            <w:r>
              <w:rPr>
                <w:lang w:val="en-US"/>
              </w:rPr>
              <w:t>000</w:t>
            </w:r>
          </w:p>
        </w:tc>
        <w:tc>
          <w:tcPr>
            <w:tcW w:w="1231" w:type="dxa"/>
            <w:shd w:val="clear" w:color="auto" w:fill="auto"/>
          </w:tcPr>
          <w:p w14:paraId="4AED8B19" w14:textId="6493613A" w:rsidR="00B36818" w:rsidRPr="00851FC7" w:rsidRDefault="00B36818" w:rsidP="006620C8">
            <w:pPr>
              <w:rPr>
                <w:lang w:val="en-US"/>
              </w:rPr>
            </w:pPr>
            <w:r>
              <w:rPr>
                <w:lang w:val="en-US"/>
              </w:rPr>
              <w:t>7</w:t>
            </w:r>
          </w:p>
        </w:tc>
        <w:tc>
          <w:tcPr>
            <w:tcW w:w="1216" w:type="dxa"/>
            <w:shd w:val="clear" w:color="auto" w:fill="auto"/>
          </w:tcPr>
          <w:p w14:paraId="15FE0E2F" w14:textId="13A82F68" w:rsidR="00B36818" w:rsidRPr="00C83808" w:rsidRDefault="00B36818" w:rsidP="006620C8">
            <w:r w:rsidRPr="00C83808">
              <w:t>40110</w:t>
            </w:r>
          </w:p>
        </w:tc>
        <w:tc>
          <w:tcPr>
            <w:tcW w:w="936" w:type="dxa"/>
            <w:shd w:val="clear" w:color="auto" w:fill="auto"/>
          </w:tcPr>
          <w:p w14:paraId="4E72DB38" w14:textId="362F6001" w:rsidR="00B36818" w:rsidRPr="00C83808" w:rsidRDefault="00B36818" w:rsidP="006620C8">
            <w:r w:rsidRPr="00C83808">
              <w:t>182</w:t>
            </w:r>
          </w:p>
        </w:tc>
        <w:tc>
          <w:tcPr>
            <w:tcW w:w="3411" w:type="dxa"/>
            <w:shd w:val="clear" w:color="auto" w:fill="auto"/>
          </w:tcPr>
          <w:p w14:paraId="2750CB63" w14:textId="5282DB2E" w:rsidR="00B36818" w:rsidRPr="00C83808" w:rsidRDefault="00B36818"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B36818" w:rsidRPr="00B92096" w14:paraId="6F0185B4" w14:textId="77777777" w:rsidTr="006B63BA">
        <w:tc>
          <w:tcPr>
            <w:tcW w:w="2660" w:type="dxa"/>
            <w:shd w:val="clear" w:color="auto" w:fill="auto"/>
          </w:tcPr>
          <w:p w14:paraId="3BFF9976" w14:textId="77777777" w:rsidR="00B36818" w:rsidRPr="00C83808" w:rsidRDefault="00B36818" w:rsidP="006620C8">
            <w:r w:rsidRPr="0048458C">
              <w:t>хххх0000000000</w:t>
            </w:r>
          </w:p>
        </w:tc>
        <w:tc>
          <w:tcPr>
            <w:tcW w:w="1286" w:type="dxa"/>
            <w:shd w:val="clear" w:color="auto" w:fill="auto"/>
          </w:tcPr>
          <w:p w14:paraId="57AF1BE8" w14:textId="77777777" w:rsidR="00B36818" w:rsidRPr="00C83808" w:rsidRDefault="00B36818" w:rsidP="006620C8">
            <w:r w:rsidRPr="0048458C">
              <w:t>18</w:t>
            </w:r>
            <w:r>
              <w:t>0</w:t>
            </w:r>
          </w:p>
        </w:tc>
        <w:tc>
          <w:tcPr>
            <w:tcW w:w="1231" w:type="dxa"/>
            <w:shd w:val="clear" w:color="auto" w:fill="auto"/>
          </w:tcPr>
          <w:p w14:paraId="73CE7D87" w14:textId="77777777" w:rsidR="00B36818" w:rsidRPr="00C83808" w:rsidRDefault="00B36818" w:rsidP="006620C8">
            <w:r>
              <w:t>5</w:t>
            </w:r>
          </w:p>
        </w:tc>
        <w:tc>
          <w:tcPr>
            <w:tcW w:w="1216" w:type="dxa"/>
            <w:shd w:val="clear" w:color="auto" w:fill="auto"/>
          </w:tcPr>
          <w:p w14:paraId="53B2939C" w14:textId="77777777" w:rsidR="00B36818" w:rsidRPr="00C83808" w:rsidRDefault="00B36818" w:rsidP="006620C8">
            <w:r w:rsidRPr="0048458C">
              <w:t>40110</w:t>
            </w:r>
          </w:p>
        </w:tc>
        <w:tc>
          <w:tcPr>
            <w:tcW w:w="936" w:type="dxa"/>
            <w:shd w:val="clear" w:color="auto" w:fill="auto"/>
          </w:tcPr>
          <w:p w14:paraId="04D5B359" w14:textId="77777777" w:rsidR="00B36818" w:rsidRPr="00C83808" w:rsidRDefault="00B36818" w:rsidP="006620C8">
            <w:r w:rsidRPr="0048458C">
              <w:t>18</w:t>
            </w:r>
            <w:r>
              <w:t>3</w:t>
            </w:r>
          </w:p>
        </w:tc>
        <w:tc>
          <w:tcPr>
            <w:tcW w:w="3411" w:type="dxa"/>
            <w:shd w:val="clear" w:color="auto" w:fill="auto"/>
          </w:tcPr>
          <w:p w14:paraId="154E117C" w14:textId="77777777" w:rsidR="00B36818" w:rsidRPr="00C83808" w:rsidRDefault="00B36818" w:rsidP="006620C8">
            <w:pPr>
              <w:rPr>
                <w:bCs/>
              </w:rPr>
            </w:pPr>
            <w:r w:rsidRPr="0048458C">
              <w:t>Аналитический код вида поступл</w:t>
            </w:r>
            <w:r w:rsidRPr="0048458C">
              <w:t>е</w:t>
            </w:r>
            <w:r w:rsidRPr="0048458C">
              <w:t>ний и выбытий  не соответствует КОСГУ - недопустимо</w:t>
            </w:r>
          </w:p>
        </w:tc>
      </w:tr>
      <w:tr w:rsidR="00B36818" w:rsidRPr="00B92096" w14:paraId="0759989B" w14:textId="77777777" w:rsidTr="006B63BA">
        <w:tc>
          <w:tcPr>
            <w:tcW w:w="2660" w:type="dxa"/>
            <w:shd w:val="clear" w:color="auto" w:fill="auto"/>
          </w:tcPr>
          <w:p w14:paraId="28734B6B" w14:textId="77777777" w:rsidR="00B36818" w:rsidRPr="00C83808" w:rsidRDefault="00B36818" w:rsidP="006620C8">
            <w:r w:rsidRPr="0048458C">
              <w:t>хххх0000000000</w:t>
            </w:r>
          </w:p>
        </w:tc>
        <w:tc>
          <w:tcPr>
            <w:tcW w:w="1286" w:type="dxa"/>
            <w:shd w:val="clear" w:color="auto" w:fill="auto"/>
          </w:tcPr>
          <w:p w14:paraId="6A21199E" w14:textId="77777777" w:rsidR="00B36818" w:rsidRPr="00C83808" w:rsidRDefault="00B36818" w:rsidP="006620C8">
            <w:r w:rsidRPr="0048458C">
              <w:t>18</w:t>
            </w:r>
            <w:r>
              <w:t>0</w:t>
            </w:r>
          </w:p>
        </w:tc>
        <w:tc>
          <w:tcPr>
            <w:tcW w:w="1231" w:type="dxa"/>
            <w:shd w:val="clear" w:color="auto" w:fill="auto"/>
          </w:tcPr>
          <w:p w14:paraId="12E0A2C2" w14:textId="77777777" w:rsidR="00B36818" w:rsidRPr="00C83808" w:rsidRDefault="00B36818" w:rsidP="006620C8">
            <w:r>
              <w:t>6</w:t>
            </w:r>
          </w:p>
        </w:tc>
        <w:tc>
          <w:tcPr>
            <w:tcW w:w="1216" w:type="dxa"/>
            <w:shd w:val="clear" w:color="auto" w:fill="auto"/>
          </w:tcPr>
          <w:p w14:paraId="4ED0B694" w14:textId="77777777" w:rsidR="00B36818" w:rsidRPr="00C83808" w:rsidRDefault="00B36818" w:rsidP="006620C8">
            <w:r w:rsidRPr="0048458C">
              <w:t>40110</w:t>
            </w:r>
          </w:p>
        </w:tc>
        <w:tc>
          <w:tcPr>
            <w:tcW w:w="936" w:type="dxa"/>
            <w:shd w:val="clear" w:color="auto" w:fill="auto"/>
          </w:tcPr>
          <w:p w14:paraId="37F93E42" w14:textId="77777777" w:rsidR="00B36818" w:rsidRPr="00C83808" w:rsidRDefault="00B36818" w:rsidP="006620C8">
            <w:r w:rsidRPr="0048458C">
              <w:t>18</w:t>
            </w:r>
            <w:r>
              <w:t>4</w:t>
            </w:r>
          </w:p>
        </w:tc>
        <w:tc>
          <w:tcPr>
            <w:tcW w:w="3411" w:type="dxa"/>
            <w:shd w:val="clear" w:color="auto" w:fill="auto"/>
          </w:tcPr>
          <w:p w14:paraId="6FD6326E" w14:textId="77777777" w:rsidR="00B36818" w:rsidRPr="00C83808" w:rsidRDefault="00B36818" w:rsidP="006620C8">
            <w:pPr>
              <w:rPr>
                <w:bCs/>
              </w:rPr>
            </w:pPr>
            <w:r w:rsidRPr="0048458C">
              <w:t>Аналитический код вида поступл</w:t>
            </w:r>
            <w:r w:rsidRPr="0048458C">
              <w:t>е</w:t>
            </w:r>
            <w:r w:rsidRPr="0048458C">
              <w:t xml:space="preserve">ний и выбытий  не соответствует </w:t>
            </w:r>
            <w:r w:rsidRPr="0048458C">
              <w:lastRenderedPageBreak/>
              <w:t>КОСГУ - недопустимо</w:t>
            </w:r>
          </w:p>
        </w:tc>
      </w:tr>
      <w:tr w:rsidR="00B36818" w:rsidRPr="00B92096" w14:paraId="51A6023A" w14:textId="77777777" w:rsidTr="006B63BA">
        <w:tc>
          <w:tcPr>
            <w:tcW w:w="2660" w:type="dxa"/>
            <w:shd w:val="clear" w:color="auto" w:fill="auto"/>
          </w:tcPr>
          <w:p w14:paraId="1340227E" w14:textId="77777777" w:rsidR="00B36818" w:rsidRPr="00C83808" w:rsidRDefault="00B36818" w:rsidP="006620C8">
            <w:r w:rsidRPr="00C83808">
              <w:lastRenderedPageBreak/>
              <w:t>хххх0000000000</w:t>
            </w:r>
          </w:p>
        </w:tc>
        <w:tc>
          <w:tcPr>
            <w:tcW w:w="1286" w:type="dxa"/>
            <w:shd w:val="clear" w:color="auto" w:fill="auto"/>
          </w:tcPr>
          <w:p w14:paraId="1E77E762" w14:textId="77777777" w:rsidR="00B36818" w:rsidRPr="00C83808" w:rsidRDefault="00B36818" w:rsidP="006620C8">
            <w:r w:rsidRPr="00C83808">
              <w:t>180</w:t>
            </w:r>
          </w:p>
        </w:tc>
        <w:tc>
          <w:tcPr>
            <w:tcW w:w="1231" w:type="dxa"/>
            <w:shd w:val="clear" w:color="auto" w:fill="auto"/>
          </w:tcPr>
          <w:p w14:paraId="78F4697F" w14:textId="77777777" w:rsidR="00B36818" w:rsidRPr="00C83808" w:rsidDel="002404AE" w:rsidRDefault="00B36818" w:rsidP="006620C8">
            <w:r w:rsidRPr="00C83808">
              <w:t>2, 4, 5, 6,7</w:t>
            </w:r>
          </w:p>
        </w:tc>
        <w:tc>
          <w:tcPr>
            <w:tcW w:w="1216" w:type="dxa"/>
            <w:shd w:val="clear" w:color="auto" w:fill="auto"/>
          </w:tcPr>
          <w:p w14:paraId="5380379A" w14:textId="77777777" w:rsidR="00B36818" w:rsidRPr="00C83808" w:rsidDel="002404AE" w:rsidRDefault="00B36818" w:rsidP="006620C8">
            <w:r w:rsidRPr="00C83808">
              <w:t>40110</w:t>
            </w:r>
          </w:p>
        </w:tc>
        <w:tc>
          <w:tcPr>
            <w:tcW w:w="936" w:type="dxa"/>
            <w:shd w:val="clear" w:color="auto" w:fill="auto"/>
          </w:tcPr>
          <w:p w14:paraId="78E2028E" w14:textId="77777777" w:rsidR="00B36818" w:rsidRPr="00C83808" w:rsidDel="002404AE" w:rsidRDefault="00B36818" w:rsidP="006620C8">
            <w:r w:rsidRPr="00C83808">
              <w:t>189</w:t>
            </w:r>
          </w:p>
        </w:tc>
        <w:tc>
          <w:tcPr>
            <w:tcW w:w="3411" w:type="dxa"/>
            <w:shd w:val="clear" w:color="auto" w:fill="auto"/>
          </w:tcPr>
          <w:p w14:paraId="11890C35" w14:textId="77777777" w:rsidR="00B36818" w:rsidRPr="00C83808" w:rsidDel="002404AE" w:rsidRDefault="00B36818"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B36818" w:rsidRPr="00B92096" w14:paraId="74817448" w14:textId="77777777" w:rsidTr="006B63BA">
        <w:tc>
          <w:tcPr>
            <w:tcW w:w="2660" w:type="dxa"/>
            <w:shd w:val="clear" w:color="auto" w:fill="auto"/>
          </w:tcPr>
          <w:p w14:paraId="68B05504" w14:textId="77777777" w:rsidR="00B36818" w:rsidRPr="00C83808" w:rsidRDefault="00B36818" w:rsidP="006620C8">
            <w:r w:rsidRPr="00C83808">
              <w:t>хххх0000000000</w:t>
            </w:r>
          </w:p>
        </w:tc>
        <w:tc>
          <w:tcPr>
            <w:tcW w:w="1286" w:type="dxa"/>
            <w:shd w:val="clear" w:color="auto" w:fill="auto"/>
          </w:tcPr>
          <w:p w14:paraId="4FBA7483" w14:textId="77777777" w:rsidR="00B36818" w:rsidRPr="00C83808" w:rsidRDefault="00B36818" w:rsidP="006620C8">
            <w:r w:rsidRPr="00C83808">
              <w:t>000</w:t>
            </w:r>
          </w:p>
        </w:tc>
        <w:tc>
          <w:tcPr>
            <w:tcW w:w="1231" w:type="dxa"/>
            <w:shd w:val="clear" w:color="auto" w:fill="auto"/>
          </w:tcPr>
          <w:p w14:paraId="3F149B4F" w14:textId="77777777" w:rsidR="00B36818" w:rsidRPr="00C83808" w:rsidRDefault="00B36818" w:rsidP="006620C8">
            <w:r w:rsidRPr="00C83808">
              <w:t>2, 4</w:t>
            </w:r>
          </w:p>
        </w:tc>
        <w:tc>
          <w:tcPr>
            <w:tcW w:w="1216" w:type="dxa"/>
            <w:shd w:val="clear" w:color="auto" w:fill="auto"/>
          </w:tcPr>
          <w:p w14:paraId="1496F7C0" w14:textId="77777777" w:rsidR="00B36818" w:rsidRPr="00C83808" w:rsidRDefault="00B36818" w:rsidP="006620C8">
            <w:r w:rsidRPr="00C83808">
              <w:t>40110</w:t>
            </w:r>
          </w:p>
        </w:tc>
        <w:tc>
          <w:tcPr>
            <w:tcW w:w="936" w:type="dxa"/>
            <w:shd w:val="clear" w:color="auto" w:fill="auto"/>
          </w:tcPr>
          <w:p w14:paraId="7EAB3040" w14:textId="77777777" w:rsidR="00B36818" w:rsidRPr="00C83808" w:rsidRDefault="00B36818" w:rsidP="006620C8">
            <w:r w:rsidRPr="00C83808">
              <w:t>181</w:t>
            </w:r>
          </w:p>
        </w:tc>
        <w:tc>
          <w:tcPr>
            <w:tcW w:w="3411" w:type="dxa"/>
            <w:shd w:val="clear" w:color="auto" w:fill="auto"/>
          </w:tcPr>
          <w:p w14:paraId="08670D9A" w14:textId="77777777" w:rsidR="00B36818" w:rsidRPr="00C83808" w:rsidRDefault="00B36818"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B36818" w:rsidRPr="00B92096" w14:paraId="61459CB9" w14:textId="77777777" w:rsidTr="006B63BA">
        <w:tc>
          <w:tcPr>
            <w:tcW w:w="2660" w:type="dxa"/>
            <w:shd w:val="clear" w:color="auto" w:fill="auto"/>
          </w:tcPr>
          <w:p w14:paraId="2556D5DC" w14:textId="77777777" w:rsidR="00B36818" w:rsidRPr="00C83808" w:rsidRDefault="00B36818" w:rsidP="006620C8">
            <w:r w:rsidRPr="00C83808">
              <w:t>хххх0000000000</w:t>
            </w:r>
          </w:p>
        </w:tc>
        <w:tc>
          <w:tcPr>
            <w:tcW w:w="1286" w:type="dxa"/>
            <w:shd w:val="clear" w:color="auto" w:fill="auto"/>
          </w:tcPr>
          <w:p w14:paraId="0F571B63" w14:textId="77777777" w:rsidR="00B36818" w:rsidRPr="00C83808" w:rsidRDefault="00B36818" w:rsidP="006620C8">
            <w:r w:rsidRPr="00C83808">
              <w:t>000</w:t>
            </w:r>
          </w:p>
        </w:tc>
        <w:tc>
          <w:tcPr>
            <w:tcW w:w="1231" w:type="dxa"/>
            <w:shd w:val="clear" w:color="auto" w:fill="auto"/>
          </w:tcPr>
          <w:p w14:paraId="1BC25CDD" w14:textId="77777777" w:rsidR="00B36818" w:rsidRPr="00C83808" w:rsidRDefault="00B36818" w:rsidP="006620C8">
            <w:r w:rsidRPr="00C83808">
              <w:t>2, 4</w:t>
            </w:r>
          </w:p>
        </w:tc>
        <w:tc>
          <w:tcPr>
            <w:tcW w:w="1216" w:type="dxa"/>
            <w:shd w:val="clear" w:color="auto" w:fill="auto"/>
          </w:tcPr>
          <w:p w14:paraId="0A715119" w14:textId="77777777" w:rsidR="00B36818" w:rsidRPr="00C83808" w:rsidRDefault="00B36818" w:rsidP="006620C8">
            <w:r w:rsidRPr="00C83808">
              <w:t>40110</w:t>
            </w:r>
          </w:p>
        </w:tc>
        <w:tc>
          <w:tcPr>
            <w:tcW w:w="936" w:type="dxa"/>
            <w:shd w:val="clear" w:color="auto" w:fill="auto"/>
          </w:tcPr>
          <w:p w14:paraId="3840D225" w14:textId="77777777" w:rsidR="00B36818" w:rsidRPr="00C83808" w:rsidRDefault="00B36818" w:rsidP="006620C8">
            <w:r w:rsidRPr="00C83808">
              <w:t>182</w:t>
            </w:r>
          </w:p>
        </w:tc>
        <w:tc>
          <w:tcPr>
            <w:tcW w:w="3411" w:type="dxa"/>
            <w:shd w:val="clear" w:color="auto" w:fill="auto"/>
          </w:tcPr>
          <w:p w14:paraId="29CAB9C6" w14:textId="77777777" w:rsidR="00B36818" w:rsidRPr="00C83808" w:rsidRDefault="00B36818"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B36818" w:rsidRPr="00B92096" w14:paraId="353D6C67" w14:textId="77777777" w:rsidTr="006B63BA">
        <w:tc>
          <w:tcPr>
            <w:tcW w:w="2660" w:type="dxa"/>
            <w:shd w:val="clear" w:color="auto" w:fill="auto"/>
          </w:tcPr>
          <w:p w14:paraId="469A3D19" w14:textId="77777777" w:rsidR="00B36818" w:rsidRPr="00C83808" w:rsidRDefault="00B36818" w:rsidP="006620C8">
            <w:r w:rsidRPr="00C83808">
              <w:t>хххх0000000000</w:t>
            </w:r>
          </w:p>
        </w:tc>
        <w:tc>
          <w:tcPr>
            <w:tcW w:w="1286" w:type="dxa"/>
            <w:shd w:val="clear" w:color="auto" w:fill="auto"/>
          </w:tcPr>
          <w:p w14:paraId="2626C465" w14:textId="77777777" w:rsidR="00B36818" w:rsidRPr="00C83808" w:rsidRDefault="00B36818" w:rsidP="006620C8">
            <w:r w:rsidRPr="00C83808">
              <w:t>000</w:t>
            </w:r>
          </w:p>
        </w:tc>
        <w:tc>
          <w:tcPr>
            <w:tcW w:w="1231" w:type="dxa"/>
            <w:shd w:val="clear" w:color="auto" w:fill="auto"/>
          </w:tcPr>
          <w:p w14:paraId="38492824" w14:textId="77777777" w:rsidR="00B36818" w:rsidRPr="00C83808" w:rsidRDefault="00B36818" w:rsidP="006620C8">
            <w:r w:rsidRPr="00C83808">
              <w:t>2, 4</w:t>
            </w:r>
          </w:p>
        </w:tc>
        <w:tc>
          <w:tcPr>
            <w:tcW w:w="1216" w:type="dxa"/>
            <w:shd w:val="clear" w:color="auto" w:fill="auto"/>
          </w:tcPr>
          <w:p w14:paraId="6995B18F" w14:textId="77777777" w:rsidR="00B36818" w:rsidRPr="00C83808" w:rsidRDefault="00B36818" w:rsidP="006620C8">
            <w:r w:rsidRPr="00C83808">
              <w:t>40110</w:t>
            </w:r>
          </w:p>
        </w:tc>
        <w:tc>
          <w:tcPr>
            <w:tcW w:w="936" w:type="dxa"/>
            <w:shd w:val="clear" w:color="auto" w:fill="auto"/>
          </w:tcPr>
          <w:p w14:paraId="2EC9BBE7" w14:textId="77777777" w:rsidR="00B36818" w:rsidRPr="00C83808" w:rsidRDefault="00B36818" w:rsidP="006620C8">
            <w:r w:rsidRPr="00C83808">
              <w:t>189</w:t>
            </w:r>
          </w:p>
        </w:tc>
        <w:tc>
          <w:tcPr>
            <w:tcW w:w="3411" w:type="dxa"/>
            <w:shd w:val="clear" w:color="auto" w:fill="auto"/>
          </w:tcPr>
          <w:p w14:paraId="0C3A578D" w14:textId="77777777" w:rsidR="00B36818" w:rsidRPr="00C83808" w:rsidRDefault="00B36818"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B36818" w:rsidRPr="00B92096" w14:paraId="4B40DB79" w14:textId="77777777" w:rsidTr="006B63BA">
        <w:tc>
          <w:tcPr>
            <w:tcW w:w="2660" w:type="dxa"/>
            <w:shd w:val="clear" w:color="auto" w:fill="auto"/>
          </w:tcPr>
          <w:p w14:paraId="10747D65" w14:textId="77777777" w:rsidR="00B36818" w:rsidRPr="00C83808" w:rsidRDefault="00B36818" w:rsidP="006620C8">
            <w:r w:rsidRPr="00C83808">
              <w:t>00000000000000</w:t>
            </w:r>
          </w:p>
        </w:tc>
        <w:tc>
          <w:tcPr>
            <w:tcW w:w="1286" w:type="dxa"/>
            <w:shd w:val="clear" w:color="auto" w:fill="auto"/>
          </w:tcPr>
          <w:p w14:paraId="5FFB343A" w14:textId="77777777" w:rsidR="00B36818" w:rsidRPr="00C83808" w:rsidRDefault="00B36818" w:rsidP="006620C8">
            <w:r w:rsidRPr="00C83808">
              <w:t>000</w:t>
            </w:r>
          </w:p>
        </w:tc>
        <w:tc>
          <w:tcPr>
            <w:tcW w:w="1231" w:type="dxa"/>
            <w:shd w:val="clear" w:color="auto" w:fill="auto"/>
          </w:tcPr>
          <w:p w14:paraId="430F792D" w14:textId="77777777" w:rsidR="00B36818" w:rsidRPr="00C83808" w:rsidRDefault="00B36818" w:rsidP="006620C8">
            <w:r w:rsidRPr="00C83808">
              <w:t>*</w:t>
            </w:r>
          </w:p>
        </w:tc>
        <w:tc>
          <w:tcPr>
            <w:tcW w:w="1216" w:type="dxa"/>
            <w:shd w:val="clear" w:color="auto" w:fill="auto"/>
          </w:tcPr>
          <w:p w14:paraId="43A88099" w14:textId="77777777" w:rsidR="00B36818" w:rsidRPr="00C83808" w:rsidRDefault="00B36818" w:rsidP="006620C8">
            <w:r w:rsidRPr="00C83808">
              <w:t>30406</w:t>
            </w:r>
          </w:p>
        </w:tc>
        <w:tc>
          <w:tcPr>
            <w:tcW w:w="936" w:type="dxa"/>
            <w:shd w:val="clear" w:color="auto" w:fill="auto"/>
          </w:tcPr>
          <w:p w14:paraId="325A51D6" w14:textId="77777777" w:rsidR="00B36818" w:rsidRPr="00C83808" w:rsidRDefault="00B36818" w:rsidP="006620C8">
            <w:r w:rsidRPr="00C83808">
              <w:t>000</w:t>
            </w:r>
          </w:p>
        </w:tc>
        <w:tc>
          <w:tcPr>
            <w:tcW w:w="3411" w:type="dxa"/>
            <w:shd w:val="clear" w:color="auto" w:fill="auto"/>
          </w:tcPr>
          <w:p w14:paraId="4E0259EE" w14:textId="77777777" w:rsidR="00B36818" w:rsidRPr="00C83808" w:rsidRDefault="00B36818"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r w:rsidR="00B36818" w:rsidRPr="00B92096" w14:paraId="2C593B27" w14:textId="77777777" w:rsidTr="006B63BA">
        <w:tc>
          <w:tcPr>
            <w:tcW w:w="2660" w:type="dxa"/>
            <w:shd w:val="clear" w:color="auto" w:fill="auto"/>
          </w:tcPr>
          <w:p w14:paraId="5755D912" w14:textId="6C9FD47C" w:rsidR="00B36818" w:rsidRPr="00C83808" w:rsidRDefault="00B36818" w:rsidP="006620C8">
            <w:r w:rsidRPr="00C83808">
              <w:t>хххх0000000000</w:t>
            </w:r>
          </w:p>
        </w:tc>
        <w:tc>
          <w:tcPr>
            <w:tcW w:w="1286" w:type="dxa"/>
            <w:shd w:val="clear" w:color="auto" w:fill="auto"/>
          </w:tcPr>
          <w:p w14:paraId="13756222" w14:textId="2C45EF8D" w:rsidR="00B36818" w:rsidRPr="00C83808" w:rsidRDefault="00B36818" w:rsidP="006620C8">
            <w:r w:rsidRPr="00C83808">
              <w:t>ххх</w:t>
            </w:r>
          </w:p>
        </w:tc>
        <w:tc>
          <w:tcPr>
            <w:tcW w:w="1231" w:type="dxa"/>
            <w:shd w:val="clear" w:color="auto" w:fill="auto"/>
          </w:tcPr>
          <w:p w14:paraId="19426D9F" w14:textId="1B0AF9DC" w:rsidR="00B36818" w:rsidRPr="00C83808" w:rsidRDefault="00B36818" w:rsidP="006620C8">
            <w:r w:rsidRPr="00C83808">
              <w:t>2, 4, 5, 6,7</w:t>
            </w:r>
          </w:p>
        </w:tc>
        <w:tc>
          <w:tcPr>
            <w:tcW w:w="1216" w:type="dxa"/>
            <w:shd w:val="clear" w:color="auto" w:fill="auto"/>
          </w:tcPr>
          <w:p w14:paraId="24743A3D" w14:textId="0F203C80" w:rsidR="00B36818" w:rsidRPr="00C83808" w:rsidRDefault="00B36818" w:rsidP="006620C8">
            <w:r w:rsidRPr="00C83808">
              <w:t>40110</w:t>
            </w:r>
          </w:p>
        </w:tc>
        <w:tc>
          <w:tcPr>
            <w:tcW w:w="936" w:type="dxa"/>
            <w:shd w:val="clear" w:color="auto" w:fill="auto"/>
          </w:tcPr>
          <w:p w14:paraId="19EB08F5" w14:textId="7E8B7DE1" w:rsidR="00B36818" w:rsidRPr="00C83808" w:rsidRDefault="00B36818" w:rsidP="006620C8">
            <w:r>
              <w:t>176</w:t>
            </w:r>
          </w:p>
        </w:tc>
        <w:tc>
          <w:tcPr>
            <w:tcW w:w="3411" w:type="dxa"/>
            <w:shd w:val="clear" w:color="auto" w:fill="auto"/>
          </w:tcPr>
          <w:p w14:paraId="68C36DD4" w14:textId="213867F6" w:rsidR="00B36818" w:rsidRPr="00C83808" w:rsidRDefault="00B36818" w:rsidP="006620C8">
            <w:pPr>
              <w:rPr>
                <w:bCs/>
              </w:rPr>
            </w:pPr>
            <w:r w:rsidRPr="00C83808">
              <w:rPr>
                <w:bCs/>
              </w:rPr>
              <w:t>Аналитический код вида поступл</w:t>
            </w:r>
            <w:r w:rsidRPr="00C83808">
              <w:rPr>
                <w:bCs/>
              </w:rPr>
              <w:t>е</w:t>
            </w:r>
            <w:r w:rsidRPr="00C83808">
              <w:rPr>
                <w:bCs/>
              </w:rPr>
              <w:t>ний и выбытий  не соответствует КОСГУ - недопустимо</w:t>
            </w:r>
          </w:p>
        </w:tc>
      </w:tr>
    </w:tbl>
    <w:p w14:paraId="523B2E5F" w14:textId="77777777" w:rsidR="003E2D18" w:rsidRDefault="003E2D18" w:rsidP="00120120">
      <w:pPr>
        <w:tabs>
          <w:tab w:val="left" w:pos="3060"/>
        </w:tabs>
        <w:ind w:left="720"/>
        <w:outlineLvl w:val="0"/>
        <w:rPr>
          <w:ins w:id="3285" w:author="Мищенко Наталья Николаевна" w:date="2019-06-14T16:58:00Z"/>
          <w:b/>
        </w:rPr>
      </w:pPr>
    </w:p>
    <w:p w14:paraId="12308CE6" w14:textId="77777777" w:rsidR="00120120" w:rsidRDefault="00120120" w:rsidP="003E2D18">
      <w:pPr>
        <w:rPr>
          <w:b/>
        </w:rPr>
      </w:pPr>
      <w:r>
        <w:rPr>
          <w:b/>
        </w:rPr>
        <w:t>1 допустимо в  части корректировки расчетов с учредителем</w:t>
      </w:r>
    </w:p>
    <w:p w14:paraId="6B9A0228" w14:textId="77777777" w:rsidR="005C64FC" w:rsidRDefault="005C64FC" w:rsidP="003D39D9">
      <w:pPr>
        <w:tabs>
          <w:tab w:val="left" w:pos="3060"/>
        </w:tabs>
        <w:outlineLvl w:val="0"/>
        <w:rPr>
          <w:b/>
        </w:rPr>
      </w:pPr>
    </w:p>
    <w:p w14:paraId="0E51B7FD" w14:textId="77777777" w:rsidR="0074032D" w:rsidRPr="00B92096" w:rsidRDefault="000E02A7" w:rsidP="003E0721">
      <w:pPr>
        <w:rPr>
          <w:b/>
        </w:rPr>
      </w:pPr>
      <w:bookmarkStart w:id="3286" w:name="_Toc506404869"/>
      <w:bookmarkStart w:id="3287" w:name="_Toc506405419"/>
      <w:bookmarkStart w:id="3288" w:name="_Toc506405561"/>
      <w:bookmarkStart w:id="3289" w:name="_Toc506456172"/>
      <w:r w:rsidRPr="00B92096">
        <w:rPr>
          <w:b/>
        </w:rPr>
        <w:t>Расходы</w:t>
      </w:r>
      <w:bookmarkEnd w:id="3286"/>
      <w:bookmarkEnd w:id="3287"/>
      <w:bookmarkEnd w:id="3288"/>
      <w:bookmarkEnd w:id="3289"/>
    </w:p>
    <w:tbl>
      <w:tblPr>
        <w:tblW w:w="10788" w:type="dxa"/>
        <w:tblInd w:w="93" w:type="dxa"/>
        <w:tblLayout w:type="fixed"/>
        <w:tblLook w:val="04A0" w:firstRow="1" w:lastRow="0" w:firstColumn="1" w:lastColumn="0" w:noHBand="0" w:noVBand="1"/>
      </w:tblPr>
      <w:tblGrid>
        <w:gridCol w:w="900"/>
        <w:gridCol w:w="1368"/>
        <w:gridCol w:w="2283"/>
        <w:gridCol w:w="834"/>
        <w:gridCol w:w="993"/>
        <w:gridCol w:w="1008"/>
        <w:gridCol w:w="3402"/>
      </w:tblGrid>
      <w:tr w:rsidR="00D15490" w:rsidRPr="00B92096" w14:paraId="3819459B"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700C1756" w14:textId="77777777" w:rsidR="00D15490" w:rsidRPr="00C83808" w:rsidRDefault="00D15490" w:rsidP="00F71AC9">
            <w:pPr>
              <w:jc w:val="center"/>
              <w:rPr>
                <w:b/>
                <w:bCs/>
              </w:rPr>
            </w:pPr>
            <w:r w:rsidRPr="00C83808">
              <w:rPr>
                <w:b/>
                <w:bCs/>
              </w:rPr>
              <w:t>ФКР</w:t>
            </w:r>
          </w:p>
        </w:tc>
        <w:tc>
          <w:tcPr>
            <w:tcW w:w="1368" w:type="dxa"/>
            <w:tcBorders>
              <w:top w:val="single" w:sz="4" w:space="0" w:color="auto"/>
              <w:left w:val="nil"/>
              <w:bottom w:val="single" w:sz="4" w:space="0" w:color="auto"/>
              <w:right w:val="single" w:sz="4" w:space="0" w:color="auto"/>
            </w:tcBorders>
            <w:shd w:val="clear" w:color="auto" w:fill="auto"/>
            <w:vAlign w:val="bottom"/>
          </w:tcPr>
          <w:p w14:paraId="1AE82173" w14:textId="77777777" w:rsidR="00D15490" w:rsidRPr="00C83808" w:rsidRDefault="00D15490" w:rsidP="00F71AC9">
            <w:pPr>
              <w:jc w:val="center"/>
              <w:rPr>
                <w:b/>
                <w:bCs/>
              </w:rPr>
            </w:pPr>
            <w:r w:rsidRPr="00C83808">
              <w:rPr>
                <w:b/>
                <w:bCs/>
              </w:rPr>
              <w:t>КЦСР</w:t>
            </w:r>
          </w:p>
        </w:tc>
        <w:tc>
          <w:tcPr>
            <w:tcW w:w="2283" w:type="dxa"/>
            <w:tcBorders>
              <w:top w:val="single" w:sz="4" w:space="0" w:color="auto"/>
              <w:left w:val="nil"/>
              <w:bottom w:val="single" w:sz="4" w:space="0" w:color="auto"/>
              <w:right w:val="single" w:sz="4" w:space="0" w:color="auto"/>
            </w:tcBorders>
            <w:shd w:val="clear" w:color="auto" w:fill="auto"/>
            <w:vAlign w:val="bottom"/>
          </w:tcPr>
          <w:p w14:paraId="5657FF22" w14:textId="77777777" w:rsidR="00D15490" w:rsidRPr="00C83808" w:rsidRDefault="00D15490" w:rsidP="00F71AC9">
            <w:pPr>
              <w:jc w:val="center"/>
              <w:rPr>
                <w:b/>
                <w:bCs/>
              </w:rPr>
            </w:pPr>
            <w:r w:rsidRPr="00C83808">
              <w:rPr>
                <w:b/>
                <w:bCs/>
              </w:rPr>
              <w:t>КВР</w:t>
            </w:r>
          </w:p>
        </w:tc>
        <w:tc>
          <w:tcPr>
            <w:tcW w:w="834" w:type="dxa"/>
            <w:tcBorders>
              <w:top w:val="single" w:sz="4" w:space="0" w:color="auto"/>
              <w:left w:val="nil"/>
              <w:bottom w:val="single" w:sz="4" w:space="0" w:color="auto"/>
              <w:right w:val="single" w:sz="4" w:space="0" w:color="auto"/>
            </w:tcBorders>
            <w:shd w:val="clear" w:color="auto" w:fill="auto"/>
            <w:vAlign w:val="bottom"/>
          </w:tcPr>
          <w:p w14:paraId="08E3AAB3" w14:textId="77777777" w:rsidR="00D15490" w:rsidRPr="00C83808" w:rsidRDefault="00D15490" w:rsidP="00F71AC9">
            <w:pPr>
              <w:jc w:val="center"/>
              <w:rPr>
                <w:b/>
                <w:bCs/>
              </w:rPr>
            </w:pPr>
            <w:r w:rsidRPr="00C83808">
              <w:rPr>
                <w:b/>
                <w:bCs/>
              </w:rPr>
              <w:t>КВД</w:t>
            </w:r>
          </w:p>
        </w:tc>
        <w:tc>
          <w:tcPr>
            <w:tcW w:w="993" w:type="dxa"/>
            <w:tcBorders>
              <w:top w:val="single" w:sz="4" w:space="0" w:color="auto"/>
              <w:left w:val="nil"/>
              <w:bottom w:val="single" w:sz="4" w:space="0" w:color="auto"/>
              <w:right w:val="single" w:sz="4" w:space="0" w:color="auto"/>
            </w:tcBorders>
            <w:shd w:val="clear" w:color="auto" w:fill="auto"/>
            <w:vAlign w:val="bottom"/>
          </w:tcPr>
          <w:p w14:paraId="2118455C" w14:textId="77777777" w:rsidR="00D15490" w:rsidRPr="00C83808" w:rsidRDefault="00D15490" w:rsidP="00F71AC9">
            <w:pPr>
              <w:jc w:val="center"/>
              <w:rPr>
                <w:b/>
                <w:bCs/>
              </w:rPr>
            </w:pPr>
            <w:r>
              <w:rPr>
                <w:b/>
                <w:bCs/>
              </w:rPr>
              <w:t>Счет</w:t>
            </w:r>
          </w:p>
        </w:tc>
        <w:tc>
          <w:tcPr>
            <w:tcW w:w="1008" w:type="dxa"/>
            <w:tcBorders>
              <w:top w:val="single" w:sz="4" w:space="0" w:color="auto"/>
              <w:left w:val="nil"/>
              <w:bottom w:val="single" w:sz="4" w:space="0" w:color="auto"/>
              <w:right w:val="single" w:sz="4" w:space="0" w:color="auto"/>
            </w:tcBorders>
            <w:shd w:val="clear" w:color="auto" w:fill="auto"/>
            <w:vAlign w:val="bottom"/>
          </w:tcPr>
          <w:p w14:paraId="3B2993F8" w14:textId="77777777" w:rsidR="00D15490" w:rsidRPr="00C83808" w:rsidRDefault="00D15490" w:rsidP="00F71AC9">
            <w:pPr>
              <w:jc w:val="center"/>
              <w:rPr>
                <w:b/>
                <w:bCs/>
              </w:rPr>
            </w:pPr>
            <w:r w:rsidRPr="00C83808">
              <w:rPr>
                <w:b/>
                <w:bCs/>
              </w:rPr>
              <w:t>КОСГУ</w:t>
            </w:r>
          </w:p>
        </w:tc>
        <w:tc>
          <w:tcPr>
            <w:tcW w:w="3402" w:type="dxa"/>
            <w:tcBorders>
              <w:top w:val="single" w:sz="4" w:space="0" w:color="auto"/>
              <w:left w:val="nil"/>
              <w:bottom w:val="single" w:sz="4" w:space="0" w:color="auto"/>
              <w:right w:val="single" w:sz="4" w:space="0" w:color="auto"/>
            </w:tcBorders>
          </w:tcPr>
          <w:p w14:paraId="451E57C0" w14:textId="77777777" w:rsidR="00D15490" w:rsidRPr="00C83808" w:rsidRDefault="00D15490" w:rsidP="00F71AC9">
            <w:pPr>
              <w:jc w:val="center"/>
              <w:rPr>
                <w:b/>
                <w:bCs/>
              </w:rPr>
            </w:pPr>
            <w:r w:rsidRPr="00C83808">
              <w:rPr>
                <w:b/>
                <w:bCs/>
              </w:rPr>
              <w:t>Комментарий</w:t>
            </w:r>
          </w:p>
        </w:tc>
      </w:tr>
      <w:tr w:rsidR="00D15490" w:rsidRPr="00B92096" w14:paraId="01934534" w14:textId="77777777" w:rsidTr="00F71AC9">
        <w:trPr>
          <w:trHeight w:val="223"/>
        </w:trPr>
        <w:tc>
          <w:tcPr>
            <w:tcW w:w="900" w:type="dxa"/>
            <w:tcBorders>
              <w:top w:val="single" w:sz="4" w:space="0" w:color="auto"/>
              <w:left w:val="nil"/>
              <w:bottom w:val="single" w:sz="4" w:space="0" w:color="auto"/>
              <w:right w:val="single" w:sz="4" w:space="0" w:color="auto"/>
            </w:tcBorders>
            <w:shd w:val="clear" w:color="auto" w:fill="auto"/>
            <w:vAlign w:val="bottom"/>
          </w:tcPr>
          <w:p w14:paraId="3C901184" w14:textId="77777777" w:rsidR="00D15490" w:rsidRDefault="00D15490" w:rsidP="00F71AC9">
            <w:pPr>
              <w:jc w:val="center"/>
              <w:rPr>
                <w:bCs/>
              </w:rPr>
            </w:pPr>
          </w:p>
          <w:p w14:paraId="7DFCD65B" w14:textId="77777777" w:rsidR="00D15490" w:rsidRPr="00B92096" w:rsidRDefault="00D15490" w:rsidP="00F71AC9">
            <w:pPr>
              <w:jc w:val="center"/>
              <w:rPr>
                <w:bCs/>
              </w:rPr>
            </w:pPr>
            <w:proofErr w:type="spellStart"/>
            <w:r>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67B8665B"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283B904B" w14:textId="77777777" w:rsidR="00D15490" w:rsidRPr="00B92096" w:rsidRDefault="00D15490" w:rsidP="00F71AC9">
            <w:pPr>
              <w:jc w:val="center"/>
              <w:rPr>
                <w:bCs/>
              </w:rPr>
            </w:pPr>
            <w:r w:rsidRPr="00B92096">
              <w:rPr>
                <w:bCs/>
              </w:rPr>
              <w:t>111, 131</w:t>
            </w:r>
          </w:p>
        </w:tc>
        <w:tc>
          <w:tcPr>
            <w:tcW w:w="834" w:type="dxa"/>
            <w:tcBorders>
              <w:top w:val="single" w:sz="4" w:space="0" w:color="auto"/>
              <w:left w:val="nil"/>
              <w:bottom w:val="single" w:sz="4" w:space="0" w:color="auto"/>
              <w:right w:val="single" w:sz="4" w:space="0" w:color="auto"/>
            </w:tcBorders>
            <w:shd w:val="clear" w:color="auto" w:fill="auto"/>
            <w:vAlign w:val="bottom"/>
          </w:tcPr>
          <w:p w14:paraId="101B61EB"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05883197"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54E330B1" w14:textId="77777777" w:rsidR="00D15490" w:rsidRPr="00B92096" w:rsidRDefault="00D15490" w:rsidP="00F71AC9">
            <w:pPr>
              <w:jc w:val="center"/>
              <w:rPr>
                <w:bCs/>
              </w:rPr>
            </w:pPr>
            <w:r w:rsidRPr="00B92096">
              <w:rPr>
                <w:bCs/>
              </w:rPr>
              <w:t>211</w:t>
            </w:r>
          </w:p>
        </w:tc>
        <w:tc>
          <w:tcPr>
            <w:tcW w:w="3402" w:type="dxa"/>
            <w:tcBorders>
              <w:top w:val="single" w:sz="4" w:space="0" w:color="auto"/>
              <w:left w:val="nil"/>
              <w:bottom w:val="single" w:sz="4" w:space="0" w:color="auto"/>
              <w:right w:val="single" w:sz="4" w:space="0" w:color="auto"/>
            </w:tcBorders>
          </w:tcPr>
          <w:p w14:paraId="2ACFD10A"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2E949D5B"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09D283D5" w14:textId="77777777" w:rsidR="00D15490" w:rsidRPr="00B92096" w:rsidRDefault="00D15490" w:rsidP="00F71AC9">
            <w:pPr>
              <w:jc w:val="center"/>
              <w:rPr>
                <w:bCs/>
              </w:rPr>
            </w:pPr>
            <w:proofErr w:type="spellStart"/>
            <w:r w:rsidRPr="00126C8C">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6C182EBC"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76C5DC04" w14:textId="77777777" w:rsidR="00D15490" w:rsidRPr="00B92096" w:rsidRDefault="00D15490" w:rsidP="00F71AC9">
            <w:pPr>
              <w:jc w:val="center"/>
              <w:rPr>
                <w:bCs/>
              </w:rPr>
            </w:pPr>
            <w:r w:rsidRPr="00B92096">
              <w:rPr>
                <w:bCs/>
              </w:rPr>
              <w:t>112,133</w:t>
            </w:r>
            <w:r>
              <w:rPr>
                <w:bCs/>
              </w:rPr>
              <w:t>,</w:t>
            </w:r>
            <w:r w:rsidRPr="00B92096">
              <w:rPr>
                <w:bCs/>
              </w:rPr>
              <w:t>134,880</w:t>
            </w:r>
          </w:p>
        </w:tc>
        <w:tc>
          <w:tcPr>
            <w:tcW w:w="834" w:type="dxa"/>
            <w:tcBorders>
              <w:top w:val="single" w:sz="4" w:space="0" w:color="auto"/>
              <w:left w:val="nil"/>
              <w:bottom w:val="single" w:sz="4" w:space="0" w:color="auto"/>
              <w:right w:val="single" w:sz="4" w:space="0" w:color="auto"/>
            </w:tcBorders>
            <w:shd w:val="clear" w:color="auto" w:fill="auto"/>
            <w:vAlign w:val="bottom"/>
          </w:tcPr>
          <w:p w14:paraId="1F967579"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6A256BB6"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38A20D45" w14:textId="77777777" w:rsidR="00D15490" w:rsidRPr="00B92096" w:rsidRDefault="00D15490" w:rsidP="00F71AC9">
            <w:pPr>
              <w:jc w:val="center"/>
              <w:rPr>
                <w:bCs/>
              </w:rPr>
            </w:pPr>
            <w:r w:rsidRPr="00B92096">
              <w:rPr>
                <w:bCs/>
              </w:rPr>
              <w:t>212</w:t>
            </w:r>
          </w:p>
        </w:tc>
        <w:tc>
          <w:tcPr>
            <w:tcW w:w="3402" w:type="dxa"/>
            <w:tcBorders>
              <w:top w:val="single" w:sz="4" w:space="0" w:color="auto"/>
              <w:left w:val="nil"/>
              <w:bottom w:val="single" w:sz="4" w:space="0" w:color="auto"/>
              <w:right w:val="single" w:sz="4" w:space="0" w:color="auto"/>
            </w:tcBorders>
          </w:tcPr>
          <w:p w14:paraId="3BE3D5FA"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1FDED480"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1665751E" w14:textId="77777777" w:rsidR="00D15490" w:rsidRPr="00B92096" w:rsidRDefault="00D15490" w:rsidP="00F71AC9">
            <w:pPr>
              <w:jc w:val="center"/>
              <w:rPr>
                <w:bCs/>
              </w:rPr>
            </w:pPr>
            <w:proofErr w:type="spellStart"/>
            <w:r w:rsidRPr="00126C8C">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4D4AB732"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4662D4F3" w14:textId="77777777" w:rsidR="00D15490" w:rsidRPr="00B92096" w:rsidRDefault="00D15490" w:rsidP="00F71AC9">
            <w:pPr>
              <w:jc w:val="center"/>
              <w:rPr>
                <w:bCs/>
              </w:rPr>
            </w:pPr>
            <w:r w:rsidRPr="00B92096">
              <w:rPr>
                <w:bCs/>
              </w:rPr>
              <w:t>119, 139</w:t>
            </w:r>
          </w:p>
        </w:tc>
        <w:tc>
          <w:tcPr>
            <w:tcW w:w="834" w:type="dxa"/>
            <w:tcBorders>
              <w:top w:val="single" w:sz="4" w:space="0" w:color="auto"/>
              <w:left w:val="nil"/>
              <w:bottom w:val="single" w:sz="4" w:space="0" w:color="auto"/>
              <w:right w:val="single" w:sz="4" w:space="0" w:color="auto"/>
            </w:tcBorders>
            <w:shd w:val="clear" w:color="auto" w:fill="auto"/>
            <w:vAlign w:val="bottom"/>
          </w:tcPr>
          <w:p w14:paraId="58905BAC"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3519B6D1"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368747E4" w14:textId="77777777" w:rsidR="00D15490" w:rsidRPr="00B92096" w:rsidRDefault="00D15490" w:rsidP="00F71AC9">
            <w:pPr>
              <w:jc w:val="center"/>
              <w:rPr>
                <w:bCs/>
              </w:rPr>
            </w:pPr>
            <w:r w:rsidRPr="00B92096">
              <w:rPr>
                <w:bCs/>
              </w:rPr>
              <w:t>213</w:t>
            </w:r>
          </w:p>
        </w:tc>
        <w:tc>
          <w:tcPr>
            <w:tcW w:w="3402" w:type="dxa"/>
            <w:tcBorders>
              <w:top w:val="single" w:sz="4" w:space="0" w:color="auto"/>
              <w:left w:val="nil"/>
              <w:bottom w:val="single" w:sz="4" w:space="0" w:color="auto"/>
              <w:right w:val="single" w:sz="4" w:space="0" w:color="auto"/>
            </w:tcBorders>
          </w:tcPr>
          <w:p w14:paraId="7EDDD91B"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3981E713"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428AF75C" w14:textId="77777777" w:rsidR="00D15490" w:rsidRPr="00B92096" w:rsidRDefault="00D15490" w:rsidP="00F71AC9">
            <w:pPr>
              <w:jc w:val="center"/>
              <w:rPr>
                <w:bCs/>
              </w:rPr>
            </w:pPr>
            <w:proofErr w:type="spellStart"/>
            <w:r w:rsidRPr="00F04E49">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68405B7D"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0802A6CD" w14:textId="77777777" w:rsidR="00D15490" w:rsidRPr="00B92096" w:rsidRDefault="00D15490" w:rsidP="00F71AC9">
            <w:pPr>
              <w:jc w:val="center"/>
              <w:rPr>
                <w:bCs/>
              </w:rPr>
            </w:pPr>
            <w:r w:rsidRPr="00B92096">
              <w:rPr>
                <w:bCs/>
              </w:rPr>
              <w:t>244, 245, 323</w:t>
            </w:r>
          </w:p>
        </w:tc>
        <w:tc>
          <w:tcPr>
            <w:tcW w:w="834" w:type="dxa"/>
            <w:tcBorders>
              <w:top w:val="single" w:sz="4" w:space="0" w:color="auto"/>
              <w:left w:val="nil"/>
              <w:bottom w:val="single" w:sz="4" w:space="0" w:color="auto"/>
              <w:right w:val="single" w:sz="4" w:space="0" w:color="auto"/>
            </w:tcBorders>
            <w:shd w:val="clear" w:color="auto" w:fill="auto"/>
            <w:vAlign w:val="bottom"/>
          </w:tcPr>
          <w:p w14:paraId="68C5B886"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0444D369"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5F6F17BE" w14:textId="77777777" w:rsidR="00D15490" w:rsidRPr="00B92096" w:rsidRDefault="00D15490" w:rsidP="00F71AC9">
            <w:pPr>
              <w:jc w:val="center"/>
              <w:rPr>
                <w:bCs/>
              </w:rPr>
            </w:pPr>
            <w:r w:rsidRPr="00B92096">
              <w:rPr>
                <w:bCs/>
              </w:rPr>
              <w:t>221</w:t>
            </w:r>
          </w:p>
        </w:tc>
        <w:tc>
          <w:tcPr>
            <w:tcW w:w="3402" w:type="dxa"/>
            <w:tcBorders>
              <w:top w:val="single" w:sz="4" w:space="0" w:color="auto"/>
              <w:left w:val="nil"/>
              <w:bottom w:val="single" w:sz="4" w:space="0" w:color="auto"/>
              <w:right w:val="single" w:sz="4" w:space="0" w:color="auto"/>
            </w:tcBorders>
          </w:tcPr>
          <w:p w14:paraId="43EEC17E"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455D2009"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478A97BF" w14:textId="77777777" w:rsidR="00D15490" w:rsidRPr="00B92096" w:rsidRDefault="00D15490" w:rsidP="00F71AC9">
            <w:pPr>
              <w:jc w:val="center"/>
              <w:rPr>
                <w:bCs/>
              </w:rPr>
            </w:pPr>
            <w:proofErr w:type="spellStart"/>
            <w:r w:rsidRPr="00F04E49">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2AEC5E0B"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48E095CD" w14:textId="77777777" w:rsidR="00D15490" w:rsidRPr="00B92096" w:rsidRDefault="00D15490" w:rsidP="00F71AC9">
            <w:pPr>
              <w:jc w:val="center"/>
              <w:rPr>
                <w:bCs/>
              </w:rPr>
            </w:pPr>
            <w:r w:rsidRPr="00B92096">
              <w:rPr>
                <w:bCs/>
              </w:rPr>
              <w:t>112, 221, 222, 223, 224, 225, 226, 243, 244. 245, 323</w:t>
            </w:r>
          </w:p>
        </w:tc>
        <w:tc>
          <w:tcPr>
            <w:tcW w:w="834" w:type="dxa"/>
            <w:tcBorders>
              <w:top w:val="single" w:sz="4" w:space="0" w:color="auto"/>
              <w:left w:val="nil"/>
              <w:bottom w:val="single" w:sz="4" w:space="0" w:color="auto"/>
              <w:right w:val="single" w:sz="4" w:space="0" w:color="auto"/>
            </w:tcBorders>
            <w:shd w:val="clear" w:color="auto" w:fill="auto"/>
            <w:vAlign w:val="bottom"/>
          </w:tcPr>
          <w:p w14:paraId="6ADFB016"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22733B4C"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39B69D77" w14:textId="77777777" w:rsidR="00D15490" w:rsidRPr="00B92096" w:rsidRDefault="00D15490" w:rsidP="00F71AC9">
            <w:pPr>
              <w:jc w:val="center"/>
              <w:rPr>
                <w:bCs/>
              </w:rPr>
            </w:pPr>
            <w:r w:rsidRPr="00B92096">
              <w:rPr>
                <w:bCs/>
              </w:rPr>
              <w:t>222</w:t>
            </w:r>
          </w:p>
        </w:tc>
        <w:tc>
          <w:tcPr>
            <w:tcW w:w="3402" w:type="dxa"/>
            <w:tcBorders>
              <w:top w:val="single" w:sz="4" w:space="0" w:color="auto"/>
              <w:left w:val="nil"/>
              <w:bottom w:val="single" w:sz="4" w:space="0" w:color="auto"/>
              <w:right w:val="single" w:sz="4" w:space="0" w:color="auto"/>
            </w:tcBorders>
          </w:tcPr>
          <w:p w14:paraId="2DC3A351"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676E85A5"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20A2C94C" w14:textId="77777777" w:rsidR="00D15490" w:rsidRPr="00B92096" w:rsidRDefault="00D15490" w:rsidP="00F71AC9">
            <w:pPr>
              <w:jc w:val="center"/>
              <w:rPr>
                <w:bCs/>
              </w:rPr>
            </w:pPr>
            <w:proofErr w:type="spellStart"/>
            <w:r w:rsidRPr="00323ED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20111BCA"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4B63CA2E" w14:textId="77777777" w:rsidR="00D15490" w:rsidRPr="00B92096" w:rsidRDefault="00D15490" w:rsidP="00F71AC9">
            <w:pPr>
              <w:jc w:val="center"/>
              <w:rPr>
                <w:bCs/>
              </w:rPr>
            </w:pPr>
            <w:r w:rsidRPr="00B92096">
              <w:rPr>
                <w:bCs/>
              </w:rPr>
              <w:t>244, 245, 323</w:t>
            </w:r>
          </w:p>
        </w:tc>
        <w:tc>
          <w:tcPr>
            <w:tcW w:w="834" w:type="dxa"/>
            <w:tcBorders>
              <w:top w:val="single" w:sz="4" w:space="0" w:color="auto"/>
              <w:left w:val="nil"/>
              <w:bottom w:val="single" w:sz="4" w:space="0" w:color="auto"/>
              <w:right w:val="single" w:sz="4" w:space="0" w:color="auto"/>
            </w:tcBorders>
            <w:shd w:val="clear" w:color="auto" w:fill="auto"/>
            <w:vAlign w:val="bottom"/>
          </w:tcPr>
          <w:p w14:paraId="4E503096"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7564B737"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33D5B92F" w14:textId="77777777" w:rsidR="00D15490" w:rsidRPr="00B92096" w:rsidRDefault="00D15490" w:rsidP="00F71AC9">
            <w:pPr>
              <w:jc w:val="center"/>
              <w:rPr>
                <w:bCs/>
              </w:rPr>
            </w:pPr>
            <w:r w:rsidRPr="00B92096">
              <w:rPr>
                <w:bCs/>
              </w:rPr>
              <w:t>223</w:t>
            </w:r>
          </w:p>
        </w:tc>
        <w:tc>
          <w:tcPr>
            <w:tcW w:w="3402" w:type="dxa"/>
            <w:tcBorders>
              <w:top w:val="single" w:sz="4" w:space="0" w:color="auto"/>
              <w:left w:val="nil"/>
              <w:bottom w:val="single" w:sz="4" w:space="0" w:color="auto"/>
              <w:right w:val="single" w:sz="4" w:space="0" w:color="auto"/>
            </w:tcBorders>
          </w:tcPr>
          <w:p w14:paraId="292E11D3"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2ED7A897"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1609FB69" w14:textId="77777777" w:rsidR="00D15490" w:rsidRPr="00B92096" w:rsidRDefault="00D15490" w:rsidP="00F71AC9">
            <w:pPr>
              <w:jc w:val="center"/>
              <w:rPr>
                <w:bCs/>
              </w:rPr>
            </w:pPr>
            <w:proofErr w:type="spellStart"/>
            <w:r w:rsidRPr="00323ED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17FEB746"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21C9C0E3" w14:textId="77777777" w:rsidR="00D15490" w:rsidRPr="00B92096" w:rsidRDefault="00D15490" w:rsidP="00F71AC9">
            <w:pPr>
              <w:jc w:val="center"/>
              <w:rPr>
                <w:bCs/>
              </w:rPr>
            </w:pPr>
            <w:r w:rsidRPr="00B92096">
              <w:rPr>
                <w:bCs/>
              </w:rPr>
              <w:t>221,  223, 224, 225, 243, 244, 245, 323</w:t>
            </w:r>
            <w:r w:rsidR="00480D9A">
              <w:rPr>
                <w:bCs/>
              </w:rPr>
              <w:t>, 000</w:t>
            </w:r>
          </w:p>
        </w:tc>
        <w:tc>
          <w:tcPr>
            <w:tcW w:w="834" w:type="dxa"/>
            <w:tcBorders>
              <w:top w:val="single" w:sz="4" w:space="0" w:color="auto"/>
              <w:left w:val="nil"/>
              <w:bottom w:val="single" w:sz="4" w:space="0" w:color="auto"/>
              <w:right w:val="single" w:sz="4" w:space="0" w:color="auto"/>
            </w:tcBorders>
            <w:shd w:val="clear" w:color="auto" w:fill="auto"/>
            <w:vAlign w:val="bottom"/>
          </w:tcPr>
          <w:p w14:paraId="53F990BE"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28329F6B"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391A8FE8" w14:textId="77777777" w:rsidR="00D15490" w:rsidRPr="00B92096" w:rsidRDefault="00D15490" w:rsidP="00F71AC9">
            <w:pPr>
              <w:jc w:val="center"/>
              <w:rPr>
                <w:bCs/>
              </w:rPr>
            </w:pPr>
            <w:r w:rsidRPr="00B92096">
              <w:rPr>
                <w:bCs/>
              </w:rPr>
              <w:t>224</w:t>
            </w:r>
          </w:p>
        </w:tc>
        <w:tc>
          <w:tcPr>
            <w:tcW w:w="3402" w:type="dxa"/>
            <w:tcBorders>
              <w:top w:val="single" w:sz="4" w:space="0" w:color="auto"/>
              <w:left w:val="nil"/>
              <w:bottom w:val="single" w:sz="4" w:space="0" w:color="auto"/>
              <w:right w:val="single" w:sz="4" w:space="0" w:color="auto"/>
            </w:tcBorders>
          </w:tcPr>
          <w:p w14:paraId="4B0F8E6C"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028ED7B4"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226B7D27" w14:textId="77777777" w:rsidR="00D15490" w:rsidRPr="00B92096" w:rsidRDefault="00D15490" w:rsidP="00F71AC9">
            <w:pPr>
              <w:jc w:val="center"/>
              <w:rPr>
                <w:bCs/>
              </w:rPr>
            </w:pPr>
            <w:proofErr w:type="spellStart"/>
            <w:r w:rsidRPr="00323ED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10AD01E9"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582EF8B9" w14:textId="77777777" w:rsidR="00D15490" w:rsidRPr="00B92096" w:rsidRDefault="00D15490" w:rsidP="00F71AC9">
            <w:pPr>
              <w:jc w:val="center"/>
              <w:rPr>
                <w:bCs/>
              </w:rPr>
            </w:pPr>
            <w:r w:rsidRPr="00B92096">
              <w:rPr>
                <w:bCs/>
              </w:rPr>
              <w:t>119, 221, 223, 224, 225, 243, 244, 245, 323</w:t>
            </w:r>
          </w:p>
        </w:tc>
        <w:tc>
          <w:tcPr>
            <w:tcW w:w="834" w:type="dxa"/>
            <w:tcBorders>
              <w:top w:val="single" w:sz="4" w:space="0" w:color="auto"/>
              <w:left w:val="nil"/>
              <w:bottom w:val="single" w:sz="4" w:space="0" w:color="auto"/>
              <w:right w:val="single" w:sz="4" w:space="0" w:color="auto"/>
            </w:tcBorders>
            <w:shd w:val="clear" w:color="auto" w:fill="auto"/>
            <w:vAlign w:val="bottom"/>
          </w:tcPr>
          <w:p w14:paraId="1D08AA13"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70715EB6"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484B54B8" w14:textId="77777777" w:rsidR="00D15490" w:rsidRPr="00B92096" w:rsidRDefault="00D15490" w:rsidP="00F71AC9">
            <w:pPr>
              <w:jc w:val="center"/>
              <w:rPr>
                <w:bCs/>
              </w:rPr>
            </w:pPr>
            <w:r w:rsidRPr="00B92096">
              <w:rPr>
                <w:bCs/>
              </w:rPr>
              <w:t>225</w:t>
            </w:r>
          </w:p>
        </w:tc>
        <w:tc>
          <w:tcPr>
            <w:tcW w:w="3402" w:type="dxa"/>
            <w:tcBorders>
              <w:top w:val="single" w:sz="4" w:space="0" w:color="auto"/>
              <w:left w:val="nil"/>
              <w:bottom w:val="single" w:sz="4" w:space="0" w:color="auto"/>
              <w:right w:val="single" w:sz="4" w:space="0" w:color="auto"/>
            </w:tcBorders>
          </w:tcPr>
          <w:p w14:paraId="0CFDE034"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208845D0"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3CF5B955" w14:textId="77777777" w:rsidR="00D15490" w:rsidRPr="00B92096" w:rsidRDefault="00D15490" w:rsidP="00F71AC9">
            <w:pPr>
              <w:jc w:val="center"/>
              <w:rPr>
                <w:bCs/>
              </w:rPr>
            </w:pPr>
            <w:proofErr w:type="spellStart"/>
            <w:r w:rsidRPr="00323ED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39D3BA6A"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0AA33865" w14:textId="77777777" w:rsidR="00D15490" w:rsidRPr="00B92096" w:rsidRDefault="00D15490" w:rsidP="00F71AC9">
            <w:pPr>
              <w:jc w:val="center"/>
              <w:rPr>
                <w:bCs/>
              </w:rPr>
            </w:pPr>
            <w:r w:rsidRPr="00B92096">
              <w:rPr>
                <w:bCs/>
              </w:rPr>
              <w:t>119, 221, 223, 224, 225, 243, 244, 245, 323</w:t>
            </w:r>
          </w:p>
        </w:tc>
        <w:tc>
          <w:tcPr>
            <w:tcW w:w="834" w:type="dxa"/>
            <w:tcBorders>
              <w:top w:val="single" w:sz="4" w:space="0" w:color="auto"/>
              <w:left w:val="nil"/>
              <w:bottom w:val="single" w:sz="4" w:space="0" w:color="auto"/>
              <w:right w:val="single" w:sz="4" w:space="0" w:color="auto"/>
            </w:tcBorders>
            <w:shd w:val="clear" w:color="auto" w:fill="auto"/>
            <w:vAlign w:val="bottom"/>
          </w:tcPr>
          <w:p w14:paraId="32B743E6"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3BB493CA"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19967FEE" w14:textId="77777777" w:rsidR="00D15490" w:rsidRPr="00B92096" w:rsidRDefault="00D15490" w:rsidP="00F71AC9">
            <w:pPr>
              <w:jc w:val="center"/>
              <w:rPr>
                <w:bCs/>
              </w:rPr>
            </w:pPr>
            <w:r w:rsidRPr="00B92096">
              <w:rPr>
                <w:bCs/>
              </w:rPr>
              <w:t>226</w:t>
            </w:r>
          </w:p>
        </w:tc>
        <w:tc>
          <w:tcPr>
            <w:tcW w:w="3402" w:type="dxa"/>
            <w:tcBorders>
              <w:top w:val="single" w:sz="4" w:space="0" w:color="auto"/>
              <w:left w:val="nil"/>
              <w:bottom w:val="single" w:sz="4" w:space="0" w:color="auto"/>
              <w:right w:val="single" w:sz="4" w:space="0" w:color="auto"/>
            </w:tcBorders>
          </w:tcPr>
          <w:p w14:paraId="3DB6953E" w14:textId="77777777" w:rsidR="00D15490" w:rsidRPr="00B92096" w:rsidRDefault="00D15490" w:rsidP="00F71AC9">
            <w:pPr>
              <w:rPr>
                <w:bCs/>
              </w:rPr>
            </w:pPr>
            <w:r w:rsidRPr="00B92096">
              <w:rPr>
                <w:bCs/>
              </w:rPr>
              <w:t>Код вида расходов не соответствует КОСГУ - недопустимо</w:t>
            </w:r>
          </w:p>
        </w:tc>
      </w:tr>
      <w:tr w:rsidR="00D15490" w:rsidRPr="00B92096" w14:paraId="50C755B4"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26EB11AF" w14:textId="77777777" w:rsidR="00D15490" w:rsidRPr="00B92096" w:rsidRDefault="00D15490" w:rsidP="00F71AC9">
            <w:pPr>
              <w:jc w:val="center"/>
              <w:rPr>
                <w:bCs/>
              </w:rPr>
            </w:pPr>
            <w:proofErr w:type="spellStart"/>
            <w:r w:rsidRPr="00323ED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2312273D"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0A781FA3" w14:textId="77777777" w:rsidR="00D15490" w:rsidRPr="00B92096" w:rsidRDefault="00D15490" w:rsidP="00F71AC9">
            <w:pPr>
              <w:jc w:val="center"/>
              <w:rPr>
                <w:bCs/>
              </w:rPr>
            </w:pPr>
            <w:r>
              <w:rPr>
                <w:bCs/>
              </w:rPr>
              <w:t>241</w:t>
            </w:r>
          </w:p>
        </w:tc>
        <w:tc>
          <w:tcPr>
            <w:tcW w:w="834" w:type="dxa"/>
            <w:tcBorders>
              <w:top w:val="single" w:sz="4" w:space="0" w:color="auto"/>
              <w:left w:val="nil"/>
              <w:bottom w:val="single" w:sz="4" w:space="0" w:color="auto"/>
              <w:right w:val="single" w:sz="4" w:space="0" w:color="auto"/>
            </w:tcBorders>
            <w:shd w:val="clear" w:color="auto" w:fill="auto"/>
            <w:vAlign w:val="bottom"/>
          </w:tcPr>
          <w:p w14:paraId="3D6266D7" w14:textId="77777777" w:rsidR="00D15490" w:rsidRPr="00B92096" w:rsidRDefault="00D15490"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0310098C"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194ADF42" w14:textId="77777777" w:rsidR="00D15490" w:rsidRPr="00B92096" w:rsidRDefault="00D15490" w:rsidP="00F71AC9">
            <w:pPr>
              <w:jc w:val="center"/>
              <w:rPr>
                <w:bCs/>
              </w:rPr>
            </w:pPr>
            <w:r w:rsidRPr="00B92096">
              <w:rPr>
                <w:bCs/>
              </w:rPr>
              <w:t>226</w:t>
            </w:r>
          </w:p>
        </w:tc>
        <w:tc>
          <w:tcPr>
            <w:tcW w:w="3402" w:type="dxa"/>
            <w:tcBorders>
              <w:top w:val="single" w:sz="4" w:space="0" w:color="auto"/>
              <w:left w:val="nil"/>
              <w:bottom w:val="single" w:sz="4" w:space="0" w:color="auto"/>
              <w:right w:val="single" w:sz="4" w:space="0" w:color="auto"/>
            </w:tcBorders>
          </w:tcPr>
          <w:p w14:paraId="68639E93" w14:textId="77777777" w:rsidR="00D15490" w:rsidRPr="00B92096" w:rsidRDefault="00D15490" w:rsidP="00F71AC9">
            <w:pPr>
              <w:rPr>
                <w:bCs/>
              </w:rPr>
            </w:pPr>
            <w:r w:rsidRPr="00B92096">
              <w:rPr>
                <w:bCs/>
              </w:rPr>
              <w:t xml:space="preserve">Код вида расходов не соответствует КОСГУ </w:t>
            </w:r>
            <w:r>
              <w:rPr>
                <w:bCs/>
              </w:rPr>
              <w:t>–</w:t>
            </w:r>
            <w:r w:rsidRPr="00B92096">
              <w:rPr>
                <w:bCs/>
              </w:rPr>
              <w:t xml:space="preserve"> </w:t>
            </w:r>
            <w:r>
              <w:rPr>
                <w:bCs/>
              </w:rPr>
              <w:t>требует пояснения</w:t>
            </w:r>
          </w:p>
        </w:tc>
      </w:tr>
      <w:tr w:rsidR="00D15490" w:rsidRPr="00B92096" w14:paraId="04122167"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0A2FAE3D" w14:textId="77777777" w:rsidR="00D15490" w:rsidRPr="00B92096" w:rsidRDefault="00D15490" w:rsidP="00F71AC9">
            <w:pPr>
              <w:jc w:val="center"/>
              <w:rPr>
                <w:bCs/>
              </w:rPr>
            </w:pPr>
            <w:proofErr w:type="spellStart"/>
            <w:r w:rsidRPr="0027342C">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623C1773" w14:textId="77777777" w:rsidR="00D15490" w:rsidRPr="00B92096" w:rsidRDefault="00D15490"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365C86F2" w14:textId="77777777" w:rsidR="00D15490" w:rsidRPr="00B92096" w:rsidRDefault="00D15490" w:rsidP="00F71AC9">
            <w:pPr>
              <w:jc w:val="center"/>
              <w:rPr>
                <w:bCs/>
              </w:rPr>
            </w:pPr>
            <w:r w:rsidRPr="00B92096">
              <w:rPr>
                <w:bCs/>
              </w:rPr>
              <w:t>853</w:t>
            </w:r>
          </w:p>
        </w:tc>
        <w:tc>
          <w:tcPr>
            <w:tcW w:w="834" w:type="dxa"/>
            <w:tcBorders>
              <w:top w:val="single" w:sz="4" w:space="0" w:color="auto"/>
              <w:left w:val="nil"/>
              <w:bottom w:val="single" w:sz="4" w:space="0" w:color="auto"/>
              <w:right w:val="single" w:sz="4" w:space="0" w:color="auto"/>
            </w:tcBorders>
            <w:shd w:val="clear" w:color="auto" w:fill="auto"/>
            <w:vAlign w:val="bottom"/>
          </w:tcPr>
          <w:p w14:paraId="16B1C889" w14:textId="77777777" w:rsidR="00D15490" w:rsidRPr="00B92096" w:rsidRDefault="00D15490" w:rsidP="00F71AC9">
            <w:pPr>
              <w:jc w:val="center"/>
              <w:rPr>
                <w:bCs/>
              </w:rPr>
            </w:pPr>
            <w:r w:rsidRPr="00B92096">
              <w:rPr>
                <w:bCs/>
              </w:rPr>
              <w:t>2,4,5</w:t>
            </w:r>
          </w:p>
        </w:tc>
        <w:tc>
          <w:tcPr>
            <w:tcW w:w="993" w:type="dxa"/>
            <w:tcBorders>
              <w:top w:val="single" w:sz="4" w:space="0" w:color="auto"/>
              <w:left w:val="nil"/>
              <w:bottom w:val="single" w:sz="4" w:space="0" w:color="auto"/>
              <w:right w:val="single" w:sz="4" w:space="0" w:color="auto"/>
            </w:tcBorders>
            <w:shd w:val="clear" w:color="auto" w:fill="auto"/>
            <w:vAlign w:val="bottom"/>
          </w:tcPr>
          <w:p w14:paraId="3D66E259" w14:textId="77777777" w:rsidR="00D15490" w:rsidRPr="00B92096" w:rsidRDefault="00D15490"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2F063B1D" w14:textId="77777777" w:rsidR="00D15490" w:rsidRPr="00B92096" w:rsidRDefault="00074582" w:rsidP="00651D83">
            <w:pPr>
              <w:rPr>
                <w:bCs/>
              </w:rPr>
            </w:pPr>
            <w:r>
              <w:rPr>
                <w:bCs/>
              </w:rPr>
              <w:t xml:space="preserve"> 233</w:t>
            </w:r>
          </w:p>
        </w:tc>
        <w:tc>
          <w:tcPr>
            <w:tcW w:w="3402" w:type="dxa"/>
            <w:tcBorders>
              <w:top w:val="single" w:sz="4" w:space="0" w:color="auto"/>
              <w:left w:val="nil"/>
              <w:bottom w:val="single" w:sz="4" w:space="0" w:color="auto"/>
              <w:right w:val="single" w:sz="4" w:space="0" w:color="auto"/>
            </w:tcBorders>
          </w:tcPr>
          <w:p w14:paraId="1D1685A7" w14:textId="77777777" w:rsidR="00D15490" w:rsidRPr="00B92096" w:rsidRDefault="00D15490" w:rsidP="00F71AC9">
            <w:pPr>
              <w:rPr>
                <w:bCs/>
              </w:rPr>
            </w:pPr>
            <w:r w:rsidRPr="00B92096">
              <w:rPr>
                <w:bCs/>
              </w:rPr>
              <w:t>Код вида расходов не соответствует КОСГУ - недопустимо</w:t>
            </w:r>
          </w:p>
        </w:tc>
      </w:tr>
      <w:tr w:rsidR="00074582" w:rsidRPr="00B92096" w14:paraId="556E98A6" w14:textId="77777777" w:rsidTr="00660391">
        <w:trPr>
          <w:trHeight w:val="209"/>
        </w:trPr>
        <w:tc>
          <w:tcPr>
            <w:tcW w:w="900" w:type="dxa"/>
            <w:tcBorders>
              <w:top w:val="single" w:sz="4" w:space="0" w:color="auto"/>
              <w:left w:val="nil"/>
              <w:bottom w:val="single" w:sz="4" w:space="0" w:color="auto"/>
              <w:right w:val="single" w:sz="4" w:space="0" w:color="auto"/>
            </w:tcBorders>
            <w:shd w:val="clear" w:color="auto" w:fill="auto"/>
          </w:tcPr>
          <w:p w14:paraId="469815B4" w14:textId="77777777" w:rsidR="00074582" w:rsidRPr="0027342C" w:rsidRDefault="00074582" w:rsidP="00660391">
            <w:pPr>
              <w:jc w:val="center"/>
              <w:rPr>
                <w:bCs/>
              </w:rPr>
            </w:pPr>
            <w:proofErr w:type="spellStart"/>
            <w:r w:rsidRPr="0027342C">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53857773" w14:textId="77777777" w:rsidR="00074582" w:rsidRPr="00B92096" w:rsidRDefault="00074582" w:rsidP="00660391">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4244678B" w14:textId="33891BED" w:rsidR="00074582" w:rsidRPr="00B92096" w:rsidRDefault="00074582" w:rsidP="00660391">
            <w:pPr>
              <w:jc w:val="center"/>
              <w:rPr>
                <w:bCs/>
              </w:rPr>
            </w:pPr>
            <w:r w:rsidRPr="00B92096">
              <w:rPr>
                <w:bCs/>
              </w:rPr>
              <w:t>853</w:t>
            </w:r>
            <w:r w:rsidR="00737A36">
              <w:rPr>
                <w:bCs/>
              </w:rPr>
              <w:t>, 244</w:t>
            </w:r>
          </w:p>
        </w:tc>
        <w:tc>
          <w:tcPr>
            <w:tcW w:w="834" w:type="dxa"/>
            <w:tcBorders>
              <w:top w:val="single" w:sz="4" w:space="0" w:color="auto"/>
              <w:left w:val="nil"/>
              <w:bottom w:val="single" w:sz="4" w:space="0" w:color="auto"/>
              <w:right w:val="single" w:sz="4" w:space="0" w:color="auto"/>
            </w:tcBorders>
            <w:shd w:val="clear" w:color="auto" w:fill="auto"/>
            <w:vAlign w:val="bottom"/>
          </w:tcPr>
          <w:p w14:paraId="5545277F" w14:textId="77777777" w:rsidR="00074582" w:rsidRPr="00B92096" w:rsidRDefault="00074582" w:rsidP="00660391">
            <w:pPr>
              <w:jc w:val="center"/>
              <w:rPr>
                <w:bCs/>
              </w:rPr>
            </w:pPr>
            <w:r w:rsidRPr="00B92096">
              <w:rPr>
                <w:bCs/>
              </w:rPr>
              <w:t>2,4,5</w:t>
            </w:r>
          </w:p>
        </w:tc>
        <w:tc>
          <w:tcPr>
            <w:tcW w:w="993" w:type="dxa"/>
            <w:tcBorders>
              <w:top w:val="single" w:sz="4" w:space="0" w:color="auto"/>
              <w:left w:val="nil"/>
              <w:bottom w:val="single" w:sz="4" w:space="0" w:color="auto"/>
              <w:right w:val="single" w:sz="4" w:space="0" w:color="auto"/>
            </w:tcBorders>
            <w:shd w:val="clear" w:color="auto" w:fill="auto"/>
            <w:vAlign w:val="bottom"/>
          </w:tcPr>
          <w:p w14:paraId="59091178" w14:textId="77777777" w:rsidR="00074582" w:rsidRPr="00B92096" w:rsidRDefault="00074582" w:rsidP="00660391">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4BF01CBB" w14:textId="77777777" w:rsidR="00074582" w:rsidRPr="00B92096" w:rsidRDefault="00074582" w:rsidP="00660391">
            <w:pPr>
              <w:jc w:val="center"/>
              <w:rPr>
                <w:bCs/>
              </w:rPr>
            </w:pPr>
            <w:r>
              <w:rPr>
                <w:bCs/>
              </w:rPr>
              <w:t>234</w:t>
            </w:r>
          </w:p>
        </w:tc>
        <w:tc>
          <w:tcPr>
            <w:tcW w:w="3402" w:type="dxa"/>
            <w:tcBorders>
              <w:top w:val="single" w:sz="4" w:space="0" w:color="auto"/>
              <w:left w:val="nil"/>
              <w:bottom w:val="single" w:sz="4" w:space="0" w:color="auto"/>
              <w:right w:val="single" w:sz="4" w:space="0" w:color="auto"/>
            </w:tcBorders>
          </w:tcPr>
          <w:p w14:paraId="558B209A" w14:textId="77777777" w:rsidR="00074582" w:rsidRPr="00B92096" w:rsidRDefault="00074582" w:rsidP="00660391">
            <w:pPr>
              <w:rPr>
                <w:bCs/>
              </w:rPr>
            </w:pPr>
            <w:r w:rsidRPr="00B92096">
              <w:rPr>
                <w:bCs/>
              </w:rPr>
              <w:t>Код вида расходов не соответствует КОСГУ - недопустимо</w:t>
            </w:r>
          </w:p>
        </w:tc>
      </w:tr>
      <w:tr w:rsidR="00C1798F" w:rsidRPr="00B92096" w14:paraId="02C49C6F"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7D9EA0A0" w14:textId="4AFB9DEA" w:rsidR="00C1798F" w:rsidRPr="0027342C" w:rsidRDefault="00C1798F" w:rsidP="00F71AC9">
            <w:pPr>
              <w:jc w:val="center"/>
              <w:rPr>
                <w:bCs/>
              </w:rPr>
            </w:pPr>
            <w:proofErr w:type="spellStart"/>
            <w:r w:rsidRPr="0027342C">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498519E1" w14:textId="31E60A0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123E9B0B" w14:textId="1B945582" w:rsidR="00C1798F" w:rsidRPr="00B92096" w:rsidRDefault="00C1798F" w:rsidP="00F71AC9">
            <w:pPr>
              <w:jc w:val="center"/>
              <w:rPr>
                <w:bCs/>
              </w:rPr>
            </w:pPr>
            <w:r>
              <w:rPr>
                <w:bCs/>
              </w:rPr>
              <w:t xml:space="preserve"> 243</w:t>
            </w:r>
          </w:p>
        </w:tc>
        <w:tc>
          <w:tcPr>
            <w:tcW w:w="834" w:type="dxa"/>
            <w:tcBorders>
              <w:top w:val="single" w:sz="4" w:space="0" w:color="auto"/>
              <w:left w:val="nil"/>
              <w:bottom w:val="single" w:sz="4" w:space="0" w:color="auto"/>
              <w:right w:val="single" w:sz="4" w:space="0" w:color="auto"/>
            </w:tcBorders>
            <w:shd w:val="clear" w:color="auto" w:fill="auto"/>
            <w:vAlign w:val="bottom"/>
          </w:tcPr>
          <w:p w14:paraId="06CEA15C" w14:textId="5D170892" w:rsidR="00C1798F" w:rsidRPr="00B92096" w:rsidRDefault="00C1798F" w:rsidP="00C1798F">
            <w:pPr>
              <w:jc w:val="center"/>
              <w:rPr>
                <w:bCs/>
              </w:rPr>
            </w:pPr>
            <w:r w:rsidRPr="00B92096">
              <w:rPr>
                <w:bCs/>
              </w:rPr>
              <w:t>4</w:t>
            </w:r>
          </w:p>
        </w:tc>
        <w:tc>
          <w:tcPr>
            <w:tcW w:w="993" w:type="dxa"/>
            <w:tcBorders>
              <w:top w:val="single" w:sz="4" w:space="0" w:color="auto"/>
              <w:left w:val="nil"/>
              <w:bottom w:val="single" w:sz="4" w:space="0" w:color="auto"/>
              <w:right w:val="single" w:sz="4" w:space="0" w:color="auto"/>
            </w:tcBorders>
            <w:shd w:val="clear" w:color="auto" w:fill="auto"/>
            <w:vAlign w:val="bottom"/>
          </w:tcPr>
          <w:p w14:paraId="4010E7EA" w14:textId="6E4442DB"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639DDD43" w14:textId="4BC5B715" w:rsidR="00C1798F" w:rsidRPr="00B92096" w:rsidRDefault="00C1798F" w:rsidP="00F71AC9">
            <w:pPr>
              <w:jc w:val="center"/>
              <w:rPr>
                <w:bCs/>
              </w:rPr>
            </w:pPr>
            <w:r w:rsidRPr="00B92096">
              <w:rPr>
                <w:bCs/>
              </w:rPr>
              <w:t>241</w:t>
            </w:r>
          </w:p>
        </w:tc>
        <w:tc>
          <w:tcPr>
            <w:tcW w:w="3402" w:type="dxa"/>
            <w:tcBorders>
              <w:top w:val="single" w:sz="4" w:space="0" w:color="auto"/>
              <w:left w:val="nil"/>
              <w:bottom w:val="single" w:sz="4" w:space="0" w:color="auto"/>
              <w:right w:val="single" w:sz="4" w:space="0" w:color="auto"/>
            </w:tcBorders>
          </w:tcPr>
          <w:p w14:paraId="3A3E4AB4" w14:textId="7B0D6D4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5EB2B085"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0EE2F6F1" w14:textId="77777777" w:rsidR="00C1798F" w:rsidRPr="00B92096" w:rsidRDefault="00C1798F" w:rsidP="00F71AC9">
            <w:pPr>
              <w:jc w:val="center"/>
              <w:rPr>
                <w:bCs/>
              </w:rPr>
            </w:pPr>
            <w:proofErr w:type="spellStart"/>
            <w:r w:rsidRPr="0027342C">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34283ED6"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06FF75EE" w14:textId="65997CF2" w:rsidR="00C1798F" w:rsidRPr="00B92096" w:rsidRDefault="00C1798F" w:rsidP="00F71AC9">
            <w:pPr>
              <w:jc w:val="center"/>
              <w:rPr>
                <w:bCs/>
              </w:rPr>
            </w:pPr>
            <w:r w:rsidRPr="00B92096">
              <w:rPr>
                <w:bCs/>
              </w:rPr>
              <w:t xml:space="preserve">613,623, </w:t>
            </w:r>
            <w:r>
              <w:rPr>
                <w:bCs/>
              </w:rPr>
              <w:t xml:space="preserve">814, </w:t>
            </w:r>
            <w:r w:rsidRPr="00B92096">
              <w:rPr>
                <w:bCs/>
              </w:rPr>
              <w:t>000</w:t>
            </w:r>
            <w:r>
              <w:rPr>
                <w:bCs/>
              </w:rPr>
              <w:t>, 243</w:t>
            </w:r>
          </w:p>
        </w:tc>
        <w:tc>
          <w:tcPr>
            <w:tcW w:w="834" w:type="dxa"/>
            <w:tcBorders>
              <w:top w:val="single" w:sz="4" w:space="0" w:color="auto"/>
              <w:left w:val="nil"/>
              <w:bottom w:val="single" w:sz="4" w:space="0" w:color="auto"/>
              <w:right w:val="single" w:sz="4" w:space="0" w:color="auto"/>
            </w:tcBorders>
            <w:shd w:val="clear" w:color="auto" w:fill="auto"/>
            <w:vAlign w:val="bottom"/>
          </w:tcPr>
          <w:p w14:paraId="115BEB4E"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0E5EB986"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63000745" w14:textId="77777777" w:rsidR="00C1798F" w:rsidRPr="00B92096" w:rsidRDefault="00C1798F" w:rsidP="00F71AC9">
            <w:pPr>
              <w:jc w:val="center"/>
              <w:rPr>
                <w:bCs/>
              </w:rPr>
            </w:pPr>
            <w:r w:rsidRPr="00B92096">
              <w:rPr>
                <w:bCs/>
              </w:rPr>
              <w:t>241</w:t>
            </w:r>
          </w:p>
        </w:tc>
        <w:tc>
          <w:tcPr>
            <w:tcW w:w="3402" w:type="dxa"/>
            <w:tcBorders>
              <w:top w:val="single" w:sz="4" w:space="0" w:color="auto"/>
              <w:left w:val="nil"/>
              <w:bottom w:val="single" w:sz="4" w:space="0" w:color="auto"/>
              <w:right w:val="single" w:sz="4" w:space="0" w:color="auto"/>
            </w:tcBorders>
          </w:tcPr>
          <w:p w14:paraId="1323C7BF"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08C30813"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082AB8C2" w14:textId="77777777" w:rsidR="00C1798F" w:rsidRPr="00B92096" w:rsidRDefault="00C1798F" w:rsidP="00F71AC9">
            <w:pPr>
              <w:jc w:val="center"/>
              <w:rPr>
                <w:bCs/>
              </w:rPr>
            </w:pPr>
            <w:proofErr w:type="spellStart"/>
            <w:r w:rsidRPr="0053053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69FEA72B"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695FFB67" w14:textId="30651D81" w:rsidR="00C1798F" w:rsidRPr="00851FC7" w:rsidRDefault="00C1798F" w:rsidP="00F71AC9">
            <w:pPr>
              <w:jc w:val="center"/>
              <w:rPr>
                <w:bCs/>
                <w:lang w:val="en-US"/>
              </w:rPr>
            </w:pPr>
            <w:r w:rsidRPr="00B92096">
              <w:rPr>
                <w:bCs/>
              </w:rPr>
              <w:t>4**</w:t>
            </w:r>
          </w:p>
        </w:tc>
        <w:tc>
          <w:tcPr>
            <w:tcW w:w="834" w:type="dxa"/>
            <w:tcBorders>
              <w:top w:val="single" w:sz="4" w:space="0" w:color="auto"/>
              <w:left w:val="nil"/>
              <w:bottom w:val="single" w:sz="4" w:space="0" w:color="auto"/>
              <w:right w:val="single" w:sz="4" w:space="0" w:color="auto"/>
            </w:tcBorders>
            <w:shd w:val="clear" w:color="auto" w:fill="auto"/>
            <w:vAlign w:val="bottom"/>
          </w:tcPr>
          <w:p w14:paraId="223C9601" w14:textId="77777777" w:rsidR="00C1798F" w:rsidRPr="00B92096" w:rsidRDefault="00C1798F" w:rsidP="00F71AC9">
            <w:pPr>
              <w:jc w:val="center"/>
              <w:rPr>
                <w:bCs/>
              </w:rPr>
            </w:pPr>
            <w:r w:rsidRPr="00B92096">
              <w:rPr>
                <w:bCs/>
              </w:rPr>
              <w:t>2, 6</w:t>
            </w:r>
          </w:p>
        </w:tc>
        <w:tc>
          <w:tcPr>
            <w:tcW w:w="993" w:type="dxa"/>
            <w:tcBorders>
              <w:top w:val="single" w:sz="4" w:space="0" w:color="auto"/>
              <w:left w:val="nil"/>
              <w:bottom w:val="single" w:sz="4" w:space="0" w:color="auto"/>
              <w:right w:val="single" w:sz="4" w:space="0" w:color="auto"/>
            </w:tcBorders>
            <w:shd w:val="clear" w:color="auto" w:fill="auto"/>
            <w:vAlign w:val="bottom"/>
          </w:tcPr>
          <w:p w14:paraId="09537A4F"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6287E949" w14:textId="77777777" w:rsidR="00C1798F" w:rsidRPr="00B92096" w:rsidRDefault="00C1798F" w:rsidP="00F71AC9">
            <w:pPr>
              <w:jc w:val="center"/>
              <w:rPr>
                <w:bCs/>
              </w:rPr>
            </w:pPr>
            <w:r w:rsidRPr="00B92096">
              <w:rPr>
                <w:bCs/>
              </w:rPr>
              <w:t>241</w:t>
            </w:r>
          </w:p>
        </w:tc>
        <w:tc>
          <w:tcPr>
            <w:tcW w:w="3402" w:type="dxa"/>
            <w:tcBorders>
              <w:top w:val="single" w:sz="4" w:space="0" w:color="auto"/>
              <w:left w:val="nil"/>
              <w:bottom w:val="single" w:sz="4" w:space="0" w:color="auto"/>
              <w:right w:val="single" w:sz="4" w:space="0" w:color="auto"/>
            </w:tcBorders>
          </w:tcPr>
          <w:p w14:paraId="130D8564" w14:textId="77777777" w:rsidR="00C1798F" w:rsidRPr="00B92096" w:rsidRDefault="00C1798F" w:rsidP="00F71AC9">
            <w:pPr>
              <w:rPr>
                <w:bCs/>
              </w:rPr>
            </w:pPr>
            <w:r w:rsidRPr="00B92096">
              <w:rPr>
                <w:bCs/>
              </w:rPr>
              <w:t>Показатели по счету 40120 и КВР 4хх требуют пояснения</w:t>
            </w:r>
          </w:p>
        </w:tc>
      </w:tr>
      <w:tr w:rsidR="00C1798F" w:rsidRPr="00B92096" w14:paraId="3F64B322"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53FFC9A1" w14:textId="672339EB" w:rsidR="00C1798F" w:rsidRPr="00530536" w:rsidRDefault="00C1798F" w:rsidP="00F71AC9">
            <w:pPr>
              <w:jc w:val="center"/>
              <w:rPr>
                <w:bCs/>
              </w:rPr>
            </w:pPr>
            <w:proofErr w:type="spellStart"/>
            <w:r w:rsidRPr="0053053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16E706E6" w14:textId="4D71D352"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38005E20" w14:textId="7FDCCE7D" w:rsidR="00C1798F" w:rsidRPr="00A62645" w:rsidRDefault="00C1798F" w:rsidP="00F71AC9">
            <w:pPr>
              <w:jc w:val="center"/>
              <w:rPr>
                <w:bCs/>
              </w:rPr>
            </w:pPr>
            <w:r>
              <w:rPr>
                <w:bCs/>
                <w:lang w:val="en-US"/>
              </w:rPr>
              <w:t>000</w:t>
            </w:r>
            <w:r>
              <w:rPr>
                <w:bCs/>
              </w:rPr>
              <w:t>, ххх</w:t>
            </w:r>
          </w:p>
        </w:tc>
        <w:tc>
          <w:tcPr>
            <w:tcW w:w="834" w:type="dxa"/>
            <w:tcBorders>
              <w:top w:val="single" w:sz="4" w:space="0" w:color="auto"/>
              <w:left w:val="nil"/>
              <w:bottom w:val="single" w:sz="4" w:space="0" w:color="auto"/>
              <w:right w:val="single" w:sz="4" w:space="0" w:color="auto"/>
            </w:tcBorders>
            <w:shd w:val="clear" w:color="auto" w:fill="auto"/>
            <w:vAlign w:val="bottom"/>
          </w:tcPr>
          <w:p w14:paraId="0127D0CA" w14:textId="1D0FC8B3" w:rsidR="00C1798F" w:rsidRPr="00B92096" w:rsidRDefault="00C1798F" w:rsidP="00F71AC9">
            <w:pPr>
              <w:jc w:val="center"/>
              <w:rPr>
                <w:bCs/>
              </w:rPr>
            </w:pPr>
            <w:r w:rsidRPr="00B92096">
              <w:rPr>
                <w:bCs/>
              </w:rPr>
              <w:t>6</w:t>
            </w:r>
          </w:p>
        </w:tc>
        <w:tc>
          <w:tcPr>
            <w:tcW w:w="993" w:type="dxa"/>
            <w:tcBorders>
              <w:top w:val="single" w:sz="4" w:space="0" w:color="auto"/>
              <w:left w:val="nil"/>
              <w:bottom w:val="single" w:sz="4" w:space="0" w:color="auto"/>
              <w:right w:val="single" w:sz="4" w:space="0" w:color="auto"/>
            </w:tcBorders>
            <w:shd w:val="clear" w:color="auto" w:fill="auto"/>
            <w:vAlign w:val="bottom"/>
          </w:tcPr>
          <w:p w14:paraId="6F817CB8" w14:textId="63ED1E23"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559A868B" w14:textId="1AAA146F" w:rsidR="00C1798F" w:rsidRPr="00B92096" w:rsidRDefault="00C1798F" w:rsidP="00F71AC9">
            <w:pPr>
              <w:jc w:val="center"/>
              <w:rPr>
                <w:bCs/>
              </w:rPr>
            </w:pPr>
            <w:r w:rsidRPr="00B92096">
              <w:rPr>
                <w:bCs/>
              </w:rPr>
              <w:t>241</w:t>
            </w:r>
          </w:p>
        </w:tc>
        <w:tc>
          <w:tcPr>
            <w:tcW w:w="3402" w:type="dxa"/>
            <w:tcBorders>
              <w:top w:val="single" w:sz="4" w:space="0" w:color="auto"/>
              <w:left w:val="nil"/>
              <w:bottom w:val="single" w:sz="4" w:space="0" w:color="auto"/>
              <w:right w:val="single" w:sz="4" w:space="0" w:color="auto"/>
            </w:tcBorders>
          </w:tcPr>
          <w:p w14:paraId="242876DD" w14:textId="09DEB980" w:rsidR="00C1798F" w:rsidRPr="00B92096" w:rsidRDefault="00C1798F" w:rsidP="00F71AC9">
            <w:pPr>
              <w:rPr>
                <w:bCs/>
              </w:rPr>
            </w:pPr>
            <w:r w:rsidRPr="00B92096">
              <w:rPr>
                <w:bCs/>
              </w:rPr>
              <w:t>Показатели по счету 40120 и КВР 4хх требуют пояснения</w:t>
            </w:r>
          </w:p>
        </w:tc>
      </w:tr>
      <w:tr w:rsidR="00C1798F" w:rsidRPr="00B92096" w14:paraId="6E32E81B"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3D1983F7" w14:textId="77777777" w:rsidR="00C1798F" w:rsidRPr="00B92096" w:rsidRDefault="00C1798F" w:rsidP="00F71AC9">
            <w:pPr>
              <w:jc w:val="center"/>
              <w:rPr>
                <w:bCs/>
              </w:rPr>
            </w:pPr>
            <w:proofErr w:type="spellStart"/>
            <w:r w:rsidRPr="0053053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16E86403"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6C51934A" w14:textId="3E99B3AC" w:rsidR="00C1798F" w:rsidRPr="00B92096" w:rsidRDefault="00C1798F" w:rsidP="00F71AC9">
            <w:pPr>
              <w:jc w:val="center"/>
              <w:rPr>
                <w:bCs/>
              </w:rPr>
            </w:pPr>
            <w:r w:rsidRPr="00B92096">
              <w:rPr>
                <w:bCs/>
              </w:rPr>
              <w:t xml:space="preserve">630, </w:t>
            </w:r>
            <w:r>
              <w:rPr>
                <w:bCs/>
              </w:rPr>
              <w:t xml:space="preserve">634, </w:t>
            </w:r>
            <w:r w:rsidRPr="00B92096">
              <w:rPr>
                <w:bCs/>
              </w:rPr>
              <w:t>810</w:t>
            </w:r>
            <w:r>
              <w:rPr>
                <w:bCs/>
              </w:rPr>
              <w:t>, 814</w:t>
            </w:r>
            <w:r w:rsidRPr="00B92096">
              <w:rPr>
                <w:bCs/>
              </w:rPr>
              <w:t>, 853</w:t>
            </w:r>
            <w:r>
              <w:rPr>
                <w:bCs/>
              </w:rPr>
              <w:t>,000</w:t>
            </w:r>
          </w:p>
        </w:tc>
        <w:tc>
          <w:tcPr>
            <w:tcW w:w="834" w:type="dxa"/>
            <w:tcBorders>
              <w:top w:val="single" w:sz="4" w:space="0" w:color="auto"/>
              <w:left w:val="nil"/>
              <w:bottom w:val="single" w:sz="4" w:space="0" w:color="auto"/>
              <w:right w:val="single" w:sz="4" w:space="0" w:color="auto"/>
            </w:tcBorders>
            <w:shd w:val="clear" w:color="auto" w:fill="auto"/>
            <w:vAlign w:val="bottom"/>
          </w:tcPr>
          <w:p w14:paraId="108C73AC"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773E55A3"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2D684B59" w14:textId="77777777" w:rsidR="00C1798F" w:rsidRPr="00B92096" w:rsidRDefault="00C1798F" w:rsidP="00F71AC9">
            <w:pPr>
              <w:jc w:val="center"/>
              <w:rPr>
                <w:bCs/>
              </w:rPr>
            </w:pPr>
            <w:r w:rsidRPr="00B92096">
              <w:rPr>
                <w:bCs/>
              </w:rPr>
              <w:t>242</w:t>
            </w:r>
          </w:p>
        </w:tc>
        <w:tc>
          <w:tcPr>
            <w:tcW w:w="3402" w:type="dxa"/>
            <w:tcBorders>
              <w:top w:val="single" w:sz="4" w:space="0" w:color="auto"/>
              <w:left w:val="nil"/>
              <w:bottom w:val="single" w:sz="4" w:space="0" w:color="auto"/>
              <w:right w:val="single" w:sz="4" w:space="0" w:color="auto"/>
            </w:tcBorders>
          </w:tcPr>
          <w:p w14:paraId="151F5600"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0A426DDC"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31FF5729" w14:textId="77777777" w:rsidR="00C1798F" w:rsidRPr="00B92096" w:rsidRDefault="00C1798F" w:rsidP="00F71AC9">
            <w:pPr>
              <w:jc w:val="center"/>
              <w:rPr>
                <w:bCs/>
              </w:rPr>
            </w:pPr>
            <w:proofErr w:type="spellStart"/>
            <w:r w:rsidRPr="0053053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2BBF8368"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6D20F981" w14:textId="77777777" w:rsidR="00C1798F" w:rsidRPr="00B92096" w:rsidRDefault="00C1798F" w:rsidP="00F71AC9">
            <w:pPr>
              <w:jc w:val="center"/>
              <w:rPr>
                <w:bCs/>
              </w:rPr>
            </w:pPr>
            <w:r w:rsidRPr="00B92096">
              <w:rPr>
                <w:bCs/>
              </w:rPr>
              <w:t>863</w:t>
            </w:r>
            <w:r>
              <w:rPr>
                <w:bCs/>
              </w:rPr>
              <w:t>, 000</w:t>
            </w:r>
          </w:p>
        </w:tc>
        <w:tc>
          <w:tcPr>
            <w:tcW w:w="834" w:type="dxa"/>
            <w:tcBorders>
              <w:top w:val="single" w:sz="4" w:space="0" w:color="auto"/>
              <w:left w:val="nil"/>
              <w:bottom w:val="single" w:sz="4" w:space="0" w:color="auto"/>
              <w:right w:val="single" w:sz="4" w:space="0" w:color="auto"/>
            </w:tcBorders>
            <w:shd w:val="clear" w:color="auto" w:fill="auto"/>
            <w:vAlign w:val="bottom"/>
          </w:tcPr>
          <w:p w14:paraId="2510CA11"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1024BFED"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6CE3A117" w14:textId="77777777" w:rsidR="00C1798F" w:rsidRPr="00B92096" w:rsidRDefault="00C1798F" w:rsidP="00F71AC9">
            <w:pPr>
              <w:jc w:val="center"/>
              <w:rPr>
                <w:bCs/>
              </w:rPr>
            </w:pPr>
            <w:r w:rsidRPr="00B92096">
              <w:rPr>
                <w:bCs/>
              </w:rPr>
              <w:t>252</w:t>
            </w:r>
          </w:p>
        </w:tc>
        <w:tc>
          <w:tcPr>
            <w:tcW w:w="3402" w:type="dxa"/>
            <w:tcBorders>
              <w:top w:val="single" w:sz="4" w:space="0" w:color="auto"/>
              <w:left w:val="nil"/>
              <w:bottom w:val="single" w:sz="4" w:space="0" w:color="auto"/>
              <w:right w:val="single" w:sz="4" w:space="0" w:color="auto"/>
            </w:tcBorders>
          </w:tcPr>
          <w:p w14:paraId="73A7DFD2"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23DF0C63"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317D3A0F" w14:textId="77777777" w:rsidR="00C1798F" w:rsidRPr="00B92096" w:rsidRDefault="00C1798F" w:rsidP="00F71AC9">
            <w:pPr>
              <w:jc w:val="center"/>
              <w:rPr>
                <w:bCs/>
              </w:rPr>
            </w:pPr>
            <w:proofErr w:type="spellStart"/>
            <w:r w:rsidRPr="0053053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2C292093"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40D37A0C" w14:textId="77777777" w:rsidR="00C1798F" w:rsidRPr="00B92096" w:rsidRDefault="00C1798F" w:rsidP="00F71AC9">
            <w:pPr>
              <w:jc w:val="center"/>
              <w:rPr>
                <w:bCs/>
              </w:rPr>
            </w:pPr>
            <w:r w:rsidRPr="00B92096">
              <w:rPr>
                <w:bCs/>
              </w:rPr>
              <w:t>853, 862</w:t>
            </w:r>
            <w:r>
              <w:rPr>
                <w:bCs/>
              </w:rPr>
              <w:t>, 000</w:t>
            </w:r>
          </w:p>
        </w:tc>
        <w:tc>
          <w:tcPr>
            <w:tcW w:w="834" w:type="dxa"/>
            <w:tcBorders>
              <w:top w:val="single" w:sz="4" w:space="0" w:color="auto"/>
              <w:left w:val="nil"/>
              <w:bottom w:val="single" w:sz="4" w:space="0" w:color="auto"/>
              <w:right w:val="single" w:sz="4" w:space="0" w:color="auto"/>
            </w:tcBorders>
            <w:shd w:val="clear" w:color="auto" w:fill="auto"/>
            <w:vAlign w:val="bottom"/>
          </w:tcPr>
          <w:p w14:paraId="0BFE059D"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2B2A170D"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08C31E59" w14:textId="77777777" w:rsidR="00C1798F" w:rsidRPr="00B92096" w:rsidRDefault="00C1798F" w:rsidP="00F71AC9">
            <w:pPr>
              <w:jc w:val="center"/>
              <w:rPr>
                <w:bCs/>
              </w:rPr>
            </w:pPr>
            <w:r w:rsidRPr="00B92096">
              <w:rPr>
                <w:bCs/>
              </w:rPr>
              <w:t>253</w:t>
            </w:r>
          </w:p>
        </w:tc>
        <w:tc>
          <w:tcPr>
            <w:tcW w:w="3402" w:type="dxa"/>
            <w:tcBorders>
              <w:top w:val="single" w:sz="4" w:space="0" w:color="auto"/>
              <w:left w:val="nil"/>
              <w:bottom w:val="single" w:sz="4" w:space="0" w:color="auto"/>
              <w:right w:val="single" w:sz="4" w:space="0" w:color="auto"/>
            </w:tcBorders>
          </w:tcPr>
          <w:p w14:paraId="407000E4" w14:textId="77777777" w:rsidR="00C1798F" w:rsidRPr="00B92096" w:rsidRDefault="00C1798F" w:rsidP="00F71AC9">
            <w:pPr>
              <w:rPr>
                <w:bCs/>
              </w:rPr>
            </w:pPr>
            <w:r w:rsidRPr="00B92096">
              <w:rPr>
                <w:bCs/>
              </w:rPr>
              <w:t xml:space="preserve">Код вида расходов не соответствует </w:t>
            </w:r>
            <w:r w:rsidRPr="00B92096">
              <w:rPr>
                <w:bCs/>
              </w:rPr>
              <w:lastRenderedPageBreak/>
              <w:t>КОСГУ - недопустимо</w:t>
            </w:r>
          </w:p>
        </w:tc>
      </w:tr>
      <w:tr w:rsidR="00C1798F" w:rsidRPr="00B92096" w14:paraId="51A9118C"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3EEAF879" w14:textId="77777777" w:rsidR="00C1798F" w:rsidRPr="00B92096" w:rsidRDefault="00C1798F" w:rsidP="00F71AC9">
            <w:pPr>
              <w:jc w:val="center"/>
              <w:rPr>
                <w:bCs/>
              </w:rPr>
            </w:pPr>
            <w:proofErr w:type="spellStart"/>
            <w:r w:rsidRPr="00530536">
              <w:rPr>
                <w:bCs/>
              </w:rPr>
              <w:lastRenderedPageBreak/>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574B10DF"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75D32FD2" w14:textId="77777777" w:rsidR="00C1798F" w:rsidRPr="00B92096" w:rsidRDefault="00C1798F" w:rsidP="00F71AC9">
            <w:pPr>
              <w:jc w:val="center"/>
              <w:rPr>
                <w:bCs/>
              </w:rPr>
            </w:pPr>
            <w:r w:rsidRPr="00B92096">
              <w:rPr>
                <w:bCs/>
              </w:rPr>
              <w:t>112, 119,133,134, 139, 321, 323,</w:t>
            </w:r>
            <w:r>
              <w:rPr>
                <w:bCs/>
              </w:rPr>
              <w:t xml:space="preserve"> 340,</w:t>
            </w:r>
            <w:r w:rsidRPr="00B92096">
              <w:rPr>
                <w:bCs/>
              </w:rPr>
              <w:t xml:space="preserve"> 360</w:t>
            </w:r>
          </w:p>
        </w:tc>
        <w:tc>
          <w:tcPr>
            <w:tcW w:w="834" w:type="dxa"/>
            <w:tcBorders>
              <w:top w:val="single" w:sz="4" w:space="0" w:color="auto"/>
              <w:left w:val="nil"/>
              <w:bottom w:val="single" w:sz="4" w:space="0" w:color="auto"/>
              <w:right w:val="single" w:sz="4" w:space="0" w:color="auto"/>
            </w:tcBorders>
            <w:shd w:val="clear" w:color="auto" w:fill="auto"/>
            <w:vAlign w:val="bottom"/>
          </w:tcPr>
          <w:p w14:paraId="41DE924F"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129FC6D4"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169B7C99" w14:textId="77777777" w:rsidR="00C1798F" w:rsidRPr="00B92096" w:rsidRDefault="00C1798F" w:rsidP="00F71AC9">
            <w:pPr>
              <w:jc w:val="center"/>
              <w:rPr>
                <w:bCs/>
              </w:rPr>
            </w:pPr>
            <w:r w:rsidRPr="00B92096">
              <w:rPr>
                <w:bCs/>
              </w:rPr>
              <w:t>262</w:t>
            </w:r>
          </w:p>
        </w:tc>
        <w:tc>
          <w:tcPr>
            <w:tcW w:w="3402" w:type="dxa"/>
            <w:tcBorders>
              <w:top w:val="single" w:sz="4" w:space="0" w:color="auto"/>
              <w:left w:val="nil"/>
              <w:bottom w:val="single" w:sz="4" w:space="0" w:color="auto"/>
              <w:right w:val="single" w:sz="4" w:space="0" w:color="auto"/>
            </w:tcBorders>
          </w:tcPr>
          <w:p w14:paraId="6607BB4B"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3DA57F54"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5E1317E0" w14:textId="77777777" w:rsidR="00C1798F" w:rsidRPr="00B92096" w:rsidRDefault="00C1798F" w:rsidP="00F71AC9">
            <w:pPr>
              <w:jc w:val="center"/>
              <w:rPr>
                <w:bCs/>
              </w:rPr>
            </w:pPr>
            <w:proofErr w:type="spellStart"/>
            <w:r w:rsidRPr="00530536">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1D87DB6C"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7FF9790D" w14:textId="77777777" w:rsidR="00C1798F" w:rsidRPr="00B92096" w:rsidRDefault="00C1798F" w:rsidP="00F71AC9">
            <w:pPr>
              <w:jc w:val="center"/>
              <w:rPr>
                <w:bCs/>
              </w:rPr>
            </w:pPr>
            <w:r w:rsidRPr="00B92096">
              <w:rPr>
                <w:bCs/>
              </w:rPr>
              <w:t>321</w:t>
            </w:r>
          </w:p>
        </w:tc>
        <w:tc>
          <w:tcPr>
            <w:tcW w:w="834" w:type="dxa"/>
            <w:tcBorders>
              <w:top w:val="single" w:sz="4" w:space="0" w:color="auto"/>
              <w:left w:val="nil"/>
              <w:bottom w:val="single" w:sz="4" w:space="0" w:color="auto"/>
              <w:right w:val="single" w:sz="4" w:space="0" w:color="auto"/>
            </w:tcBorders>
            <w:shd w:val="clear" w:color="auto" w:fill="auto"/>
            <w:vAlign w:val="bottom"/>
          </w:tcPr>
          <w:p w14:paraId="20A5D81E"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1560BC0F"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3B1B5807" w14:textId="77777777" w:rsidR="00C1798F" w:rsidRPr="00B92096" w:rsidRDefault="00C1798F" w:rsidP="00F71AC9">
            <w:pPr>
              <w:jc w:val="center"/>
              <w:rPr>
                <w:bCs/>
              </w:rPr>
            </w:pPr>
            <w:r w:rsidRPr="00B92096">
              <w:rPr>
                <w:bCs/>
              </w:rPr>
              <w:t>263</w:t>
            </w:r>
          </w:p>
        </w:tc>
        <w:tc>
          <w:tcPr>
            <w:tcW w:w="3402" w:type="dxa"/>
            <w:tcBorders>
              <w:top w:val="single" w:sz="4" w:space="0" w:color="auto"/>
              <w:left w:val="nil"/>
              <w:bottom w:val="single" w:sz="4" w:space="0" w:color="auto"/>
              <w:right w:val="single" w:sz="4" w:space="0" w:color="auto"/>
            </w:tcBorders>
          </w:tcPr>
          <w:p w14:paraId="230CD073"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10E2DBE5"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11129229" w14:textId="77777777" w:rsidR="00C1798F" w:rsidRDefault="00C1798F" w:rsidP="00F71AC9">
            <w:pPr>
              <w:jc w:val="center"/>
              <w:rPr>
                <w:bCs/>
              </w:rPr>
            </w:pPr>
            <w:r w:rsidRPr="00B92096">
              <w:rPr>
                <w:bCs/>
              </w:rPr>
              <w:t>0000</w:t>
            </w:r>
          </w:p>
          <w:p w14:paraId="107DDDCE" w14:textId="77777777" w:rsidR="00C1798F" w:rsidRPr="00B92096" w:rsidRDefault="00C1798F" w:rsidP="00F71AC9">
            <w:pPr>
              <w:jc w:val="center"/>
              <w:rPr>
                <w:bCs/>
              </w:rPr>
            </w:pPr>
            <w:proofErr w:type="spellStart"/>
            <w:r>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47B2D013"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31E53122" w14:textId="45068F9C" w:rsidR="00C1798F" w:rsidRPr="00B92096" w:rsidRDefault="00C1798F" w:rsidP="00F71AC9">
            <w:pPr>
              <w:jc w:val="center"/>
              <w:rPr>
                <w:bCs/>
              </w:rPr>
            </w:pPr>
            <w:r w:rsidRPr="00B92096">
              <w:rPr>
                <w:bCs/>
              </w:rPr>
              <w:t>244, 000</w:t>
            </w:r>
            <w:r>
              <w:rPr>
                <w:bCs/>
              </w:rPr>
              <w:t>, ххх</w:t>
            </w:r>
          </w:p>
        </w:tc>
        <w:tc>
          <w:tcPr>
            <w:tcW w:w="834" w:type="dxa"/>
            <w:tcBorders>
              <w:top w:val="single" w:sz="4" w:space="0" w:color="auto"/>
              <w:left w:val="nil"/>
              <w:bottom w:val="single" w:sz="4" w:space="0" w:color="auto"/>
              <w:right w:val="single" w:sz="4" w:space="0" w:color="auto"/>
            </w:tcBorders>
            <w:shd w:val="clear" w:color="auto" w:fill="auto"/>
            <w:vAlign w:val="bottom"/>
          </w:tcPr>
          <w:p w14:paraId="409AC316"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0C3B05C0"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4F5859A9" w14:textId="77777777" w:rsidR="00C1798F" w:rsidRPr="00B92096" w:rsidRDefault="00C1798F" w:rsidP="00F71AC9">
            <w:pPr>
              <w:jc w:val="center"/>
              <w:rPr>
                <w:bCs/>
              </w:rPr>
            </w:pPr>
            <w:r w:rsidRPr="00B92096">
              <w:rPr>
                <w:bCs/>
              </w:rPr>
              <w:t>271</w:t>
            </w:r>
          </w:p>
        </w:tc>
        <w:tc>
          <w:tcPr>
            <w:tcW w:w="3402" w:type="dxa"/>
            <w:tcBorders>
              <w:top w:val="single" w:sz="4" w:space="0" w:color="auto"/>
              <w:left w:val="nil"/>
              <w:bottom w:val="single" w:sz="4" w:space="0" w:color="auto"/>
              <w:right w:val="single" w:sz="4" w:space="0" w:color="auto"/>
            </w:tcBorders>
          </w:tcPr>
          <w:p w14:paraId="0B748A1B" w14:textId="5D99B0A5" w:rsidR="00C1798F" w:rsidRPr="00B92096" w:rsidRDefault="00C1798F" w:rsidP="00042570">
            <w:pPr>
              <w:rPr>
                <w:bCs/>
              </w:rPr>
            </w:pPr>
            <w:r w:rsidRPr="00B92096">
              <w:rPr>
                <w:bCs/>
              </w:rPr>
              <w:t xml:space="preserve">Код вида расходов не соответствует КОСГУ </w:t>
            </w:r>
            <w:r>
              <w:rPr>
                <w:bCs/>
              </w:rPr>
              <w:t>–</w:t>
            </w:r>
            <w:r w:rsidRPr="00B92096">
              <w:rPr>
                <w:bCs/>
              </w:rPr>
              <w:t xml:space="preserve"> </w:t>
            </w:r>
            <w:r>
              <w:rPr>
                <w:bCs/>
              </w:rPr>
              <w:t>требует пояснение</w:t>
            </w:r>
          </w:p>
        </w:tc>
      </w:tr>
      <w:tr w:rsidR="00C1798F" w:rsidRPr="00B92096" w14:paraId="7953CB91"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6A1A8880" w14:textId="77777777" w:rsidR="00C1798F" w:rsidRDefault="00C1798F" w:rsidP="00F71AC9">
            <w:pPr>
              <w:jc w:val="center"/>
              <w:rPr>
                <w:bCs/>
              </w:rPr>
            </w:pPr>
            <w:proofErr w:type="spellStart"/>
            <w:r>
              <w:rPr>
                <w:bCs/>
              </w:rPr>
              <w:t>хххх</w:t>
            </w:r>
            <w:proofErr w:type="spellEnd"/>
          </w:p>
          <w:p w14:paraId="16F38C11" w14:textId="77777777" w:rsidR="00C1798F" w:rsidRPr="00B92096" w:rsidRDefault="00C1798F" w:rsidP="00F71AC9">
            <w:pPr>
              <w:jc w:val="center"/>
              <w:rPr>
                <w:bCs/>
              </w:rPr>
            </w:pPr>
          </w:p>
        </w:tc>
        <w:tc>
          <w:tcPr>
            <w:tcW w:w="1368" w:type="dxa"/>
            <w:tcBorders>
              <w:top w:val="single" w:sz="4" w:space="0" w:color="auto"/>
              <w:left w:val="nil"/>
              <w:bottom w:val="single" w:sz="4" w:space="0" w:color="auto"/>
              <w:right w:val="single" w:sz="4" w:space="0" w:color="auto"/>
            </w:tcBorders>
            <w:shd w:val="clear" w:color="auto" w:fill="auto"/>
            <w:vAlign w:val="bottom"/>
          </w:tcPr>
          <w:p w14:paraId="18511B6E"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7A9607B9" w14:textId="54EA8BEB" w:rsidR="00C1798F" w:rsidRPr="00B92096" w:rsidRDefault="00C1798F" w:rsidP="00F71AC9">
            <w:pPr>
              <w:jc w:val="center"/>
              <w:rPr>
                <w:bCs/>
              </w:rPr>
            </w:pPr>
            <w:r w:rsidRPr="00B92096">
              <w:rPr>
                <w:bCs/>
              </w:rPr>
              <w:t>24</w:t>
            </w:r>
            <w:r w:rsidRPr="00B92096">
              <w:rPr>
                <w:bCs/>
                <w:lang w:val="en-US"/>
              </w:rPr>
              <w:t>3</w:t>
            </w:r>
            <w:r w:rsidRPr="00B92096">
              <w:rPr>
                <w:bCs/>
              </w:rPr>
              <w:t>, 000</w:t>
            </w:r>
            <w:r>
              <w:rPr>
                <w:bCs/>
              </w:rPr>
              <w:t>, ххх</w:t>
            </w:r>
          </w:p>
        </w:tc>
        <w:tc>
          <w:tcPr>
            <w:tcW w:w="834" w:type="dxa"/>
            <w:tcBorders>
              <w:top w:val="single" w:sz="4" w:space="0" w:color="auto"/>
              <w:left w:val="nil"/>
              <w:bottom w:val="single" w:sz="4" w:space="0" w:color="auto"/>
              <w:right w:val="single" w:sz="4" w:space="0" w:color="auto"/>
            </w:tcBorders>
            <w:shd w:val="clear" w:color="auto" w:fill="auto"/>
            <w:vAlign w:val="bottom"/>
          </w:tcPr>
          <w:p w14:paraId="68B35052"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421D4D67"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792F4CAB" w14:textId="77777777" w:rsidR="00C1798F" w:rsidRPr="00B92096" w:rsidRDefault="00C1798F" w:rsidP="00F71AC9">
            <w:pPr>
              <w:jc w:val="center"/>
              <w:rPr>
                <w:bCs/>
              </w:rPr>
            </w:pPr>
            <w:r w:rsidRPr="00B92096">
              <w:rPr>
                <w:bCs/>
              </w:rPr>
              <w:t>272</w:t>
            </w:r>
          </w:p>
        </w:tc>
        <w:tc>
          <w:tcPr>
            <w:tcW w:w="3402" w:type="dxa"/>
            <w:tcBorders>
              <w:top w:val="single" w:sz="4" w:space="0" w:color="auto"/>
              <w:left w:val="nil"/>
              <w:bottom w:val="single" w:sz="4" w:space="0" w:color="auto"/>
              <w:right w:val="single" w:sz="4" w:space="0" w:color="auto"/>
            </w:tcBorders>
          </w:tcPr>
          <w:p w14:paraId="269D3DAD"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5358578F"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1EB582F2" w14:textId="77777777" w:rsidR="00C1798F" w:rsidRPr="00B92096" w:rsidRDefault="00C1798F" w:rsidP="00F71AC9">
            <w:pPr>
              <w:jc w:val="center"/>
              <w:rPr>
                <w:bCs/>
              </w:rPr>
            </w:pPr>
            <w:proofErr w:type="spellStart"/>
            <w:r w:rsidRPr="00A06DDA">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346D4EC3"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6073684D" w14:textId="27C03A53" w:rsidR="00C1798F" w:rsidRPr="00B92096" w:rsidRDefault="00C1798F" w:rsidP="00F71AC9">
            <w:pPr>
              <w:jc w:val="center"/>
              <w:rPr>
                <w:bCs/>
              </w:rPr>
            </w:pPr>
            <w:r w:rsidRPr="00B92096">
              <w:rPr>
                <w:bCs/>
              </w:rPr>
              <w:t>112, 244, 000</w:t>
            </w:r>
            <w:r>
              <w:rPr>
                <w:bCs/>
              </w:rPr>
              <w:t>, ххх</w:t>
            </w:r>
          </w:p>
        </w:tc>
        <w:tc>
          <w:tcPr>
            <w:tcW w:w="834" w:type="dxa"/>
            <w:tcBorders>
              <w:top w:val="single" w:sz="4" w:space="0" w:color="auto"/>
              <w:left w:val="nil"/>
              <w:bottom w:val="single" w:sz="4" w:space="0" w:color="auto"/>
              <w:right w:val="single" w:sz="4" w:space="0" w:color="auto"/>
            </w:tcBorders>
            <w:shd w:val="clear" w:color="auto" w:fill="auto"/>
            <w:vAlign w:val="bottom"/>
          </w:tcPr>
          <w:p w14:paraId="46754D88"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1D2C220A"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4122A5FC" w14:textId="77777777" w:rsidR="00C1798F" w:rsidRPr="00B92096" w:rsidRDefault="00C1798F" w:rsidP="00F71AC9">
            <w:pPr>
              <w:jc w:val="center"/>
              <w:rPr>
                <w:bCs/>
              </w:rPr>
            </w:pPr>
            <w:r w:rsidRPr="00B92096">
              <w:rPr>
                <w:bCs/>
              </w:rPr>
              <w:t>272</w:t>
            </w:r>
          </w:p>
        </w:tc>
        <w:tc>
          <w:tcPr>
            <w:tcW w:w="3402" w:type="dxa"/>
            <w:tcBorders>
              <w:top w:val="single" w:sz="4" w:space="0" w:color="auto"/>
              <w:left w:val="nil"/>
              <w:bottom w:val="single" w:sz="4" w:space="0" w:color="auto"/>
              <w:right w:val="single" w:sz="4" w:space="0" w:color="auto"/>
            </w:tcBorders>
          </w:tcPr>
          <w:p w14:paraId="694691E8"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51F710AC"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7F23E076" w14:textId="77777777" w:rsidR="00C1798F" w:rsidRPr="00B92096" w:rsidRDefault="00C1798F" w:rsidP="00F71AC9">
            <w:pPr>
              <w:jc w:val="center"/>
              <w:rPr>
                <w:bCs/>
              </w:rPr>
            </w:pPr>
            <w:proofErr w:type="spellStart"/>
            <w:r w:rsidRPr="00A06DDA">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1E671511"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739FECF0" w14:textId="77777777" w:rsidR="00C1798F" w:rsidRPr="00B92096" w:rsidRDefault="00C1798F" w:rsidP="00F71AC9">
            <w:pPr>
              <w:jc w:val="center"/>
              <w:rPr>
                <w:bCs/>
              </w:rPr>
            </w:pPr>
            <w:r w:rsidRPr="00B92096">
              <w:rPr>
                <w:bCs/>
              </w:rPr>
              <w:t>ххх, 000</w:t>
            </w:r>
          </w:p>
        </w:tc>
        <w:tc>
          <w:tcPr>
            <w:tcW w:w="834" w:type="dxa"/>
            <w:tcBorders>
              <w:top w:val="single" w:sz="4" w:space="0" w:color="auto"/>
              <w:left w:val="nil"/>
              <w:bottom w:val="single" w:sz="4" w:space="0" w:color="auto"/>
              <w:right w:val="single" w:sz="4" w:space="0" w:color="auto"/>
            </w:tcBorders>
            <w:shd w:val="clear" w:color="auto" w:fill="auto"/>
            <w:vAlign w:val="bottom"/>
          </w:tcPr>
          <w:p w14:paraId="5951A321"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2BEC1137"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1A5D37DC" w14:textId="77777777" w:rsidR="00C1798F" w:rsidRPr="00B92096" w:rsidRDefault="00C1798F" w:rsidP="00F71AC9">
            <w:pPr>
              <w:jc w:val="center"/>
              <w:rPr>
                <w:bCs/>
              </w:rPr>
            </w:pPr>
            <w:r w:rsidRPr="00B92096">
              <w:rPr>
                <w:bCs/>
              </w:rPr>
              <w:t>273</w:t>
            </w:r>
          </w:p>
        </w:tc>
        <w:tc>
          <w:tcPr>
            <w:tcW w:w="3402" w:type="dxa"/>
            <w:tcBorders>
              <w:top w:val="single" w:sz="4" w:space="0" w:color="auto"/>
              <w:left w:val="nil"/>
              <w:bottom w:val="single" w:sz="4" w:space="0" w:color="auto"/>
              <w:right w:val="single" w:sz="4" w:space="0" w:color="auto"/>
            </w:tcBorders>
          </w:tcPr>
          <w:p w14:paraId="0534B457"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0AFE6DF4"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tcPr>
          <w:p w14:paraId="5FA5A6D6" w14:textId="5E9DE4D5" w:rsidR="00C1798F" w:rsidRPr="00A06DDA" w:rsidRDefault="00C1798F" w:rsidP="00F71AC9">
            <w:pPr>
              <w:jc w:val="center"/>
              <w:rPr>
                <w:bCs/>
              </w:rPr>
            </w:pPr>
            <w:proofErr w:type="spellStart"/>
            <w:r w:rsidRPr="00A06DDA">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70FE3D2D" w14:textId="6A60976B"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647DD497" w14:textId="5BF33ABC" w:rsidR="00C1798F" w:rsidRPr="00851FC7" w:rsidRDefault="00C1798F" w:rsidP="00F71AC9">
            <w:pPr>
              <w:jc w:val="center"/>
              <w:rPr>
                <w:bCs/>
                <w:lang w:val="en-US"/>
              </w:rPr>
            </w:pPr>
            <w:r>
              <w:rPr>
                <w:bCs/>
                <w:lang w:val="en-US"/>
              </w:rPr>
              <w:t>407</w:t>
            </w:r>
          </w:p>
        </w:tc>
        <w:tc>
          <w:tcPr>
            <w:tcW w:w="834" w:type="dxa"/>
            <w:tcBorders>
              <w:top w:val="single" w:sz="4" w:space="0" w:color="auto"/>
              <w:left w:val="nil"/>
              <w:bottom w:val="single" w:sz="4" w:space="0" w:color="auto"/>
              <w:right w:val="single" w:sz="4" w:space="0" w:color="auto"/>
            </w:tcBorders>
            <w:shd w:val="clear" w:color="auto" w:fill="auto"/>
            <w:vAlign w:val="bottom"/>
          </w:tcPr>
          <w:p w14:paraId="4A519EC3" w14:textId="1BB010FB" w:rsidR="00C1798F" w:rsidRPr="00851FC7" w:rsidRDefault="00C1798F" w:rsidP="00F71AC9">
            <w:pPr>
              <w:jc w:val="center"/>
              <w:rPr>
                <w:bCs/>
                <w:lang w:val="en-US"/>
              </w:rPr>
            </w:pPr>
            <w:r>
              <w:rPr>
                <w:bCs/>
                <w:lang w:val="en-US"/>
              </w:rPr>
              <w:t>6</w:t>
            </w:r>
          </w:p>
        </w:tc>
        <w:tc>
          <w:tcPr>
            <w:tcW w:w="993" w:type="dxa"/>
            <w:tcBorders>
              <w:top w:val="single" w:sz="4" w:space="0" w:color="auto"/>
              <w:left w:val="nil"/>
              <w:bottom w:val="single" w:sz="4" w:space="0" w:color="auto"/>
              <w:right w:val="single" w:sz="4" w:space="0" w:color="auto"/>
            </w:tcBorders>
            <w:shd w:val="clear" w:color="auto" w:fill="auto"/>
            <w:vAlign w:val="bottom"/>
          </w:tcPr>
          <w:p w14:paraId="38448CFC" w14:textId="7BC474D3"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38E179D6" w14:textId="3AC2BC90" w:rsidR="00C1798F" w:rsidRPr="00B92096" w:rsidRDefault="00C1798F" w:rsidP="00F71AC9">
            <w:pPr>
              <w:jc w:val="center"/>
              <w:rPr>
                <w:bCs/>
              </w:rPr>
            </w:pPr>
            <w:r w:rsidRPr="00B92096">
              <w:rPr>
                <w:bCs/>
              </w:rPr>
              <w:t>273</w:t>
            </w:r>
          </w:p>
        </w:tc>
        <w:tc>
          <w:tcPr>
            <w:tcW w:w="3402" w:type="dxa"/>
            <w:tcBorders>
              <w:top w:val="single" w:sz="4" w:space="0" w:color="auto"/>
              <w:left w:val="nil"/>
              <w:bottom w:val="single" w:sz="4" w:space="0" w:color="auto"/>
              <w:right w:val="single" w:sz="4" w:space="0" w:color="auto"/>
            </w:tcBorders>
          </w:tcPr>
          <w:p w14:paraId="3D0BDBDC" w14:textId="5BC8A82B"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207B1ECD" w14:textId="77777777" w:rsidTr="00660391">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0E4770A0" w14:textId="77777777" w:rsidR="00C1798F" w:rsidRPr="00A06DDA" w:rsidRDefault="00C1798F" w:rsidP="00660391">
            <w:pPr>
              <w:jc w:val="center"/>
              <w:rPr>
                <w:bCs/>
              </w:rPr>
            </w:pPr>
            <w:proofErr w:type="spellStart"/>
            <w:r>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65B8714E" w14:textId="77777777" w:rsidR="00C1798F" w:rsidRPr="00B92096" w:rsidRDefault="00C1798F" w:rsidP="00660391">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6FDFAC9A" w14:textId="77777777" w:rsidR="00C1798F" w:rsidRPr="00B92096" w:rsidRDefault="00C1798F" w:rsidP="00660391">
            <w:pPr>
              <w:jc w:val="center"/>
              <w:rPr>
                <w:bCs/>
              </w:rPr>
            </w:pPr>
            <w:r w:rsidRPr="00B92096">
              <w:rPr>
                <w:bCs/>
              </w:rPr>
              <w:t>ххх, 000</w:t>
            </w:r>
          </w:p>
        </w:tc>
        <w:tc>
          <w:tcPr>
            <w:tcW w:w="834" w:type="dxa"/>
            <w:tcBorders>
              <w:top w:val="single" w:sz="4" w:space="0" w:color="auto"/>
              <w:left w:val="nil"/>
              <w:bottom w:val="single" w:sz="4" w:space="0" w:color="auto"/>
              <w:right w:val="single" w:sz="4" w:space="0" w:color="auto"/>
            </w:tcBorders>
            <w:shd w:val="clear" w:color="auto" w:fill="auto"/>
            <w:vAlign w:val="bottom"/>
          </w:tcPr>
          <w:p w14:paraId="72ED8608" w14:textId="77777777" w:rsidR="00C1798F" w:rsidRPr="00B92096" w:rsidRDefault="00C1798F" w:rsidP="00660391">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1D3BC4F0" w14:textId="77777777" w:rsidR="00C1798F" w:rsidRPr="00B92096" w:rsidRDefault="00C1798F" w:rsidP="00660391">
            <w:pPr>
              <w:jc w:val="center"/>
              <w:rPr>
                <w:bCs/>
              </w:rPr>
            </w:pPr>
            <w:r>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18FEF18C" w14:textId="77777777" w:rsidR="00C1798F" w:rsidRPr="00B92096" w:rsidRDefault="00C1798F" w:rsidP="00660391">
            <w:pPr>
              <w:jc w:val="center"/>
              <w:rPr>
                <w:bCs/>
              </w:rPr>
            </w:pPr>
            <w:r>
              <w:rPr>
                <w:bCs/>
              </w:rPr>
              <w:t>274</w:t>
            </w:r>
          </w:p>
        </w:tc>
        <w:tc>
          <w:tcPr>
            <w:tcW w:w="3402" w:type="dxa"/>
            <w:tcBorders>
              <w:top w:val="single" w:sz="4" w:space="0" w:color="auto"/>
              <w:left w:val="nil"/>
              <w:bottom w:val="single" w:sz="4" w:space="0" w:color="auto"/>
              <w:right w:val="single" w:sz="4" w:space="0" w:color="auto"/>
            </w:tcBorders>
          </w:tcPr>
          <w:p w14:paraId="078550D8" w14:textId="77777777" w:rsidR="00C1798F" w:rsidRPr="00B92096" w:rsidRDefault="00C1798F" w:rsidP="00660391">
            <w:pPr>
              <w:rPr>
                <w:bCs/>
              </w:rPr>
            </w:pPr>
            <w:r w:rsidRPr="00B92096">
              <w:rPr>
                <w:bCs/>
              </w:rPr>
              <w:t>Код вида расходов не соответствует КОСГУ - недопустимо</w:t>
            </w:r>
          </w:p>
        </w:tc>
      </w:tr>
      <w:tr w:rsidR="00C1798F" w:rsidRPr="00B92096" w14:paraId="6177D17B"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2E595805" w14:textId="77777777" w:rsidR="00C1798F" w:rsidRPr="00B92096" w:rsidRDefault="00C1798F" w:rsidP="00F71AC9">
            <w:pPr>
              <w:jc w:val="center"/>
              <w:rPr>
                <w:bCs/>
              </w:rPr>
            </w:pPr>
            <w:proofErr w:type="spellStart"/>
            <w:r>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34927E7A"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730ACCCF" w14:textId="77777777" w:rsidR="00C1798F" w:rsidRPr="00305F00" w:rsidRDefault="00C1798F" w:rsidP="00F71AC9">
            <w:pPr>
              <w:jc w:val="center"/>
              <w:rPr>
                <w:bCs/>
                <w:lang w:val="en-US"/>
              </w:rPr>
            </w:pPr>
            <w:r w:rsidRPr="00B92096">
              <w:rPr>
                <w:bCs/>
              </w:rPr>
              <w:t>112, 113, 134, 221, 223, 224, 225</w:t>
            </w:r>
            <w:r>
              <w:rPr>
                <w:bCs/>
              </w:rPr>
              <w:t>, 243, 244, 340, 350, 360, 831,851, 852, 853,863</w:t>
            </w:r>
          </w:p>
        </w:tc>
        <w:tc>
          <w:tcPr>
            <w:tcW w:w="834" w:type="dxa"/>
            <w:tcBorders>
              <w:top w:val="single" w:sz="4" w:space="0" w:color="auto"/>
              <w:left w:val="nil"/>
              <w:bottom w:val="single" w:sz="4" w:space="0" w:color="auto"/>
              <w:right w:val="single" w:sz="4" w:space="0" w:color="auto"/>
            </w:tcBorders>
            <w:shd w:val="clear" w:color="auto" w:fill="auto"/>
            <w:vAlign w:val="bottom"/>
          </w:tcPr>
          <w:p w14:paraId="00600DC6" w14:textId="77777777" w:rsidR="00C1798F" w:rsidRPr="00B92096" w:rsidRDefault="00C1798F" w:rsidP="00F71AC9">
            <w:pPr>
              <w:jc w:val="center"/>
              <w:rPr>
                <w:bCs/>
              </w:rPr>
            </w:pPr>
            <w:r w:rsidRPr="00B92096">
              <w:rPr>
                <w:bCs/>
              </w:rPr>
              <w:t>2,4,5,7</w:t>
            </w:r>
          </w:p>
        </w:tc>
        <w:tc>
          <w:tcPr>
            <w:tcW w:w="993" w:type="dxa"/>
            <w:tcBorders>
              <w:top w:val="single" w:sz="4" w:space="0" w:color="auto"/>
              <w:left w:val="nil"/>
              <w:bottom w:val="single" w:sz="4" w:space="0" w:color="auto"/>
              <w:right w:val="single" w:sz="4" w:space="0" w:color="auto"/>
            </w:tcBorders>
            <w:shd w:val="clear" w:color="auto" w:fill="auto"/>
            <w:vAlign w:val="bottom"/>
          </w:tcPr>
          <w:p w14:paraId="7FFD200B" w14:textId="77777777"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2CC35244" w14:textId="5485900E" w:rsidR="00C1798F" w:rsidRPr="00305F00" w:rsidRDefault="00C1798F" w:rsidP="00074582">
            <w:pPr>
              <w:jc w:val="center"/>
              <w:rPr>
                <w:bCs/>
                <w:lang w:val="en-US"/>
              </w:rPr>
            </w:pPr>
            <w:r>
              <w:rPr>
                <w:bCs/>
              </w:rPr>
              <w:t>29х</w:t>
            </w:r>
          </w:p>
        </w:tc>
        <w:tc>
          <w:tcPr>
            <w:tcW w:w="3402" w:type="dxa"/>
            <w:tcBorders>
              <w:top w:val="single" w:sz="4" w:space="0" w:color="auto"/>
              <w:left w:val="nil"/>
              <w:bottom w:val="single" w:sz="4" w:space="0" w:color="auto"/>
              <w:right w:val="single" w:sz="4" w:space="0" w:color="auto"/>
            </w:tcBorders>
          </w:tcPr>
          <w:p w14:paraId="5C37BDC3"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560DF693"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43EBA280" w14:textId="60E45728" w:rsidR="00C1798F" w:rsidRDefault="00C1798F" w:rsidP="00F71AC9">
            <w:pPr>
              <w:jc w:val="center"/>
              <w:rPr>
                <w:bCs/>
              </w:rPr>
            </w:pPr>
            <w:proofErr w:type="spellStart"/>
            <w:r>
              <w:rPr>
                <w:bCs/>
              </w:rPr>
              <w:t>хххх</w:t>
            </w:r>
            <w:proofErr w:type="spellEnd"/>
          </w:p>
        </w:tc>
        <w:tc>
          <w:tcPr>
            <w:tcW w:w="1368" w:type="dxa"/>
            <w:tcBorders>
              <w:top w:val="single" w:sz="4" w:space="0" w:color="auto"/>
              <w:left w:val="nil"/>
              <w:bottom w:val="single" w:sz="4" w:space="0" w:color="auto"/>
              <w:right w:val="single" w:sz="4" w:space="0" w:color="auto"/>
            </w:tcBorders>
            <w:shd w:val="clear" w:color="auto" w:fill="auto"/>
            <w:vAlign w:val="bottom"/>
          </w:tcPr>
          <w:p w14:paraId="41C5F3B9" w14:textId="32F08728"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vAlign w:val="bottom"/>
          </w:tcPr>
          <w:p w14:paraId="6223D746" w14:textId="70DAEFD7" w:rsidR="00C1798F" w:rsidRPr="00851FC7" w:rsidRDefault="00C1798F" w:rsidP="00F71AC9">
            <w:pPr>
              <w:jc w:val="center"/>
              <w:rPr>
                <w:bCs/>
                <w:lang w:val="en-US"/>
              </w:rPr>
            </w:pPr>
            <w:r>
              <w:rPr>
                <w:bCs/>
                <w:lang w:val="en-US"/>
              </w:rPr>
              <w:t>831</w:t>
            </w:r>
          </w:p>
        </w:tc>
        <w:tc>
          <w:tcPr>
            <w:tcW w:w="834" w:type="dxa"/>
            <w:tcBorders>
              <w:top w:val="single" w:sz="4" w:space="0" w:color="auto"/>
              <w:left w:val="nil"/>
              <w:bottom w:val="single" w:sz="4" w:space="0" w:color="auto"/>
              <w:right w:val="single" w:sz="4" w:space="0" w:color="auto"/>
            </w:tcBorders>
            <w:shd w:val="clear" w:color="auto" w:fill="auto"/>
            <w:vAlign w:val="bottom"/>
          </w:tcPr>
          <w:p w14:paraId="140674D2" w14:textId="41315BCF" w:rsidR="00C1798F" w:rsidRPr="00851FC7" w:rsidRDefault="00C1798F" w:rsidP="00F71AC9">
            <w:pPr>
              <w:jc w:val="center"/>
              <w:rPr>
                <w:bCs/>
                <w:lang w:val="en-US"/>
              </w:rPr>
            </w:pPr>
            <w:r>
              <w:rPr>
                <w:bCs/>
                <w:lang w:val="en-US"/>
              </w:rPr>
              <w:t>6</w:t>
            </w:r>
          </w:p>
        </w:tc>
        <w:tc>
          <w:tcPr>
            <w:tcW w:w="993" w:type="dxa"/>
            <w:tcBorders>
              <w:top w:val="single" w:sz="4" w:space="0" w:color="auto"/>
              <w:left w:val="nil"/>
              <w:bottom w:val="single" w:sz="4" w:space="0" w:color="auto"/>
              <w:right w:val="single" w:sz="4" w:space="0" w:color="auto"/>
            </w:tcBorders>
            <w:shd w:val="clear" w:color="auto" w:fill="auto"/>
            <w:vAlign w:val="bottom"/>
          </w:tcPr>
          <w:p w14:paraId="56BC4E57" w14:textId="5F72666B" w:rsidR="00C1798F" w:rsidRPr="00B92096" w:rsidRDefault="00C1798F" w:rsidP="00F71AC9">
            <w:pPr>
              <w:jc w:val="center"/>
              <w:rPr>
                <w:bCs/>
              </w:rPr>
            </w:pPr>
            <w:r w:rsidRPr="00B92096">
              <w:rPr>
                <w:bCs/>
              </w:rPr>
              <w:t>40120</w:t>
            </w:r>
          </w:p>
        </w:tc>
        <w:tc>
          <w:tcPr>
            <w:tcW w:w="1008" w:type="dxa"/>
            <w:tcBorders>
              <w:top w:val="single" w:sz="4" w:space="0" w:color="auto"/>
              <w:left w:val="nil"/>
              <w:bottom w:val="single" w:sz="4" w:space="0" w:color="auto"/>
              <w:right w:val="single" w:sz="4" w:space="0" w:color="auto"/>
            </w:tcBorders>
            <w:shd w:val="clear" w:color="auto" w:fill="auto"/>
            <w:vAlign w:val="bottom"/>
          </w:tcPr>
          <w:p w14:paraId="11164656" w14:textId="7F2AC847" w:rsidR="00C1798F" w:rsidRPr="00851FC7" w:rsidRDefault="00C1798F" w:rsidP="00074582">
            <w:pPr>
              <w:jc w:val="center"/>
              <w:rPr>
                <w:bCs/>
                <w:lang w:val="en-US"/>
              </w:rPr>
            </w:pPr>
            <w:r>
              <w:rPr>
                <w:bCs/>
              </w:rPr>
              <w:t>29</w:t>
            </w:r>
            <w:r>
              <w:rPr>
                <w:bCs/>
                <w:lang w:val="en-US"/>
              </w:rPr>
              <w:t>6</w:t>
            </w:r>
          </w:p>
        </w:tc>
        <w:tc>
          <w:tcPr>
            <w:tcW w:w="3402" w:type="dxa"/>
            <w:tcBorders>
              <w:top w:val="single" w:sz="4" w:space="0" w:color="auto"/>
              <w:left w:val="nil"/>
              <w:bottom w:val="single" w:sz="4" w:space="0" w:color="auto"/>
              <w:right w:val="single" w:sz="4" w:space="0" w:color="auto"/>
            </w:tcBorders>
          </w:tcPr>
          <w:p w14:paraId="1E9505D8" w14:textId="4099CD89"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43C9D406"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4CAC4E40" w14:textId="77777777" w:rsidR="00C1798F" w:rsidRPr="00B92096" w:rsidRDefault="00C1798F" w:rsidP="00F71AC9">
            <w:pPr>
              <w:jc w:val="center"/>
              <w:rPr>
                <w:bCs/>
              </w:rPr>
            </w:pPr>
            <w:r w:rsidRPr="00B92096">
              <w:rPr>
                <w:bCs/>
              </w:rPr>
              <w:t>0000</w:t>
            </w:r>
          </w:p>
        </w:tc>
        <w:tc>
          <w:tcPr>
            <w:tcW w:w="1368" w:type="dxa"/>
            <w:tcBorders>
              <w:top w:val="single" w:sz="4" w:space="0" w:color="auto"/>
              <w:left w:val="nil"/>
              <w:bottom w:val="single" w:sz="4" w:space="0" w:color="auto"/>
              <w:right w:val="single" w:sz="4" w:space="0" w:color="auto"/>
            </w:tcBorders>
            <w:shd w:val="clear" w:color="auto" w:fill="auto"/>
            <w:vAlign w:val="bottom"/>
          </w:tcPr>
          <w:p w14:paraId="0942BCAD" w14:textId="77777777" w:rsidR="00C1798F" w:rsidRPr="00B92096" w:rsidRDefault="00C1798F" w:rsidP="00F71AC9">
            <w:pPr>
              <w:jc w:val="center"/>
              <w:rPr>
                <w:bCs/>
              </w:rPr>
            </w:pPr>
            <w:r w:rsidRPr="00B92096">
              <w:rPr>
                <w:bCs/>
              </w:rPr>
              <w:t>0000000000</w:t>
            </w:r>
          </w:p>
        </w:tc>
        <w:tc>
          <w:tcPr>
            <w:tcW w:w="2283" w:type="dxa"/>
            <w:tcBorders>
              <w:top w:val="single" w:sz="4" w:space="0" w:color="auto"/>
              <w:left w:val="nil"/>
              <w:bottom w:val="single" w:sz="4" w:space="0" w:color="auto"/>
              <w:right w:val="single" w:sz="4" w:space="0" w:color="auto"/>
            </w:tcBorders>
            <w:shd w:val="clear" w:color="auto" w:fill="auto"/>
          </w:tcPr>
          <w:p w14:paraId="604D0101" w14:textId="77777777" w:rsidR="00C1798F" w:rsidRPr="00B92096" w:rsidRDefault="00C1798F" w:rsidP="00F71AC9">
            <w:pPr>
              <w:jc w:val="center"/>
              <w:rPr>
                <w:bCs/>
              </w:rPr>
            </w:pPr>
            <w:r w:rsidRPr="00B92096">
              <w:rPr>
                <w:bCs/>
              </w:rPr>
              <w:t>000</w:t>
            </w:r>
          </w:p>
        </w:tc>
        <w:tc>
          <w:tcPr>
            <w:tcW w:w="834" w:type="dxa"/>
            <w:tcBorders>
              <w:top w:val="single" w:sz="4" w:space="0" w:color="auto"/>
              <w:left w:val="nil"/>
              <w:bottom w:val="single" w:sz="4" w:space="0" w:color="auto"/>
              <w:right w:val="single" w:sz="4" w:space="0" w:color="auto"/>
            </w:tcBorders>
            <w:shd w:val="clear" w:color="auto" w:fill="auto"/>
          </w:tcPr>
          <w:p w14:paraId="052C5A22" w14:textId="77777777" w:rsidR="00C1798F" w:rsidRPr="00B92096" w:rsidRDefault="00C1798F" w:rsidP="00F71AC9">
            <w:pPr>
              <w:jc w:val="center"/>
              <w:rPr>
                <w:bCs/>
              </w:rPr>
            </w:pPr>
            <w:r w:rsidRPr="00B92096">
              <w:rPr>
                <w:b/>
              </w:rPr>
              <w:t>*</w:t>
            </w:r>
          </w:p>
        </w:tc>
        <w:tc>
          <w:tcPr>
            <w:tcW w:w="993" w:type="dxa"/>
            <w:tcBorders>
              <w:top w:val="single" w:sz="4" w:space="0" w:color="auto"/>
              <w:left w:val="nil"/>
              <w:bottom w:val="single" w:sz="4" w:space="0" w:color="auto"/>
              <w:right w:val="single" w:sz="4" w:space="0" w:color="auto"/>
            </w:tcBorders>
            <w:shd w:val="clear" w:color="auto" w:fill="auto"/>
          </w:tcPr>
          <w:p w14:paraId="118A8ADE" w14:textId="77777777" w:rsidR="00C1798F" w:rsidRPr="00B92096" w:rsidRDefault="00C1798F" w:rsidP="00F71AC9">
            <w:pPr>
              <w:jc w:val="center"/>
              <w:rPr>
                <w:bCs/>
              </w:rPr>
            </w:pPr>
            <w:r w:rsidRPr="00B92096">
              <w:rPr>
                <w:b/>
              </w:rPr>
              <w:t>30406</w:t>
            </w:r>
          </w:p>
        </w:tc>
        <w:tc>
          <w:tcPr>
            <w:tcW w:w="1008" w:type="dxa"/>
            <w:tcBorders>
              <w:top w:val="single" w:sz="4" w:space="0" w:color="auto"/>
              <w:left w:val="nil"/>
              <w:bottom w:val="single" w:sz="4" w:space="0" w:color="auto"/>
              <w:right w:val="single" w:sz="4" w:space="0" w:color="auto"/>
            </w:tcBorders>
            <w:shd w:val="clear" w:color="auto" w:fill="auto"/>
          </w:tcPr>
          <w:p w14:paraId="0AFE2930" w14:textId="77777777" w:rsidR="00C1798F" w:rsidRPr="00B92096" w:rsidRDefault="00C1798F" w:rsidP="00F71AC9">
            <w:pPr>
              <w:jc w:val="center"/>
              <w:rPr>
                <w:bCs/>
              </w:rPr>
            </w:pPr>
            <w:r w:rsidRPr="00B92096">
              <w:rPr>
                <w:b/>
              </w:rPr>
              <w:t>000</w:t>
            </w:r>
          </w:p>
        </w:tc>
        <w:tc>
          <w:tcPr>
            <w:tcW w:w="3402" w:type="dxa"/>
            <w:tcBorders>
              <w:top w:val="single" w:sz="4" w:space="0" w:color="auto"/>
              <w:left w:val="nil"/>
              <w:bottom w:val="single" w:sz="4" w:space="0" w:color="auto"/>
              <w:right w:val="single" w:sz="4" w:space="0" w:color="auto"/>
            </w:tcBorders>
          </w:tcPr>
          <w:p w14:paraId="537ED54D" w14:textId="77777777" w:rsidR="00C1798F" w:rsidRPr="00B92096" w:rsidRDefault="00C1798F" w:rsidP="00F71AC9">
            <w:pPr>
              <w:rPr>
                <w:bCs/>
              </w:rPr>
            </w:pPr>
            <w:r w:rsidRPr="00B92096">
              <w:rPr>
                <w:bCs/>
              </w:rPr>
              <w:t>Код вида расходов не соответствует КОСГУ - недопустимо</w:t>
            </w:r>
          </w:p>
        </w:tc>
      </w:tr>
      <w:tr w:rsidR="00C1798F" w:rsidRPr="00B92096" w14:paraId="06277A3D" w14:textId="77777777" w:rsidTr="00F71AC9">
        <w:trPr>
          <w:trHeight w:val="209"/>
        </w:trPr>
        <w:tc>
          <w:tcPr>
            <w:tcW w:w="900" w:type="dxa"/>
            <w:tcBorders>
              <w:top w:val="single" w:sz="4" w:space="0" w:color="auto"/>
              <w:left w:val="nil"/>
              <w:bottom w:val="single" w:sz="4" w:space="0" w:color="auto"/>
              <w:right w:val="single" w:sz="4" w:space="0" w:color="auto"/>
            </w:tcBorders>
            <w:shd w:val="clear" w:color="auto" w:fill="auto"/>
            <w:vAlign w:val="bottom"/>
          </w:tcPr>
          <w:p w14:paraId="4A5EEDB9" w14:textId="77777777" w:rsidR="00C1798F" w:rsidRPr="00B92096" w:rsidRDefault="00C1798F" w:rsidP="00F71AC9">
            <w:pPr>
              <w:jc w:val="center"/>
              <w:rPr>
                <w:bCs/>
              </w:rPr>
            </w:pPr>
          </w:p>
        </w:tc>
        <w:tc>
          <w:tcPr>
            <w:tcW w:w="1368" w:type="dxa"/>
            <w:tcBorders>
              <w:top w:val="single" w:sz="4" w:space="0" w:color="auto"/>
              <w:left w:val="nil"/>
              <w:bottom w:val="single" w:sz="4" w:space="0" w:color="auto"/>
              <w:right w:val="single" w:sz="4" w:space="0" w:color="auto"/>
            </w:tcBorders>
            <w:shd w:val="clear" w:color="auto" w:fill="auto"/>
            <w:vAlign w:val="bottom"/>
          </w:tcPr>
          <w:p w14:paraId="36D29EDC" w14:textId="77777777" w:rsidR="00C1798F" w:rsidRPr="00B92096" w:rsidRDefault="00C1798F" w:rsidP="00F71AC9">
            <w:pPr>
              <w:jc w:val="center"/>
              <w:rPr>
                <w:bCs/>
              </w:rPr>
            </w:pPr>
          </w:p>
        </w:tc>
        <w:tc>
          <w:tcPr>
            <w:tcW w:w="2283" w:type="dxa"/>
            <w:tcBorders>
              <w:top w:val="single" w:sz="4" w:space="0" w:color="auto"/>
              <w:left w:val="nil"/>
              <w:bottom w:val="single" w:sz="4" w:space="0" w:color="auto"/>
              <w:right w:val="single" w:sz="4" w:space="0" w:color="auto"/>
            </w:tcBorders>
            <w:shd w:val="clear" w:color="auto" w:fill="auto"/>
          </w:tcPr>
          <w:p w14:paraId="492530CB" w14:textId="77777777" w:rsidR="00C1798F" w:rsidRPr="00B92096" w:rsidRDefault="00C1798F" w:rsidP="00F71AC9">
            <w:pPr>
              <w:jc w:val="center"/>
              <w:rPr>
                <w:bCs/>
              </w:rPr>
            </w:pPr>
          </w:p>
        </w:tc>
        <w:tc>
          <w:tcPr>
            <w:tcW w:w="834" w:type="dxa"/>
            <w:tcBorders>
              <w:top w:val="single" w:sz="4" w:space="0" w:color="auto"/>
              <w:left w:val="nil"/>
              <w:bottom w:val="single" w:sz="4" w:space="0" w:color="auto"/>
              <w:right w:val="single" w:sz="4" w:space="0" w:color="auto"/>
            </w:tcBorders>
            <w:shd w:val="clear" w:color="auto" w:fill="auto"/>
          </w:tcPr>
          <w:p w14:paraId="32CDB18A" w14:textId="77777777" w:rsidR="00C1798F" w:rsidRPr="00B92096" w:rsidRDefault="00C1798F" w:rsidP="00F71AC9">
            <w:pPr>
              <w:jc w:val="center"/>
              <w:rPr>
                <w:b/>
              </w:rPr>
            </w:pPr>
          </w:p>
        </w:tc>
        <w:tc>
          <w:tcPr>
            <w:tcW w:w="993" w:type="dxa"/>
            <w:tcBorders>
              <w:top w:val="single" w:sz="4" w:space="0" w:color="auto"/>
              <w:left w:val="nil"/>
              <w:bottom w:val="single" w:sz="4" w:space="0" w:color="auto"/>
              <w:right w:val="single" w:sz="4" w:space="0" w:color="auto"/>
            </w:tcBorders>
            <w:shd w:val="clear" w:color="auto" w:fill="auto"/>
          </w:tcPr>
          <w:p w14:paraId="1820D426" w14:textId="77777777" w:rsidR="00C1798F" w:rsidRPr="00B92096" w:rsidRDefault="00C1798F" w:rsidP="00F71AC9">
            <w:pPr>
              <w:jc w:val="center"/>
              <w:rPr>
                <w:b/>
              </w:rPr>
            </w:pPr>
          </w:p>
        </w:tc>
        <w:tc>
          <w:tcPr>
            <w:tcW w:w="1008" w:type="dxa"/>
            <w:tcBorders>
              <w:top w:val="single" w:sz="4" w:space="0" w:color="auto"/>
              <w:left w:val="nil"/>
              <w:bottom w:val="single" w:sz="4" w:space="0" w:color="auto"/>
              <w:right w:val="single" w:sz="4" w:space="0" w:color="auto"/>
            </w:tcBorders>
            <w:shd w:val="clear" w:color="auto" w:fill="auto"/>
          </w:tcPr>
          <w:p w14:paraId="3E77878D" w14:textId="77777777" w:rsidR="00C1798F" w:rsidRPr="00B92096" w:rsidRDefault="00C1798F" w:rsidP="00F71AC9">
            <w:pPr>
              <w:jc w:val="center"/>
              <w:rPr>
                <w:b/>
              </w:rPr>
            </w:pPr>
          </w:p>
        </w:tc>
        <w:tc>
          <w:tcPr>
            <w:tcW w:w="3402" w:type="dxa"/>
            <w:tcBorders>
              <w:top w:val="single" w:sz="4" w:space="0" w:color="auto"/>
              <w:left w:val="nil"/>
              <w:bottom w:val="single" w:sz="4" w:space="0" w:color="auto"/>
              <w:right w:val="single" w:sz="4" w:space="0" w:color="auto"/>
            </w:tcBorders>
          </w:tcPr>
          <w:p w14:paraId="0A980C96" w14:textId="77777777" w:rsidR="00C1798F" w:rsidRPr="00B92096" w:rsidRDefault="00C1798F" w:rsidP="00F71AC9">
            <w:pPr>
              <w:rPr>
                <w:bCs/>
              </w:rPr>
            </w:pPr>
          </w:p>
        </w:tc>
      </w:tr>
    </w:tbl>
    <w:p w14:paraId="30D7B6FC" w14:textId="77777777" w:rsidR="007309F8" w:rsidRPr="00B92096" w:rsidRDefault="007309F8" w:rsidP="003D39D9">
      <w:pPr>
        <w:tabs>
          <w:tab w:val="left" w:pos="3060"/>
        </w:tabs>
        <w:outlineLvl w:val="0"/>
        <w:rPr>
          <w:b/>
        </w:rPr>
      </w:pPr>
    </w:p>
    <w:p w14:paraId="5E939BFD" w14:textId="01DE164B" w:rsidR="007309F8" w:rsidRPr="00157A48" w:rsidRDefault="007309F8" w:rsidP="003E0721">
      <w:pPr>
        <w:outlineLvl w:val="0"/>
        <w:rPr>
          <w:b/>
        </w:rPr>
      </w:pPr>
      <w:bookmarkStart w:id="3290" w:name="_Toc11424740"/>
      <w:r w:rsidRPr="00B92096">
        <w:rPr>
          <w:b/>
        </w:rPr>
        <w:t>1</w:t>
      </w:r>
      <w:r w:rsidR="00E43EE4">
        <w:rPr>
          <w:b/>
        </w:rPr>
        <w:t>8</w:t>
      </w:r>
      <w:r w:rsidR="00F353B0">
        <w:rPr>
          <w:b/>
        </w:rPr>
        <w:t>.</w:t>
      </w:r>
      <w:r w:rsidRPr="00B92096">
        <w:rPr>
          <w:b/>
        </w:rPr>
        <w:t xml:space="preserve"> </w:t>
      </w:r>
      <w:r w:rsidRPr="00157A48">
        <w:rPr>
          <w:b/>
        </w:rPr>
        <w:t>Сведения об объектах незавершенного строительства, вложениях в объекты недвижимого имущества бюдже</w:t>
      </w:r>
      <w:r w:rsidRPr="00157A48">
        <w:rPr>
          <w:b/>
        </w:rPr>
        <w:t>т</w:t>
      </w:r>
      <w:r w:rsidRPr="00157A48">
        <w:rPr>
          <w:b/>
        </w:rPr>
        <w:t xml:space="preserve">ного (автономного) учреждения (ф. </w:t>
      </w:r>
      <w:hyperlink r:id="rId15" w:history="1">
        <w:r w:rsidRPr="00157A48">
          <w:rPr>
            <w:b/>
          </w:rPr>
          <w:t>0503</w:t>
        </w:r>
        <w:bookmarkStart w:id="3291" w:name="ф_0503790"/>
        <w:r w:rsidRPr="00157A48">
          <w:rPr>
            <w:b/>
          </w:rPr>
          <w:t>790</w:t>
        </w:r>
        <w:bookmarkEnd w:id="3291"/>
      </w:hyperlink>
      <w:r w:rsidRPr="00157A48">
        <w:rPr>
          <w:b/>
        </w:rPr>
        <w:t>)</w:t>
      </w:r>
      <w:r w:rsidR="0015765A" w:rsidRPr="00157A48">
        <w:rPr>
          <w:b/>
        </w:rPr>
        <w:t xml:space="preserve"> (только для учреждений федерального бюджета)</w:t>
      </w:r>
      <w:r w:rsidRPr="00157A48">
        <w:rPr>
          <w:b/>
        </w:rPr>
        <w:t>.</w:t>
      </w:r>
      <w:bookmarkEnd w:id="3290"/>
    </w:p>
    <w:p w14:paraId="5FD42CD3" w14:textId="77777777" w:rsidR="0074032D" w:rsidRPr="00B92096" w:rsidRDefault="0074032D" w:rsidP="003D39D9">
      <w:pPr>
        <w:tabs>
          <w:tab w:val="left" w:pos="3060"/>
        </w:tabs>
        <w:outlineLvl w:val="0"/>
        <w:rPr>
          <w:b/>
        </w:rPr>
      </w:pPr>
    </w:p>
    <w:p w14:paraId="69C8746A" w14:textId="77777777" w:rsidR="007309F8" w:rsidRPr="00B92096" w:rsidRDefault="007309F8" w:rsidP="003D39D9">
      <w:pPr>
        <w:tabs>
          <w:tab w:val="left" w:pos="3060"/>
        </w:tabs>
        <w:outlineLvl w:val="0"/>
        <w:rPr>
          <w:b/>
        </w:rPr>
      </w:pPr>
    </w:p>
    <w:tbl>
      <w:tblPr>
        <w:tblW w:w="99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160"/>
        <w:gridCol w:w="720"/>
        <w:gridCol w:w="680"/>
        <w:gridCol w:w="2340"/>
        <w:gridCol w:w="700"/>
        <w:gridCol w:w="2800"/>
      </w:tblGrid>
      <w:tr w:rsidR="007309F8" w:rsidRPr="00B92096" w14:paraId="243839BA" w14:textId="77777777" w:rsidTr="000949E9">
        <w:trPr>
          <w:trHeight w:val="658"/>
          <w:tblHeader/>
        </w:trPr>
        <w:tc>
          <w:tcPr>
            <w:tcW w:w="500" w:type="dxa"/>
          </w:tcPr>
          <w:p w14:paraId="4A26F793" w14:textId="77777777" w:rsidR="007309F8" w:rsidRPr="00B92096" w:rsidRDefault="007309F8" w:rsidP="000949E9">
            <w:pPr>
              <w:spacing w:line="360" w:lineRule="auto"/>
              <w:jc w:val="center"/>
            </w:pPr>
            <w:r w:rsidRPr="00B92096">
              <w:t xml:space="preserve">№ </w:t>
            </w:r>
            <w:proofErr w:type="gramStart"/>
            <w:r w:rsidRPr="00B92096">
              <w:t>п</w:t>
            </w:r>
            <w:proofErr w:type="gramEnd"/>
            <w:r w:rsidRPr="00B92096">
              <w:t>/п</w:t>
            </w:r>
          </w:p>
        </w:tc>
        <w:tc>
          <w:tcPr>
            <w:tcW w:w="2160" w:type="dxa"/>
          </w:tcPr>
          <w:p w14:paraId="53F49FE9" w14:textId="77777777" w:rsidR="007309F8" w:rsidRPr="00B92096" w:rsidRDefault="007309F8" w:rsidP="000949E9">
            <w:r w:rsidRPr="00B92096">
              <w:t>Строка</w:t>
            </w:r>
          </w:p>
        </w:tc>
        <w:tc>
          <w:tcPr>
            <w:tcW w:w="720" w:type="dxa"/>
          </w:tcPr>
          <w:p w14:paraId="6AA7A1DB" w14:textId="77777777" w:rsidR="007309F8" w:rsidRPr="00B92096" w:rsidRDefault="007309F8" w:rsidP="000949E9">
            <w:pPr>
              <w:jc w:val="center"/>
            </w:pPr>
            <w:r w:rsidRPr="00B92096">
              <w:t>Гр</w:t>
            </w:r>
            <w:r w:rsidRPr="00B92096">
              <w:t>а</w:t>
            </w:r>
            <w:r w:rsidRPr="00B92096">
              <w:t>фа</w:t>
            </w:r>
          </w:p>
        </w:tc>
        <w:tc>
          <w:tcPr>
            <w:tcW w:w="680" w:type="dxa"/>
          </w:tcPr>
          <w:p w14:paraId="3BF94432" w14:textId="77777777" w:rsidR="007309F8" w:rsidRPr="00B92096" w:rsidRDefault="007309F8" w:rsidP="000949E9">
            <w:pPr>
              <w:jc w:val="center"/>
            </w:pPr>
            <w:r w:rsidRPr="00B92096">
              <w:t>С</w:t>
            </w:r>
            <w:r w:rsidRPr="00B92096">
              <w:t>о</w:t>
            </w:r>
            <w:r w:rsidRPr="00B92096">
              <w:t>о</w:t>
            </w:r>
            <w:r w:rsidRPr="00B92096">
              <w:t>т</w:t>
            </w:r>
            <w:r w:rsidRPr="00B92096">
              <w:t>н</w:t>
            </w:r>
            <w:r w:rsidRPr="00B92096">
              <w:t>о</w:t>
            </w:r>
            <w:r w:rsidRPr="00B92096">
              <w:t>ш</w:t>
            </w:r>
            <w:r w:rsidRPr="00B92096">
              <w:t>е</w:t>
            </w:r>
            <w:r w:rsidRPr="00B92096">
              <w:t>ние</w:t>
            </w:r>
          </w:p>
        </w:tc>
        <w:tc>
          <w:tcPr>
            <w:tcW w:w="2340" w:type="dxa"/>
          </w:tcPr>
          <w:p w14:paraId="64BA12BF" w14:textId="77777777" w:rsidR="007309F8" w:rsidRPr="00B92096" w:rsidRDefault="007309F8" w:rsidP="000949E9">
            <w:pPr>
              <w:jc w:val="center"/>
            </w:pPr>
            <w:r w:rsidRPr="00B92096">
              <w:t>Строка</w:t>
            </w:r>
          </w:p>
        </w:tc>
        <w:tc>
          <w:tcPr>
            <w:tcW w:w="700" w:type="dxa"/>
          </w:tcPr>
          <w:p w14:paraId="516E0865" w14:textId="77777777" w:rsidR="007309F8" w:rsidRPr="00B92096" w:rsidRDefault="007309F8" w:rsidP="000949E9">
            <w:pPr>
              <w:jc w:val="center"/>
            </w:pPr>
            <w:r w:rsidRPr="00B92096">
              <w:t>Гр</w:t>
            </w:r>
            <w:r w:rsidRPr="00B92096">
              <w:t>а</w:t>
            </w:r>
            <w:r w:rsidRPr="00B92096">
              <w:t>фа</w:t>
            </w:r>
          </w:p>
        </w:tc>
        <w:tc>
          <w:tcPr>
            <w:tcW w:w="2800" w:type="dxa"/>
          </w:tcPr>
          <w:p w14:paraId="0544F0D3" w14:textId="77777777" w:rsidR="007309F8" w:rsidRPr="00B92096" w:rsidRDefault="007309F8" w:rsidP="000949E9">
            <w:r w:rsidRPr="00B92096">
              <w:t>Контроль показателя</w:t>
            </w:r>
          </w:p>
          <w:p w14:paraId="40D771DE" w14:textId="77777777" w:rsidR="007309F8" w:rsidRPr="00B92096" w:rsidRDefault="007309F8" w:rsidP="000949E9">
            <w:pPr>
              <w:jc w:val="center"/>
            </w:pPr>
          </w:p>
        </w:tc>
      </w:tr>
      <w:tr w:rsidR="007309F8" w:rsidRPr="00B92096" w14:paraId="447257BB" w14:textId="77777777" w:rsidTr="000949E9">
        <w:tc>
          <w:tcPr>
            <w:tcW w:w="500" w:type="dxa"/>
          </w:tcPr>
          <w:p w14:paraId="1C0B5383" w14:textId="77777777" w:rsidR="007309F8" w:rsidRPr="00B92096" w:rsidRDefault="007309F8" w:rsidP="000949E9">
            <w:pPr>
              <w:spacing w:line="360" w:lineRule="auto"/>
            </w:pPr>
            <w:r w:rsidRPr="00B92096">
              <w:t>1</w:t>
            </w:r>
          </w:p>
        </w:tc>
        <w:tc>
          <w:tcPr>
            <w:tcW w:w="2160" w:type="dxa"/>
          </w:tcPr>
          <w:p w14:paraId="798F923E" w14:textId="77777777" w:rsidR="0050381A" w:rsidRDefault="0050381A" w:rsidP="000949E9">
            <w:pPr>
              <w:jc w:val="center"/>
            </w:pPr>
          </w:p>
          <w:p w14:paraId="13EA4392" w14:textId="77777777" w:rsidR="0050381A" w:rsidRPr="00B92096" w:rsidRDefault="0050381A" w:rsidP="000949E9">
            <w:pPr>
              <w:jc w:val="center"/>
            </w:pPr>
            <w:r>
              <w:t>100</w:t>
            </w:r>
          </w:p>
        </w:tc>
        <w:tc>
          <w:tcPr>
            <w:tcW w:w="720" w:type="dxa"/>
          </w:tcPr>
          <w:p w14:paraId="1D2EF303" w14:textId="77777777" w:rsidR="007309F8" w:rsidRDefault="007309F8" w:rsidP="000949E9">
            <w:pPr>
              <w:jc w:val="center"/>
            </w:pPr>
          </w:p>
          <w:p w14:paraId="2D2D6BB2" w14:textId="77777777" w:rsidR="00F5520F" w:rsidRPr="0092473E" w:rsidRDefault="00F5520F" w:rsidP="000949E9">
            <w:pPr>
              <w:jc w:val="center"/>
            </w:pPr>
            <w:r w:rsidRPr="00DC45CC">
              <w:t>16-22</w:t>
            </w:r>
          </w:p>
        </w:tc>
        <w:tc>
          <w:tcPr>
            <w:tcW w:w="680" w:type="dxa"/>
          </w:tcPr>
          <w:p w14:paraId="42894895" w14:textId="77777777" w:rsidR="007309F8" w:rsidRPr="00B92096" w:rsidRDefault="007309F8" w:rsidP="000949E9">
            <w:r w:rsidRPr="00B92096">
              <w:t>=</w:t>
            </w:r>
          </w:p>
        </w:tc>
        <w:tc>
          <w:tcPr>
            <w:tcW w:w="2340" w:type="dxa"/>
          </w:tcPr>
          <w:p w14:paraId="27B24975" w14:textId="77777777" w:rsidR="007309F8" w:rsidRPr="00B92096" w:rsidRDefault="007309F8" w:rsidP="0092473E">
            <w:r w:rsidRPr="00B92096">
              <w:t>Сумма показателей, с</w:t>
            </w:r>
            <w:r w:rsidRPr="00B92096">
              <w:t>о</w:t>
            </w:r>
            <w:r w:rsidRPr="00B92096">
              <w:t xml:space="preserve">ставляющих строку </w:t>
            </w:r>
            <w:r w:rsidR="00F5520F">
              <w:t>100</w:t>
            </w:r>
          </w:p>
        </w:tc>
        <w:tc>
          <w:tcPr>
            <w:tcW w:w="700" w:type="dxa"/>
          </w:tcPr>
          <w:p w14:paraId="7DB8D25C" w14:textId="77777777" w:rsidR="007309F8" w:rsidRPr="00B92096" w:rsidRDefault="007309F8" w:rsidP="000949E9"/>
        </w:tc>
        <w:tc>
          <w:tcPr>
            <w:tcW w:w="2800" w:type="dxa"/>
          </w:tcPr>
          <w:p w14:paraId="366B10DA" w14:textId="77777777" w:rsidR="007309F8" w:rsidRPr="00B92096" w:rsidRDefault="007309F8" w:rsidP="0092473E">
            <w:r w:rsidRPr="00B92096">
              <w:t xml:space="preserve">Итоговое значение по строке </w:t>
            </w:r>
            <w:r w:rsidR="00F5520F">
              <w:t>100</w:t>
            </w:r>
            <w:r w:rsidR="00F5520F" w:rsidRPr="00B92096">
              <w:t xml:space="preserve"> </w:t>
            </w:r>
            <w:r w:rsidRPr="00B92096">
              <w:t>не равно составляющих - недопустимо</w:t>
            </w:r>
          </w:p>
        </w:tc>
      </w:tr>
      <w:tr w:rsidR="007309F8" w:rsidRPr="00B92096" w14:paraId="140D92D3" w14:textId="77777777" w:rsidTr="000949E9">
        <w:tc>
          <w:tcPr>
            <w:tcW w:w="500" w:type="dxa"/>
          </w:tcPr>
          <w:p w14:paraId="719C8748" w14:textId="77777777" w:rsidR="007309F8" w:rsidRPr="00B92096" w:rsidRDefault="007309F8" w:rsidP="000949E9">
            <w:pPr>
              <w:spacing w:line="360" w:lineRule="auto"/>
            </w:pPr>
            <w:r w:rsidRPr="00B92096">
              <w:t>2</w:t>
            </w:r>
          </w:p>
        </w:tc>
        <w:tc>
          <w:tcPr>
            <w:tcW w:w="2160" w:type="dxa"/>
          </w:tcPr>
          <w:p w14:paraId="1CFEDA02" w14:textId="77777777" w:rsidR="007309F8" w:rsidRDefault="007309F8" w:rsidP="000949E9">
            <w:pPr>
              <w:jc w:val="center"/>
            </w:pPr>
          </w:p>
          <w:p w14:paraId="77FE3426" w14:textId="77777777" w:rsidR="0050381A" w:rsidRPr="00B92096" w:rsidRDefault="0050381A" w:rsidP="000949E9">
            <w:pPr>
              <w:jc w:val="center"/>
            </w:pPr>
            <w:r>
              <w:t>200</w:t>
            </w:r>
          </w:p>
        </w:tc>
        <w:tc>
          <w:tcPr>
            <w:tcW w:w="720" w:type="dxa"/>
          </w:tcPr>
          <w:p w14:paraId="6E238333" w14:textId="77777777" w:rsidR="007309F8" w:rsidRDefault="007309F8" w:rsidP="000949E9">
            <w:pPr>
              <w:jc w:val="center"/>
            </w:pPr>
          </w:p>
          <w:p w14:paraId="636D1CDB" w14:textId="77777777" w:rsidR="00F5520F" w:rsidRPr="00B92096" w:rsidRDefault="00F5520F" w:rsidP="000949E9">
            <w:pPr>
              <w:jc w:val="center"/>
            </w:pPr>
            <w:r w:rsidRPr="009E7E11">
              <w:t>16-22</w:t>
            </w:r>
          </w:p>
        </w:tc>
        <w:tc>
          <w:tcPr>
            <w:tcW w:w="680" w:type="dxa"/>
          </w:tcPr>
          <w:p w14:paraId="6BF8FBF6" w14:textId="77777777" w:rsidR="007309F8" w:rsidRPr="00B92096" w:rsidRDefault="007309F8" w:rsidP="000949E9">
            <w:r w:rsidRPr="00B92096">
              <w:t>=</w:t>
            </w:r>
          </w:p>
        </w:tc>
        <w:tc>
          <w:tcPr>
            <w:tcW w:w="2340" w:type="dxa"/>
          </w:tcPr>
          <w:p w14:paraId="49E6F69E" w14:textId="77777777" w:rsidR="007309F8" w:rsidRPr="00B92096" w:rsidRDefault="007309F8" w:rsidP="0092473E">
            <w:r w:rsidRPr="00B92096">
              <w:t>Сумма показателей, с</w:t>
            </w:r>
            <w:r w:rsidRPr="00B92096">
              <w:t>о</w:t>
            </w:r>
            <w:r w:rsidRPr="00B92096">
              <w:t xml:space="preserve">ставляющих строку </w:t>
            </w:r>
            <w:r w:rsidR="00F5520F">
              <w:t>200</w:t>
            </w:r>
          </w:p>
        </w:tc>
        <w:tc>
          <w:tcPr>
            <w:tcW w:w="700" w:type="dxa"/>
          </w:tcPr>
          <w:p w14:paraId="3C8FD4C1" w14:textId="77777777" w:rsidR="007309F8" w:rsidRPr="00B92096" w:rsidRDefault="007309F8" w:rsidP="000949E9"/>
        </w:tc>
        <w:tc>
          <w:tcPr>
            <w:tcW w:w="2800" w:type="dxa"/>
          </w:tcPr>
          <w:p w14:paraId="74E1C348" w14:textId="77777777" w:rsidR="007309F8" w:rsidRPr="00B92096" w:rsidRDefault="007309F8" w:rsidP="0092473E">
            <w:r w:rsidRPr="00B92096">
              <w:t xml:space="preserve">Итоговое значение по строке </w:t>
            </w:r>
            <w:r w:rsidR="00F5520F">
              <w:t>200</w:t>
            </w:r>
            <w:r w:rsidR="00F5520F" w:rsidRPr="00B92096">
              <w:t xml:space="preserve"> </w:t>
            </w:r>
            <w:r w:rsidRPr="00B92096">
              <w:t>не равно составляющих - недопустимо</w:t>
            </w:r>
          </w:p>
        </w:tc>
      </w:tr>
      <w:tr w:rsidR="007309F8" w:rsidRPr="00B92096" w14:paraId="0E97FE3A" w14:textId="77777777" w:rsidTr="000949E9">
        <w:tc>
          <w:tcPr>
            <w:tcW w:w="500" w:type="dxa"/>
          </w:tcPr>
          <w:p w14:paraId="67C67141" w14:textId="77777777" w:rsidR="007309F8" w:rsidRPr="00B92096" w:rsidRDefault="007309F8" w:rsidP="000949E9">
            <w:pPr>
              <w:spacing w:line="360" w:lineRule="auto"/>
            </w:pPr>
            <w:r w:rsidRPr="00B92096">
              <w:t>3</w:t>
            </w:r>
          </w:p>
        </w:tc>
        <w:tc>
          <w:tcPr>
            <w:tcW w:w="2160" w:type="dxa"/>
          </w:tcPr>
          <w:p w14:paraId="42F3CB31" w14:textId="77777777" w:rsidR="007309F8" w:rsidRDefault="007309F8" w:rsidP="000949E9">
            <w:pPr>
              <w:jc w:val="center"/>
            </w:pPr>
          </w:p>
          <w:p w14:paraId="1DC6E4F4" w14:textId="77777777" w:rsidR="0050381A" w:rsidRPr="00B92096" w:rsidRDefault="0050381A" w:rsidP="000949E9">
            <w:pPr>
              <w:jc w:val="center"/>
            </w:pPr>
            <w:r>
              <w:t>300</w:t>
            </w:r>
          </w:p>
        </w:tc>
        <w:tc>
          <w:tcPr>
            <w:tcW w:w="720" w:type="dxa"/>
          </w:tcPr>
          <w:p w14:paraId="724A296C" w14:textId="77777777" w:rsidR="007309F8" w:rsidRDefault="007309F8" w:rsidP="000949E9">
            <w:pPr>
              <w:jc w:val="center"/>
            </w:pPr>
          </w:p>
          <w:p w14:paraId="22240AB3" w14:textId="77777777" w:rsidR="00F5520F" w:rsidRPr="00B92096" w:rsidRDefault="00F5520F" w:rsidP="000949E9">
            <w:pPr>
              <w:jc w:val="center"/>
            </w:pPr>
            <w:r w:rsidRPr="009E7E11">
              <w:t>16-22</w:t>
            </w:r>
          </w:p>
        </w:tc>
        <w:tc>
          <w:tcPr>
            <w:tcW w:w="680" w:type="dxa"/>
          </w:tcPr>
          <w:p w14:paraId="5BBB2F3F" w14:textId="77777777" w:rsidR="007309F8" w:rsidRPr="00B92096" w:rsidRDefault="007309F8" w:rsidP="000949E9">
            <w:r w:rsidRPr="00B92096">
              <w:t>=</w:t>
            </w:r>
          </w:p>
        </w:tc>
        <w:tc>
          <w:tcPr>
            <w:tcW w:w="2340" w:type="dxa"/>
          </w:tcPr>
          <w:p w14:paraId="371062E6" w14:textId="77777777" w:rsidR="007309F8" w:rsidRPr="00B92096" w:rsidRDefault="007309F8" w:rsidP="0092473E">
            <w:r w:rsidRPr="00B92096">
              <w:t>Сумма показателей, с</w:t>
            </w:r>
            <w:r w:rsidRPr="00B92096">
              <w:t>о</w:t>
            </w:r>
            <w:r w:rsidRPr="00B92096">
              <w:t xml:space="preserve">ставляющих строку </w:t>
            </w:r>
            <w:r w:rsidR="00F5520F">
              <w:t>300</w:t>
            </w:r>
          </w:p>
        </w:tc>
        <w:tc>
          <w:tcPr>
            <w:tcW w:w="700" w:type="dxa"/>
          </w:tcPr>
          <w:p w14:paraId="0AAED152" w14:textId="77777777" w:rsidR="007309F8" w:rsidRPr="00B92096" w:rsidRDefault="007309F8" w:rsidP="000949E9"/>
        </w:tc>
        <w:tc>
          <w:tcPr>
            <w:tcW w:w="2800" w:type="dxa"/>
          </w:tcPr>
          <w:p w14:paraId="6FA1005E" w14:textId="77777777" w:rsidR="007309F8" w:rsidRPr="00B92096" w:rsidRDefault="007309F8" w:rsidP="0092473E">
            <w:r w:rsidRPr="00B92096">
              <w:t xml:space="preserve">Итоговое значение по строке </w:t>
            </w:r>
            <w:r w:rsidR="00F5520F">
              <w:t>300</w:t>
            </w:r>
            <w:r w:rsidR="00F5520F" w:rsidRPr="00B92096">
              <w:t xml:space="preserve"> </w:t>
            </w:r>
            <w:r w:rsidRPr="00B92096">
              <w:t>не равно составляющих - недопустимо</w:t>
            </w:r>
          </w:p>
        </w:tc>
      </w:tr>
      <w:tr w:rsidR="007309F8" w:rsidRPr="00B92096" w14:paraId="15382624" w14:textId="77777777" w:rsidTr="000949E9">
        <w:tc>
          <w:tcPr>
            <w:tcW w:w="500" w:type="dxa"/>
          </w:tcPr>
          <w:p w14:paraId="7800B615" w14:textId="77777777" w:rsidR="007309F8" w:rsidRPr="00B92096" w:rsidRDefault="007309F8" w:rsidP="000949E9">
            <w:pPr>
              <w:spacing w:line="360" w:lineRule="auto"/>
            </w:pPr>
            <w:r w:rsidRPr="00B92096">
              <w:t>4</w:t>
            </w:r>
          </w:p>
        </w:tc>
        <w:tc>
          <w:tcPr>
            <w:tcW w:w="2160" w:type="dxa"/>
          </w:tcPr>
          <w:p w14:paraId="4E563A9D" w14:textId="77777777" w:rsidR="007309F8" w:rsidRDefault="007309F8" w:rsidP="000949E9">
            <w:pPr>
              <w:jc w:val="center"/>
            </w:pPr>
          </w:p>
          <w:p w14:paraId="5D1383F5" w14:textId="77777777" w:rsidR="0050381A" w:rsidRPr="00B92096" w:rsidRDefault="0050381A" w:rsidP="000949E9">
            <w:pPr>
              <w:jc w:val="center"/>
            </w:pPr>
            <w:r>
              <w:t>400</w:t>
            </w:r>
          </w:p>
        </w:tc>
        <w:tc>
          <w:tcPr>
            <w:tcW w:w="720" w:type="dxa"/>
          </w:tcPr>
          <w:p w14:paraId="50BA2F8F" w14:textId="77777777" w:rsidR="007309F8" w:rsidRDefault="007309F8" w:rsidP="000949E9">
            <w:pPr>
              <w:jc w:val="center"/>
            </w:pPr>
          </w:p>
          <w:p w14:paraId="11BF6DD3" w14:textId="77777777" w:rsidR="00F5520F" w:rsidRPr="00B92096" w:rsidRDefault="00F5520F" w:rsidP="000949E9">
            <w:pPr>
              <w:jc w:val="center"/>
            </w:pPr>
            <w:r w:rsidRPr="009E7E11">
              <w:t>16-22</w:t>
            </w:r>
          </w:p>
        </w:tc>
        <w:tc>
          <w:tcPr>
            <w:tcW w:w="680" w:type="dxa"/>
          </w:tcPr>
          <w:p w14:paraId="77E4E834" w14:textId="77777777" w:rsidR="007309F8" w:rsidRPr="00B92096" w:rsidRDefault="007309F8" w:rsidP="000949E9">
            <w:r w:rsidRPr="00B92096">
              <w:rPr>
                <w:lang w:val="en-US"/>
              </w:rPr>
              <w:t>&gt;</w:t>
            </w:r>
            <w:r w:rsidRPr="00B92096">
              <w:t>=</w:t>
            </w:r>
          </w:p>
        </w:tc>
        <w:tc>
          <w:tcPr>
            <w:tcW w:w="2340" w:type="dxa"/>
          </w:tcPr>
          <w:p w14:paraId="23AD07B5" w14:textId="77777777" w:rsidR="007309F8" w:rsidRPr="00B92096" w:rsidRDefault="00F5520F" w:rsidP="000949E9">
            <w:r>
              <w:t>410</w:t>
            </w:r>
            <w:r w:rsidR="007309F8" w:rsidRPr="00B92096">
              <w:t xml:space="preserve"> </w:t>
            </w:r>
          </w:p>
        </w:tc>
        <w:tc>
          <w:tcPr>
            <w:tcW w:w="700" w:type="dxa"/>
          </w:tcPr>
          <w:p w14:paraId="400D6520" w14:textId="77777777" w:rsidR="007309F8" w:rsidRPr="00B92096" w:rsidRDefault="007309F8" w:rsidP="000949E9"/>
        </w:tc>
        <w:tc>
          <w:tcPr>
            <w:tcW w:w="2800" w:type="dxa"/>
          </w:tcPr>
          <w:p w14:paraId="5CED4335" w14:textId="77777777" w:rsidR="007309F8" w:rsidRPr="00B92096" w:rsidRDefault="007309F8" w:rsidP="0092473E">
            <w:r w:rsidRPr="00B92096">
              <w:t>Строка 040 меньше суммы строк</w:t>
            </w:r>
            <w:r w:rsidR="00F5520F">
              <w:t>и</w:t>
            </w:r>
            <w:r w:rsidRPr="00B92096">
              <w:t xml:space="preserve"> </w:t>
            </w:r>
            <w:r w:rsidR="00F5520F">
              <w:t>410</w:t>
            </w:r>
            <w:r w:rsidRPr="00B92096">
              <w:t xml:space="preserve"> - недопустимо</w:t>
            </w:r>
          </w:p>
        </w:tc>
      </w:tr>
      <w:tr w:rsidR="007309F8" w:rsidRPr="00B92096" w14:paraId="041AD504" w14:textId="77777777" w:rsidTr="000949E9">
        <w:tc>
          <w:tcPr>
            <w:tcW w:w="500" w:type="dxa"/>
          </w:tcPr>
          <w:p w14:paraId="261BFD69" w14:textId="77777777" w:rsidR="007309F8" w:rsidRPr="00B92096" w:rsidRDefault="007309F8" w:rsidP="000949E9">
            <w:pPr>
              <w:spacing w:line="360" w:lineRule="auto"/>
            </w:pPr>
            <w:r w:rsidRPr="00B92096">
              <w:t>5</w:t>
            </w:r>
          </w:p>
        </w:tc>
        <w:tc>
          <w:tcPr>
            <w:tcW w:w="2160" w:type="dxa"/>
          </w:tcPr>
          <w:p w14:paraId="1AD55FD1" w14:textId="77777777" w:rsidR="007309F8" w:rsidRDefault="007309F8" w:rsidP="000949E9">
            <w:pPr>
              <w:jc w:val="center"/>
            </w:pPr>
          </w:p>
          <w:p w14:paraId="06C99106" w14:textId="77777777" w:rsidR="0050381A" w:rsidRPr="00B92096" w:rsidRDefault="0050381A" w:rsidP="000949E9">
            <w:pPr>
              <w:jc w:val="center"/>
            </w:pPr>
            <w:r>
              <w:t>410</w:t>
            </w:r>
          </w:p>
        </w:tc>
        <w:tc>
          <w:tcPr>
            <w:tcW w:w="720" w:type="dxa"/>
          </w:tcPr>
          <w:p w14:paraId="7DCD3A37" w14:textId="77777777" w:rsidR="007309F8" w:rsidRDefault="007309F8" w:rsidP="000949E9">
            <w:pPr>
              <w:jc w:val="center"/>
            </w:pPr>
          </w:p>
          <w:p w14:paraId="453F422C" w14:textId="77777777" w:rsidR="00F5520F" w:rsidRPr="00B92096" w:rsidRDefault="00F5520F" w:rsidP="000949E9">
            <w:pPr>
              <w:jc w:val="center"/>
            </w:pPr>
            <w:r w:rsidRPr="009E7E11">
              <w:t>16-22</w:t>
            </w:r>
          </w:p>
        </w:tc>
        <w:tc>
          <w:tcPr>
            <w:tcW w:w="680" w:type="dxa"/>
          </w:tcPr>
          <w:p w14:paraId="26DA64EF" w14:textId="77777777" w:rsidR="007309F8" w:rsidRPr="00B92096" w:rsidRDefault="007309F8" w:rsidP="000949E9">
            <w:pPr>
              <w:rPr>
                <w:lang w:val="en-US"/>
              </w:rPr>
            </w:pPr>
            <w:r w:rsidRPr="00B92096">
              <w:t>=</w:t>
            </w:r>
          </w:p>
        </w:tc>
        <w:tc>
          <w:tcPr>
            <w:tcW w:w="2340" w:type="dxa"/>
          </w:tcPr>
          <w:p w14:paraId="235EDB39" w14:textId="77777777" w:rsidR="007309F8" w:rsidRPr="00B92096" w:rsidRDefault="007309F8" w:rsidP="0092473E">
            <w:r w:rsidRPr="00B92096">
              <w:t>Сумма показателей, с</w:t>
            </w:r>
            <w:r w:rsidRPr="00B92096">
              <w:t>о</w:t>
            </w:r>
            <w:r w:rsidRPr="00B92096">
              <w:t xml:space="preserve">ставляющих строку </w:t>
            </w:r>
            <w:r w:rsidR="00F5520F">
              <w:t>410</w:t>
            </w:r>
          </w:p>
        </w:tc>
        <w:tc>
          <w:tcPr>
            <w:tcW w:w="700" w:type="dxa"/>
          </w:tcPr>
          <w:p w14:paraId="090CEE9B" w14:textId="77777777" w:rsidR="007309F8" w:rsidRPr="00B92096" w:rsidRDefault="007309F8" w:rsidP="000949E9"/>
        </w:tc>
        <w:tc>
          <w:tcPr>
            <w:tcW w:w="2800" w:type="dxa"/>
          </w:tcPr>
          <w:p w14:paraId="502A5C11" w14:textId="77777777" w:rsidR="007309F8" w:rsidRPr="00B92096" w:rsidRDefault="007309F8" w:rsidP="0092473E">
            <w:r w:rsidRPr="00B92096">
              <w:t xml:space="preserve">Итоговое значение по строке </w:t>
            </w:r>
            <w:r w:rsidR="00F5520F">
              <w:t>410</w:t>
            </w:r>
            <w:r w:rsidR="00F5520F" w:rsidRPr="00B92096">
              <w:t xml:space="preserve"> </w:t>
            </w:r>
            <w:r w:rsidRPr="00B92096">
              <w:t>не равно составляющих - недопустимо</w:t>
            </w:r>
          </w:p>
        </w:tc>
      </w:tr>
      <w:tr w:rsidR="007309F8" w:rsidRPr="00B92096" w14:paraId="3FF121AA" w14:textId="77777777" w:rsidTr="000949E9">
        <w:tc>
          <w:tcPr>
            <w:tcW w:w="500" w:type="dxa"/>
          </w:tcPr>
          <w:p w14:paraId="146AAFF4" w14:textId="77777777" w:rsidR="007309F8" w:rsidRPr="00B92096" w:rsidRDefault="00C961C5" w:rsidP="000949E9">
            <w:pPr>
              <w:spacing w:line="360" w:lineRule="auto"/>
            </w:pPr>
            <w:r>
              <w:t>6</w:t>
            </w:r>
          </w:p>
        </w:tc>
        <w:tc>
          <w:tcPr>
            <w:tcW w:w="2160" w:type="dxa"/>
          </w:tcPr>
          <w:p w14:paraId="5BECF1A4" w14:textId="77777777" w:rsidR="007309F8" w:rsidRDefault="007309F8" w:rsidP="000949E9">
            <w:pPr>
              <w:jc w:val="center"/>
            </w:pPr>
          </w:p>
          <w:p w14:paraId="2BFEFDCA" w14:textId="77777777" w:rsidR="0050381A" w:rsidRPr="00B92096" w:rsidRDefault="0050381A" w:rsidP="000949E9">
            <w:pPr>
              <w:jc w:val="center"/>
            </w:pPr>
            <w:r>
              <w:t>500</w:t>
            </w:r>
          </w:p>
        </w:tc>
        <w:tc>
          <w:tcPr>
            <w:tcW w:w="720" w:type="dxa"/>
          </w:tcPr>
          <w:p w14:paraId="705B06B8" w14:textId="77777777" w:rsidR="007309F8" w:rsidRDefault="007309F8" w:rsidP="000949E9">
            <w:pPr>
              <w:jc w:val="center"/>
            </w:pPr>
          </w:p>
          <w:p w14:paraId="6F1DC6F6" w14:textId="77777777" w:rsidR="00F5520F" w:rsidRPr="00B92096" w:rsidRDefault="00F5520F" w:rsidP="000949E9">
            <w:pPr>
              <w:jc w:val="center"/>
            </w:pPr>
            <w:r w:rsidRPr="009E7E11">
              <w:t>16-22</w:t>
            </w:r>
          </w:p>
        </w:tc>
        <w:tc>
          <w:tcPr>
            <w:tcW w:w="680" w:type="dxa"/>
          </w:tcPr>
          <w:p w14:paraId="6466D0F6" w14:textId="77777777" w:rsidR="007309F8" w:rsidRPr="00B92096" w:rsidRDefault="007309F8" w:rsidP="000949E9">
            <w:r w:rsidRPr="00B92096">
              <w:t>=</w:t>
            </w:r>
          </w:p>
        </w:tc>
        <w:tc>
          <w:tcPr>
            <w:tcW w:w="2340" w:type="dxa"/>
          </w:tcPr>
          <w:p w14:paraId="576B6879" w14:textId="77777777" w:rsidR="007309F8" w:rsidRPr="00B92096" w:rsidRDefault="00F5520F" w:rsidP="000949E9">
            <w:r>
              <w:t> 510+520</w:t>
            </w:r>
          </w:p>
        </w:tc>
        <w:tc>
          <w:tcPr>
            <w:tcW w:w="700" w:type="dxa"/>
          </w:tcPr>
          <w:p w14:paraId="4E93D481" w14:textId="77777777" w:rsidR="007309F8" w:rsidRPr="00B92096" w:rsidRDefault="007309F8" w:rsidP="000949E9"/>
        </w:tc>
        <w:tc>
          <w:tcPr>
            <w:tcW w:w="2800" w:type="dxa"/>
          </w:tcPr>
          <w:p w14:paraId="184C3DF2" w14:textId="77777777" w:rsidR="007309F8" w:rsidRPr="00B92096" w:rsidRDefault="007309F8" w:rsidP="008C14FD">
            <w:r w:rsidRPr="00B92096">
              <w:t xml:space="preserve">Строка </w:t>
            </w:r>
            <w:r w:rsidR="00F5520F">
              <w:t>500</w:t>
            </w:r>
            <w:r w:rsidR="00F5520F" w:rsidRPr="00B92096">
              <w:t xml:space="preserve"> </w:t>
            </w:r>
            <w:r w:rsidR="00C4144F">
              <w:t>не равна</w:t>
            </w:r>
            <w:r w:rsidR="00C4144F" w:rsidRPr="00B92096">
              <w:t xml:space="preserve"> </w:t>
            </w:r>
            <w:r w:rsidRPr="00B92096">
              <w:t>сумм</w:t>
            </w:r>
            <w:r w:rsidR="00C4144F">
              <w:t>е</w:t>
            </w:r>
            <w:r w:rsidRPr="00B92096">
              <w:t xml:space="preserve"> строк </w:t>
            </w:r>
            <w:r w:rsidR="00F5520F">
              <w:t>510</w:t>
            </w:r>
            <w:r w:rsidR="00F5520F" w:rsidRPr="00B92096">
              <w:t xml:space="preserve"> </w:t>
            </w:r>
            <w:r w:rsidRPr="00B92096">
              <w:t xml:space="preserve">и </w:t>
            </w:r>
            <w:r w:rsidR="00F5520F">
              <w:t>520</w:t>
            </w:r>
            <w:r w:rsidR="00F5520F" w:rsidRPr="00B92096">
              <w:t xml:space="preserve"> </w:t>
            </w:r>
            <w:r w:rsidRPr="00B92096">
              <w:t>- недопуст</w:t>
            </w:r>
            <w:r w:rsidRPr="00B92096">
              <w:t>и</w:t>
            </w:r>
            <w:r w:rsidRPr="00B92096">
              <w:t>мо</w:t>
            </w:r>
          </w:p>
        </w:tc>
      </w:tr>
      <w:tr w:rsidR="007309F8" w:rsidRPr="00B92096" w14:paraId="06523C1D" w14:textId="77777777" w:rsidTr="000949E9">
        <w:tc>
          <w:tcPr>
            <w:tcW w:w="500" w:type="dxa"/>
          </w:tcPr>
          <w:p w14:paraId="20A54BCE" w14:textId="77777777" w:rsidR="007309F8" w:rsidRPr="00B92096" w:rsidRDefault="00C961C5" w:rsidP="000949E9">
            <w:pPr>
              <w:spacing w:line="360" w:lineRule="auto"/>
            </w:pPr>
            <w:r>
              <w:t>7</w:t>
            </w:r>
          </w:p>
        </w:tc>
        <w:tc>
          <w:tcPr>
            <w:tcW w:w="2160" w:type="dxa"/>
          </w:tcPr>
          <w:p w14:paraId="0059D789" w14:textId="77777777" w:rsidR="007309F8" w:rsidRDefault="007309F8" w:rsidP="000949E9">
            <w:pPr>
              <w:jc w:val="center"/>
            </w:pPr>
          </w:p>
          <w:p w14:paraId="11AE5101" w14:textId="77777777" w:rsidR="0050381A" w:rsidRPr="00B92096" w:rsidRDefault="0050381A" w:rsidP="000949E9">
            <w:pPr>
              <w:jc w:val="center"/>
            </w:pPr>
            <w:r>
              <w:t>510</w:t>
            </w:r>
          </w:p>
        </w:tc>
        <w:tc>
          <w:tcPr>
            <w:tcW w:w="720" w:type="dxa"/>
          </w:tcPr>
          <w:p w14:paraId="6766499C" w14:textId="77777777" w:rsidR="007309F8" w:rsidRDefault="007309F8" w:rsidP="000949E9">
            <w:pPr>
              <w:jc w:val="center"/>
            </w:pPr>
          </w:p>
          <w:p w14:paraId="5A22E15C" w14:textId="77777777" w:rsidR="00F5520F" w:rsidRPr="00B92096" w:rsidRDefault="00F5520F" w:rsidP="000949E9">
            <w:pPr>
              <w:jc w:val="center"/>
            </w:pPr>
            <w:r w:rsidRPr="009E7E11">
              <w:t>16-22</w:t>
            </w:r>
          </w:p>
        </w:tc>
        <w:tc>
          <w:tcPr>
            <w:tcW w:w="680" w:type="dxa"/>
          </w:tcPr>
          <w:p w14:paraId="072C63DC" w14:textId="77777777" w:rsidR="007309F8" w:rsidRPr="00B92096" w:rsidRDefault="007309F8" w:rsidP="000949E9">
            <w:r w:rsidRPr="00B92096">
              <w:t>=</w:t>
            </w:r>
          </w:p>
        </w:tc>
        <w:tc>
          <w:tcPr>
            <w:tcW w:w="2340" w:type="dxa"/>
          </w:tcPr>
          <w:p w14:paraId="4CFFB5CE" w14:textId="77777777" w:rsidR="007309F8" w:rsidRPr="00B92096" w:rsidRDefault="007309F8" w:rsidP="0092473E">
            <w:r w:rsidRPr="00B92096">
              <w:t>Сумма показателей, с</w:t>
            </w:r>
            <w:r w:rsidRPr="00B92096">
              <w:t>о</w:t>
            </w:r>
            <w:r w:rsidRPr="00B92096">
              <w:t xml:space="preserve">ставляющих строку </w:t>
            </w:r>
            <w:r w:rsidR="00F5520F">
              <w:t>510</w:t>
            </w:r>
          </w:p>
        </w:tc>
        <w:tc>
          <w:tcPr>
            <w:tcW w:w="700" w:type="dxa"/>
          </w:tcPr>
          <w:p w14:paraId="08EE733C" w14:textId="77777777" w:rsidR="007309F8" w:rsidRPr="00B92096" w:rsidRDefault="007309F8" w:rsidP="000949E9"/>
        </w:tc>
        <w:tc>
          <w:tcPr>
            <w:tcW w:w="2800" w:type="dxa"/>
          </w:tcPr>
          <w:p w14:paraId="3EC77EA4" w14:textId="77777777" w:rsidR="007309F8" w:rsidRPr="00B92096" w:rsidRDefault="007309F8" w:rsidP="0092473E">
            <w:r w:rsidRPr="00B92096">
              <w:t xml:space="preserve">Итоговое значение по строке </w:t>
            </w:r>
            <w:r w:rsidR="00F5520F">
              <w:t>510</w:t>
            </w:r>
            <w:r w:rsidR="00F5520F" w:rsidRPr="00B92096">
              <w:t xml:space="preserve"> </w:t>
            </w:r>
            <w:r w:rsidRPr="00B92096">
              <w:t>не равно составляющих - недопустимо</w:t>
            </w:r>
          </w:p>
        </w:tc>
      </w:tr>
      <w:tr w:rsidR="007309F8" w:rsidRPr="00B92096" w14:paraId="2B0A90B5" w14:textId="77777777" w:rsidTr="000949E9">
        <w:tc>
          <w:tcPr>
            <w:tcW w:w="500" w:type="dxa"/>
          </w:tcPr>
          <w:p w14:paraId="1BD8D28B" w14:textId="77777777" w:rsidR="007309F8" w:rsidRPr="00B92096" w:rsidRDefault="00C961C5" w:rsidP="000949E9">
            <w:pPr>
              <w:spacing w:line="360" w:lineRule="auto"/>
            </w:pPr>
            <w:r>
              <w:t>8</w:t>
            </w:r>
          </w:p>
        </w:tc>
        <w:tc>
          <w:tcPr>
            <w:tcW w:w="2160" w:type="dxa"/>
          </w:tcPr>
          <w:p w14:paraId="6811E633" w14:textId="77777777" w:rsidR="007309F8" w:rsidRDefault="007309F8" w:rsidP="000949E9">
            <w:pPr>
              <w:jc w:val="center"/>
            </w:pPr>
          </w:p>
          <w:p w14:paraId="11B92C37" w14:textId="77777777" w:rsidR="0050381A" w:rsidRPr="00B92096" w:rsidRDefault="0050381A" w:rsidP="000949E9">
            <w:pPr>
              <w:jc w:val="center"/>
            </w:pPr>
            <w:r>
              <w:t>520</w:t>
            </w:r>
          </w:p>
        </w:tc>
        <w:tc>
          <w:tcPr>
            <w:tcW w:w="720" w:type="dxa"/>
          </w:tcPr>
          <w:p w14:paraId="07E1ECDC" w14:textId="77777777" w:rsidR="007309F8" w:rsidRDefault="007309F8" w:rsidP="000949E9">
            <w:pPr>
              <w:jc w:val="center"/>
            </w:pPr>
          </w:p>
          <w:p w14:paraId="01487437" w14:textId="77777777" w:rsidR="00F5520F" w:rsidRPr="00B92096" w:rsidRDefault="00F5520F" w:rsidP="000949E9">
            <w:pPr>
              <w:jc w:val="center"/>
            </w:pPr>
            <w:r w:rsidRPr="009E7E11">
              <w:t>16-22</w:t>
            </w:r>
          </w:p>
        </w:tc>
        <w:tc>
          <w:tcPr>
            <w:tcW w:w="680" w:type="dxa"/>
          </w:tcPr>
          <w:p w14:paraId="539F0F9C" w14:textId="77777777" w:rsidR="007309F8" w:rsidRPr="00B92096" w:rsidRDefault="007309F8" w:rsidP="000949E9">
            <w:r w:rsidRPr="00B92096">
              <w:t>=</w:t>
            </w:r>
          </w:p>
        </w:tc>
        <w:tc>
          <w:tcPr>
            <w:tcW w:w="2340" w:type="dxa"/>
          </w:tcPr>
          <w:p w14:paraId="1826C544" w14:textId="77777777" w:rsidR="007309F8" w:rsidRPr="00B92096" w:rsidRDefault="007309F8" w:rsidP="0092473E">
            <w:r w:rsidRPr="00B92096">
              <w:t>Сумма показателей, с</w:t>
            </w:r>
            <w:r w:rsidRPr="00B92096">
              <w:t>о</w:t>
            </w:r>
            <w:r w:rsidRPr="00B92096">
              <w:t xml:space="preserve">ставляющих строку </w:t>
            </w:r>
            <w:r w:rsidR="00F5520F">
              <w:t>520</w:t>
            </w:r>
          </w:p>
        </w:tc>
        <w:tc>
          <w:tcPr>
            <w:tcW w:w="700" w:type="dxa"/>
          </w:tcPr>
          <w:p w14:paraId="226A8EBB" w14:textId="77777777" w:rsidR="007309F8" w:rsidRPr="00B92096" w:rsidRDefault="007309F8" w:rsidP="000949E9"/>
        </w:tc>
        <w:tc>
          <w:tcPr>
            <w:tcW w:w="2800" w:type="dxa"/>
          </w:tcPr>
          <w:p w14:paraId="6CF26B48" w14:textId="77777777" w:rsidR="007309F8" w:rsidRPr="00B92096" w:rsidRDefault="007309F8" w:rsidP="0092473E">
            <w:r w:rsidRPr="00B92096">
              <w:t xml:space="preserve">Итоговое значение по строке </w:t>
            </w:r>
            <w:r w:rsidR="00F5520F">
              <w:t>520</w:t>
            </w:r>
            <w:r w:rsidR="00F5520F" w:rsidRPr="00B92096">
              <w:t xml:space="preserve"> </w:t>
            </w:r>
            <w:r w:rsidRPr="00B92096">
              <w:t>не равно составляющих - недопустимо</w:t>
            </w:r>
          </w:p>
        </w:tc>
      </w:tr>
      <w:tr w:rsidR="007309F8" w:rsidRPr="00B92096" w14:paraId="02AFFF35" w14:textId="77777777" w:rsidTr="000949E9">
        <w:tc>
          <w:tcPr>
            <w:tcW w:w="500" w:type="dxa"/>
          </w:tcPr>
          <w:p w14:paraId="4F5E4ACB" w14:textId="77777777" w:rsidR="007309F8" w:rsidRPr="00B92096" w:rsidRDefault="00C961C5" w:rsidP="00C961C5">
            <w:pPr>
              <w:spacing w:line="360" w:lineRule="auto"/>
            </w:pPr>
            <w:r>
              <w:t>9</w:t>
            </w:r>
          </w:p>
        </w:tc>
        <w:tc>
          <w:tcPr>
            <w:tcW w:w="2160" w:type="dxa"/>
          </w:tcPr>
          <w:p w14:paraId="6F681BD2" w14:textId="77777777" w:rsidR="007309F8" w:rsidRDefault="007309F8" w:rsidP="000949E9">
            <w:pPr>
              <w:jc w:val="center"/>
            </w:pPr>
          </w:p>
          <w:p w14:paraId="08002B79" w14:textId="77777777" w:rsidR="0050381A" w:rsidRPr="00B92096" w:rsidRDefault="0050381A" w:rsidP="000949E9">
            <w:pPr>
              <w:jc w:val="center"/>
            </w:pPr>
            <w:r>
              <w:t>600</w:t>
            </w:r>
          </w:p>
        </w:tc>
        <w:tc>
          <w:tcPr>
            <w:tcW w:w="720" w:type="dxa"/>
          </w:tcPr>
          <w:p w14:paraId="09906EE4" w14:textId="77777777" w:rsidR="007309F8" w:rsidRDefault="007309F8" w:rsidP="000949E9">
            <w:pPr>
              <w:jc w:val="center"/>
            </w:pPr>
          </w:p>
          <w:p w14:paraId="04FAE192" w14:textId="77777777" w:rsidR="00F5520F" w:rsidRPr="00B92096" w:rsidRDefault="00F5520F" w:rsidP="000949E9">
            <w:pPr>
              <w:jc w:val="center"/>
            </w:pPr>
            <w:r w:rsidRPr="009E7E11">
              <w:t>16-22</w:t>
            </w:r>
          </w:p>
        </w:tc>
        <w:tc>
          <w:tcPr>
            <w:tcW w:w="680" w:type="dxa"/>
          </w:tcPr>
          <w:p w14:paraId="27AC4F1E" w14:textId="77777777" w:rsidR="007309F8" w:rsidRPr="00B92096" w:rsidRDefault="007309F8" w:rsidP="000949E9">
            <w:r w:rsidRPr="00B92096">
              <w:t>=</w:t>
            </w:r>
          </w:p>
        </w:tc>
        <w:tc>
          <w:tcPr>
            <w:tcW w:w="2340" w:type="dxa"/>
          </w:tcPr>
          <w:p w14:paraId="18640AC4" w14:textId="77777777" w:rsidR="007309F8" w:rsidRDefault="007309F8" w:rsidP="000949E9"/>
          <w:p w14:paraId="50FDC503" w14:textId="77777777" w:rsidR="00F5520F" w:rsidRPr="00B92096" w:rsidRDefault="00F5520F" w:rsidP="000949E9">
            <w:r w:rsidRPr="00F5520F">
              <w:t>100+200+300+400+500</w:t>
            </w:r>
          </w:p>
        </w:tc>
        <w:tc>
          <w:tcPr>
            <w:tcW w:w="700" w:type="dxa"/>
          </w:tcPr>
          <w:p w14:paraId="327BECB1" w14:textId="77777777" w:rsidR="007309F8" w:rsidRPr="00B92096" w:rsidRDefault="007309F8" w:rsidP="000949E9"/>
        </w:tc>
        <w:tc>
          <w:tcPr>
            <w:tcW w:w="2800" w:type="dxa"/>
          </w:tcPr>
          <w:p w14:paraId="57340BA8" w14:textId="77777777" w:rsidR="007309F8" w:rsidRPr="00B92096" w:rsidRDefault="007309F8" w:rsidP="0092473E">
            <w:r w:rsidRPr="00B92096">
              <w:t xml:space="preserve">Строка 060 не равна сумме строк  </w:t>
            </w:r>
            <w:r w:rsidR="00F5520F" w:rsidRPr="00F5520F">
              <w:t>100+200+300+400+500</w:t>
            </w:r>
            <w:r w:rsidRPr="00B92096">
              <w:t>– н</w:t>
            </w:r>
            <w:r w:rsidRPr="00B92096">
              <w:t>е</w:t>
            </w:r>
            <w:r w:rsidRPr="00B92096">
              <w:lastRenderedPageBreak/>
              <w:t>допустимо</w:t>
            </w:r>
          </w:p>
        </w:tc>
      </w:tr>
      <w:tr w:rsidR="00CC10AF" w:rsidRPr="00B92096" w14:paraId="72DAF3AB" w14:textId="77777777" w:rsidTr="000949E9">
        <w:tc>
          <w:tcPr>
            <w:tcW w:w="500" w:type="dxa"/>
          </w:tcPr>
          <w:p w14:paraId="34DE3932" w14:textId="77777777" w:rsidR="00CC10AF" w:rsidRPr="00B92096" w:rsidRDefault="00CC10AF" w:rsidP="00C961C5">
            <w:pPr>
              <w:spacing w:line="360" w:lineRule="auto"/>
            </w:pPr>
            <w:r w:rsidRPr="00B92096">
              <w:lastRenderedPageBreak/>
              <w:t>1</w:t>
            </w:r>
            <w:r>
              <w:t>0</w:t>
            </w:r>
          </w:p>
        </w:tc>
        <w:tc>
          <w:tcPr>
            <w:tcW w:w="2160" w:type="dxa"/>
          </w:tcPr>
          <w:p w14:paraId="4C44FBB2" w14:textId="77777777" w:rsidR="00CC10AF" w:rsidRPr="00B92096" w:rsidRDefault="00CC10AF" w:rsidP="000949E9">
            <w:pPr>
              <w:jc w:val="center"/>
            </w:pPr>
            <w:r w:rsidRPr="00F5520F">
              <w:t>100, 200, 300, 410, 510, 520</w:t>
            </w:r>
          </w:p>
        </w:tc>
        <w:tc>
          <w:tcPr>
            <w:tcW w:w="720" w:type="dxa"/>
          </w:tcPr>
          <w:p w14:paraId="0D78C5EA" w14:textId="77777777" w:rsidR="00CC10AF" w:rsidRPr="00B92096" w:rsidRDefault="00CC10AF" w:rsidP="000949E9">
            <w:pPr>
              <w:jc w:val="center"/>
            </w:pPr>
            <w:r>
              <w:t>8</w:t>
            </w:r>
          </w:p>
        </w:tc>
        <w:tc>
          <w:tcPr>
            <w:tcW w:w="680" w:type="dxa"/>
          </w:tcPr>
          <w:p w14:paraId="6D4D6B36" w14:textId="77777777" w:rsidR="00CC10AF" w:rsidRPr="00B92096" w:rsidRDefault="00CC10AF" w:rsidP="000949E9">
            <w:r w:rsidRPr="00B92096">
              <w:t>=</w:t>
            </w:r>
          </w:p>
        </w:tc>
        <w:tc>
          <w:tcPr>
            <w:tcW w:w="2340" w:type="dxa"/>
          </w:tcPr>
          <w:p w14:paraId="4E16E237" w14:textId="77777777" w:rsidR="00CC10AF" w:rsidRDefault="00CC10AF" w:rsidP="006A7CF0">
            <w:pPr>
              <w:rPr>
                <w:sz w:val="18"/>
                <w:szCs w:val="18"/>
              </w:rPr>
            </w:pPr>
          </w:p>
          <w:p w14:paraId="5EF12B86" w14:textId="77777777" w:rsidR="00CC10AF" w:rsidRPr="00B92096" w:rsidRDefault="00CC10AF" w:rsidP="000949E9">
            <w:r>
              <w:rPr>
                <w:sz w:val="18"/>
                <w:szCs w:val="18"/>
              </w:rPr>
              <w:t>01, 02, 03, 04, 05,11, 12, 13, 14, 15, 16, 17, 21, 22, 23, 24, 25, 26, 27, 28</w:t>
            </w:r>
          </w:p>
        </w:tc>
        <w:tc>
          <w:tcPr>
            <w:tcW w:w="700" w:type="dxa"/>
          </w:tcPr>
          <w:p w14:paraId="651FA1D3" w14:textId="77777777" w:rsidR="00CC10AF" w:rsidRPr="00B92096" w:rsidRDefault="00CC10AF" w:rsidP="000949E9"/>
        </w:tc>
        <w:tc>
          <w:tcPr>
            <w:tcW w:w="2800" w:type="dxa"/>
          </w:tcPr>
          <w:p w14:paraId="098FF5F2" w14:textId="77777777" w:rsidR="00CC10AF" w:rsidRPr="00B92096" w:rsidRDefault="00CC10AF" w:rsidP="0092473E">
            <w:r w:rsidRPr="00175081">
              <w:rPr>
                <w:sz w:val="18"/>
                <w:szCs w:val="18"/>
              </w:rPr>
              <w:t xml:space="preserve">В графе </w:t>
            </w:r>
            <w:r>
              <w:rPr>
                <w:sz w:val="18"/>
                <w:szCs w:val="18"/>
              </w:rPr>
              <w:t>8</w:t>
            </w:r>
            <w:r w:rsidRPr="00175081">
              <w:rPr>
                <w:sz w:val="18"/>
                <w:szCs w:val="18"/>
              </w:rPr>
              <w:t xml:space="preserve"> указаны значения, о</w:t>
            </w:r>
            <w:r w:rsidRPr="00175081">
              <w:rPr>
                <w:sz w:val="18"/>
                <w:szCs w:val="18"/>
              </w:rPr>
              <w:t>т</w:t>
            </w:r>
            <w:r w:rsidRPr="00175081">
              <w:rPr>
                <w:sz w:val="18"/>
                <w:szCs w:val="18"/>
              </w:rPr>
              <w:t xml:space="preserve">личные от </w:t>
            </w:r>
            <w:r>
              <w:rPr>
                <w:sz w:val="18"/>
                <w:szCs w:val="18"/>
              </w:rPr>
              <w:t>0</w:t>
            </w:r>
            <w:r w:rsidRPr="00175081">
              <w:rPr>
                <w:sz w:val="18"/>
                <w:szCs w:val="18"/>
              </w:rPr>
              <w:t xml:space="preserve">1 до </w:t>
            </w:r>
            <w:r>
              <w:rPr>
                <w:sz w:val="18"/>
                <w:szCs w:val="18"/>
              </w:rPr>
              <w:t>05</w:t>
            </w:r>
            <w:r w:rsidRPr="00175081">
              <w:rPr>
                <w:sz w:val="18"/>
                <w:szCs w:val="18"/>
              </w:rPr>
              <w:t>,</w:t>
            </w:r>
            <w:r>
              <w:rPr>
                <w:sz w:val="18"/>
                <w:szCs w:val="18"/>
              </w:rPr>
              <w:t xml:space="preserve"> от 11 до 17</w:t>
            </w:r>
            <w:r w:rsidRPr="00175081">
              <w:rPr>
                <w:sz w:val="18"/>
                <w:szCs w:val="18"/>
              </w:rPr>
              <w:t xml:space="preserve"> </w:t>
            </w:r>
            <w:r>
              <w:rPr>
                <w:sz w:val="18"/>
                <w:szCs w:val="18"/>
              </w:rPr>
              <w:t xml:space="preserve">или от 21 </w:t>
            </w:r>
            <w:proofErr w:type="gramStart"/>
            <w:r>
              <w:rPr>
                <w:sz w:val="18"/>
                <w:szCs w:val="18"/>
              </w:rPr>
              <w:t>до</w:t>
            </w:r>
            <w:proofErr w:type="gramEnd"/>
            <w:r>
              <w:rPr>
                <w:sz w:val="18"/>
                <w:szCs w:val="18"/>
              </w:rPr>
              <w:t xml:space="preserve"> 28 </w:t>
            </w:r>
            <w:r w:rsidRPr="00175081">
              <w:rPr>
                <w:sz w:val="18"/>
                <w:szCs w:val="18"/>
              </w:rPr>
              <w:t>недопустимо</w:t>
            </w:r>
          </w:p>
        </w:tc>
      </w:tr>
      <w:tr w:rsidR="00C4144F" w:rsidRPr="00B92096" w14:paraId="79C95879" w14:textId="77777777" w:rsidTr="000949E9">
        <w:tc>
          <w:tcPr>
            <w:tcW w:w="500" w:type="dxa"/>
          </w:tcPr>
          <w:p w14:paraId="54C2CE26" w14:textId="77777777" w:rsidR="00C4144F" w:rsidRPr="00B92096" w:rsidRDefault="00C4144F" w:rsidP="000949E9">
            <w:pPr>
              <w:spacing w:line="360" w:lineRule="auto"/>
            </w:pPr>
            <w:r w:rsidRPr="00B92096">
              <w:t>1</w:t>
            </w:r>
            <w:r>
              <w:t>1</w:t>
            </w:r>
          </w:p>
        </w:tc>
        <w:tc>
          <w:tcPr>
            <w:tcW w:w="2160" w:type="dxa"/>
          </w:tcPr>
          <w:p w14:paraId="506B585A" w14:textId="77777777" w:rsidR="00C4144F" w:rsidRDefault="00C4144F" w:rsidP="000949E9">
            <w:pPr>
              <w:jc w:val="center"/>
            </w:pPr>
          </w:p>
          <w:p w14:paraId="412958A6" w14:textId="77777777" w:rsidR="00C4144F" w:rsidRPr="00B92096" w:rsidRDefault="00C4144F" w:rsidP="000949E9">
            <w:pPr>
              <w:jc w:val="center"/>
            </w:pPr>
            <w:r w:rsidRPr="00F5520F">
              <w:t>100, 200, 300, 410, 510, 520</w:t>
            </w:r>
          </w:p>
        </w:tc>
        <w:tc>
          <w:tcPr>
            <w:tcW w:w="720" w:type="dxa"/>
          </w:tcPr>
          <w:p w14:paraId="6A3ABDFB" w14:textId="77777777" w:rsidR="00C4144F" w:rsidRPr="00B92096" w:rsidRDefault="00C4144F" w:rsidP="000949E9">
            <w:pPr>
              <w:jc w:val="center"/>
            </w:pPr>
            <w:r>
              <w:t>11</w:t>
            </w:r>
          </w:p>
        </w:tc>
        <w:tc>
          <w:tcPr>
            <w:tcW w:w="680" w:type="dxa"/>
          </w:tcPr>
          <w:p w14:paraId="6A9732AD" w14:textId="77777777" w:rsidR="00C4144F" w:rsidRPr="00B92096" w:rsidRDefault="00C4144F" w:rsidP="000949E9">
            <w:r w:rsidRPr="00B92096">
              <w:t>=</w:t>
            </w:r>
          </w:p>
        </w:tc>
        <w:tc>
          <w:tcPr>
            <w:tcW w:w="2340" w:type="dxa"/>
          </w:tcPr>
          <w:p w14:paraId="458017A6" w14:textId="77777777" w:rsidR="00C4144F" w:rsidRPr="00B92096" w:rsidRDefault="00CC10AF" w:rsidP="000949E9">
            <w:r>
              <w:t xml:space="preserve">0, </w:t>
            </w:r>
            <w:r w:rsidR="00C4144F" w:rsidRPr="00B92096">
              <w:t>1, 2, 3 , 4, 5, 6, 7, 8</w:t>
            </w:r>
          </w:p>
        </w:tc>
        <w:tc>
          <w:tcPr>
            <w:tcW w:w="700" w:type="dxa"/>
          </w:tcPr>
          <w:p w14:paraId="5E181E5C" w14:textId="77777777" w:rsidR="00C4144F" w:rsidRPr="00B92096" w:rsidRDefault="00C4144F" w:rsidP="000949E9"/>
        </w:tc>
        <w:tc>
          <w:tcPr>
            <w:tcW w:w="2800" w:type="dxa"/>
          </w:tcPr>
          <w:p w14:paraId="5E518E34" w14:textId="77777777" w:rsidR="00C4144F" w:rsidRPr="00B92096" w:rsidRDefault="00C4144F" w:rsidP="008C14FD">
            <w:r w:rsidRPr="00B92096">
              <w:t xml:space="preserve">В графе </w:t>
            </w:r>
            <w:r>
              <w:t>11</w:t>
            </w:r>
            <w:r w:rsidRPr="00B92096">
              <w:t xml:space="preserve"> указаны значения, отличные  от </w:t>
            </w:r>
            <w:r w:rsidR="00CC10AF">
              <w:t>0</w:t>
            </w:r>
            <w:r w:rsidRPr="00B92096">
              <w:t xml:space="preserve"> до 8, недоп</w:t>
            </w:r>
            <w:r w:rsidRPr="00B92096">
              <w:t>у</w:t>
            </w:r>
            <w:r w:rsidRPr="00B92096">
              <w:t>стимо</w:t>
            </w:r>
          </w:p>
        </w:tc>
      </w:tr>
      <w:tr w:rsidR="007309F8" w:rsidRPr="00B92096" w14:paraId="0930F2D7" w14:textId="77777777" w:rsidTr="000949E9">
        <w:tc>
          <w:tcPr>
            <w:tcW w:w="500" w:type="dxa"/>
          </w:tcPr>
          <w:p w14:paraId="3C541643" w14:textId="77777777" w:rsidR="007309F8" w:rsidRPr="00B92096" w:rsidRDefault="007309F8" w:rsidP="000949E9">
            <w:pPr>
              <w:spacing w:line="360" w:lineRule="auto"/>
            </w:pPr>
            <w:r w:rsidRPr="00B92096">
              <w:t>1</w:t>
            </w:r>
            <w:r w:rsidR="00C961C5">
              <w:t>2</w:t>
            </w:r>
          </w:p>
        </w:tc>
        <w:tc>
          <w:tcPr>
            <w:tcW w:w="2160" w:type="dxa"/>
          </w:tcPr>
          <w:p w14:paraId="00E6EF5F" w14:textId="77777777" w:rsidR="007309F8" w:rsidRPr="00B92096" w:rsidRDefault="007309F8" w:rsidP="000949E9">
            <w:r w:rsidRPr="00B92096">
              <w:t>*</w:t>
            </w:r>
          </w:p>
        </w:tc>
        <w:tc>
          <w:tcPr>
            <w:tcW w:w="720" w:type="dxa"/>
          </w:tcPr>
          <w:p w14:paraId="3679B99F" w14:textId="77777777" w:rsidR="007309F8" w:rsidRPr="00B92096" w:rsidRDefault="007309F8" w:rsidP="000949E9">
            <w:pPr>
              <w:jc w:val="center"/>
            </w:pPr>
            <w:r w:rsidRPr="00B92096">
              <w:t>21</w:t>
            </w:r>
          </w:p>
        </w:tc>
        <w:tc>
          <w:tcPr>
            <w:tcW w:w="680" w:type="dxa"/>
          </w:tcPr>
          <w:p w14:paraId="76D2E5BF" w14:textId="77777777" w:rsidR="007309F8" w:rsidRPr="00B92096" w:rsidRDefault="00E315EC" w:rsidP="000949E9">
            <w:r>
              <w:rPr>
                <w:lang w:val="en-US"/>
              </w:rPr>
              <w:t>&gt;</w:t>
            </w:r>
            <w:r w:rsidR="007309F8" w:rsidRPr="00B92096">
              <w:t>=</w:t>
            </w:r>
          </w:p>
        </w:tc>
        <w:tc>
          <w:tcPr>
            <w:tcW w:w="2340" w:type="dxa"/>
          </w:tcPr>
          <w:p w14:paraId="13C4C5A7" w14:textId="77777777" w:rsidR="007309F8" w:rsidRPr="00B92096" w:rsidRDefault="007309F8" w:rsidP="000949E9"/>
        </w:tc>
        <w:tc>
          <w:tcPr>
            <w:tcW w:w="700" w:type="dxa"/>
          </w:tcPr>
          <w:p w14:paraId="7EDF557B" w14:textId="77777777" w:rsidR="007309F8" w:rsidRPr="00B92096" w:rsidRDefault="007309F8" w:rsidP="0092473E">
            <w:r w:rsidRPr="00B92096">
              <w:t>22</w:t>
            </w:r>
          </w:p>
        </w:tc>
        <w:tc>
          <w:tcPr>
            <w:tcW w:w="2800" w:type="dxa"/>
          </w:tcPr>
          <w:p w14:paraId="58DF4A44" w14:textId="77777777" w:rsidR="007309F8" w:rsidRPr="00B92096" w:rsidRDefault="007309F8" w:rsidP="00E315EC">
            <w:r w:rsidRPr="00B92096">
              <w:t xml:space="preserve">Графа 21 </w:t>
            </w:r>
            <w:r w:rsidR="00E315EC">
              <w:t>меньше</w:t>
            </w:r>
            <w:r w:rsidRPr="00B92096">
              <w:t xml:space="preserve"> сумме гр</w:t>
            </w:r>
            <w:r w:rsidRPr="00B92096">
              <w:t>а</w:t>
            </w:r>
            <w:r w:rsidRPr="00B92096">
              <w:t>ф</w:t>
            </w:r>
            <w:r w:rsidR="00F5520F">
              <w:t>ы</w:t>
            </w:r>
            <w:r w:rsidRPr="00B92096">
              <w:t xml:space="preserve"> 22- недопустимо</w:t>
            </w:r>
          </w:p>
        </w:tc>
      </w:tr>
      <w:tr w:rsidR="00C4144F" w:rsidRPr="00B92096" w14:paraId="0D3336DD" w14:textId="77777777" w:rsidTr="000949E9">
        <w:tc>
          <w:tcPr>
            <w:tcW w:w="500" w:type="dxa"/>
          </w:tcPr>
          <w:p w14:paraId="35E0D74E" w14:textId="77777777" w:rsidR="00C4144F" w:rsidRPr="00B92096" w:rsidRDefault="00C4144F" w:rsidP="000949E9">
            <w:pPr>
              <w:spacing w:line="360" w:lineRule="auto"/>
            </w:pPr>
            <w:r>
              <w:rPr>
                <w:sz w:val="18"/>
                <w:szCs w:val="18"/>
              </w:rPr>
              <w:t>13</w:t>
            </w:r>
          </w:p>
        </w:tc>
        <w:tc>
          <w:tcPr>
            <w:tcW w:w="2160" w:type="dxa"/>
          </w:tcPr>
          <w:p w14:paraId="0DB0A3D4" w14:textId="77777777" w:rsidR="00C4144F" w:rsidRPr="00B92096" w:rsidRDefault="00C4144F" w:rsidP="000949E9">
            <w:r>
              <w:rPr>
                <w:sz w:val="18"/>
                <w:szCs w:val="18"/>
              </w:rPr>
              <w:t>300, 400, 410</w:t>
            </w:r>
          </w:p>
        </w:tc>
        <w:tc>
          <w:tcPr>
            <w:tcW w:w="720" w:type="dxa"/>
          </w:tcPr>
          <w:p w14:paraId="4C89C359" w14:textId="77777777" w:rsidR="00C4144F" w:rsidRPr="00B92096" w:rsidRDefault="00C4144F" w:rsidP="000949E9">
            <w:pPr>
              <w:jc w:val="center"/>
            </w:pPr>
            <w:r>
              <w:rPr>
                <w:sz w:val="18"/>
                <w:szCs w:val="18"/>
              </w:rPr>
              <w:t>10-12</w:t>
            </w:r>
          </w:p>
        </w:tc>
        <w:tc>
          <w:tcPr>
            <w:tcW w:w="680" w:type="dxa"/>
          </w:tcPr>
          <w:p w14:paraId="5C18042C" w14:textId="77777777" w:rsidR="00C4144F" w:rsidRDefault="00C4144F" w:rsidP="000949E9">
            <w:pPr>
              <w:rPr>
                <w:lang w:val="en-US"/>
              </w:rPr>
            </w:pPr>
            <w:r>
              <w:rPr>
                <w:sz w:val="18"/>
                <w:szCs w:val="18"/>
              </w:rPr>
              <w:t>=</w:t>
            </w:r>
          </w:p>
        </w:tc>
        <w:tc>
          <w:tcPr>
            <w:tcW w:w="2340" w:type="dxa"/>
          </w:tcPr>
          <w:p w14:paraId="2064F9D5" w14:textId="77777777" w:rsidR="00C4144F" w:rsidRPr="00B92096" w:rsidRDefault="00C4144F" w:rsidP="000949E9">
            <w:r>
              <w:rPr>
                <w:sz w:val="18"/>
                <w:szCs w:val="18"/>
              </w:rPr>
              <w:t>0</w:t>
            </w:r>
          </w:p>
        </w:tc>
        <w:tc>
          <w:tcPr>
            <w:tcW w:w="700" w:type="dxa"/>
          </w:tcPr>
          <w:p w14:paraId="5CD11ECB" w14:textId="77777777" w:rsidR="00C4144F" w:rsidRPr="00B92096" w:rsidRDefault="00C4144F" w:rsidP="0092473E"/>
        </w:tc>
        <w:tc>
          <w:tcPr>
            <w:tcW w:w="2800" w:type="dxa"/>
          </w:tcPr>
          <w:p w14:paraId="5D973759" w14:textId="77777777" w:rsidR="00C4144F" w:rsidRPr="00B92096" w:rsidRDefault="00C4144F" w:rsidP="00E315EC">
            <w:r>
              <w:rPr>
                <w:sz w:val="18"/>
                <w:szCs w:val="18"/>
              </w:rPr>
              <w:t>В графах 10-12 указаны знач</w:t>
            </w:r>
            <w:r>
              <w:rPr>
                <w:sz w:val="18"/>
                <w:szCs w:val="18"/>
              </w:rPr>
              <w:t>е</w:t>
            </w:r>
            <w:r>
              <w:rPr>
                <w:sz w:val="18"/>
                <w:szCs w:val="18"/>
              </w:rPr>
              <w:t>ния, отличные от 0 - недопуст</w:t>
            </w:r>
            <w:r>
              <w:rPr>
                <w:sz w:val="18"/>
                <w:szCs w:val="18"/>
              </w:rPr>
              <w:t>и</w:t>
            </w:r>
            <w:r>
              <w:rPr>
                <w:sz w:val="18"/>
                <w:szCs w:val="18"/>
              </w:rPr>
              <w:t>мо</w:t>
            </w:r>
          </w:p>
        </w:tc>
      </w:tr>
      <w:tr w:rsidR="00C4144F" w:rsidRPr="00B92096" w14:paraId="0CAECB18" w14:textId="77777777" w:rsidTr="000949E9">
        <w:tc>
          <w:tcPr>
            <w:tcW w:w="500" w:type="dxa"/>
          </w:tcPr>
          <w:p w14:paraId="00CC747C" w14:textId="77777777" w:rsidR="00C4144F" w:rsidRPr="00B92096" w:rsidRDefault="00C4144F" w:rsidP="000949E9">
            <w:pPr>
              <w:spacing w:line="360" w:lineRule="auto"/>
            </w:pPr>
            <w:r>
              <w:rPr>
                <w:sz w:val="18"/>
                <w:szCs w:val="18"/>
              </w:rPr>
              <w:t>14</w:t>
            </w:r>
          </w:p>
        </w:tc>
        <w:tc>
          <w:tcPr>
            <w:tcW w:w="2160" w:type="dxa"/>
          </w:tcPr>
          <w:p w14:paraId="3E9D755D" w14:textId="77777777" w:rsidR="00C4144F" w:rsidRPr="00B92096" w:rsidRDefault="00C4144F" w:rsidP="000949E9">
            <w:r>
              <w:rPr>
                <w:sz w:val="18"/>
                <w:szCs w:val="18"/>
              </w:rPr>
              <w:t>100, 200, 510, 520</w:t>
            </w:r>
          </w:p>
        </w:tc>
        <w:tc>
          <w:tcPr>
            <w:tcW w:w="720" w:type="dxa"/>
          </w:tcPr>
          <w:p w14:paraId="39AC5318" w14:textId="77777777" w:rsidR="00C4144F" w:rsidRPr="00B92096" w:rsidRDefault="00C4144F" w:rsidP="000949E9">
            <w:pPr>
              <w:jc w:val="center"/>
            </w:pPr>
            <w:r>
              <w:rPr>
                <w:sz w:val="18"/>
                <w:szCs w:val="18"/>
              </w:rPr>
              <w:t>10-12</w:t>
            </w:r>
          </w:p>
        </w:tc>
        <w:tc>
          <w:tcPr>
            <w:tcW w:w="680" w:type="dxa"/>
          </w:tcPr>
          <w:p w14:paraId="22FC8AA6" w14:textId="77777777" w:rsidR="00C4144F" w:rsidRDefault="00C4144F" w:rsidP="000949E9">
            <w:pPr>
              <w:rPr>
                <w:lang w:val="en-US"/>
              </w:rPr>
            </w:pPr>
            <w:r>
              <w:rPr>
                <w:sz w:val="18"/>
                <w:szCs w:val="18"/>
              </w:rPr>
              <w:t>=</w:t>
            </w:r>
          </w:p>
        </w:tc>
        <w:tc>
          <w:tcPr>
            <w:tcW w:w="2340" w:type="dxa"/>
          </w:tcPr>
          <w:p w14:paraId="4D5FCE5B" w14:textId="77777777" w:rsidR="00C4144F" w:rsidRPr="00B92096" w:rsidRDefault="00C4144F" w:rsidP="000949E9">
            <w:r>
              <w:rPr>
                <w:sz w:val="18"/>
                <w:szCs w:val="18"/>
              </w:rPr>
              <w:t>0</w:t>
            </w:r>
          </w:p>
        </w:tc>
        <w:tc>
          <w:tcPr>
            <w:tcW w:w="700" w:type="dxa"/>
          </w:tcPr>
          <w:p w14:paraId="6F7C60E8" w14:textId="77777777" w:rsidR="00C4144F" w:rsidRPr="00B92096" w:rsidRDefault="00C4144F" w:rsidP="0092473E">
            <w:r>
              <w:rPr>
                <w:sz w:val="18"/>
                <w:szCs w:val="18"/>
              </w:rPr>
              <w:t>В сл</w:t>
            </w:r>
            <w:r>
              <w:rPr>
                <w:sz w:val="18"/>
                <w:szCs w:val="18"/>
              </w:rPr>
              <w:t>у</w:t>
            </w:r>
            <w:r>
              <w:rPr>
                <w:sz w:val="18"/>
                <w:szCs w:val="18"/>
              </w:rPr>
              <w:t>чае</w:t>
            </w:r>
            <w:proofErr w:type="gramStart"/>
            <w:r>
              <w:rPr>
                <w:sz w:val="18"/>
                <w:szCs w:val="18"/>
              </w:rPr>
              <w:t>,</w:t>
            </w:r>
            <w:proofErr w:type="gramEnd"/>
            <w:r>
              <w:rPr>
                <w:sz w:val="18"/>
                <w:szCs w:val="18"/>
              </w:rPr>
              <w:t xml:space="preserve"> если графа 8 = 01, 04, 11-17, 21-24</w:t>
            </w:r>
          </w:p>
        </w:tc>
        <w:tc>
          <w:tcPr>
            <w:tcW w:w="2800" w:type="dxa"/>
          </w:tcPr>
          <w:p w14:paraId="119E9B0C" w14:textId="77777777" w:rsidR="00A62819" w:rsidRPr="00350EE4" w:rsidRDefault="00C4144F" w:rsidP="00E315EC">
            <w:pPr>
              <w:rPr>
                <w:sz w:val="18"/>
                <w:szCs w:val="18"/>
              </w:rPr>
            </w:pPr>
            <w:r>
              <w:rPr>
                <w:sz w:val="18"/>
                <w:szCs w:val="18"/>
              </w:rPr>
              <w:t>В графах 10-12 указаны знач</w:t>
            </w:r>
            <w:r>
              <w:rPr>
                <w:sz w:val="18"/>
                <w:szCs w:val="18"/>
              </w:rPr>
              <w:t>е</w:t>
            </w:r>
            <w:r>
              <w:rPr>
                <w:sz w:val="18"/>
                <w:szCs w:val="18"/>
              </w:rPr>
              <w:t>ния, отличные от 0 - недопуст</w:t>
            </w:r>
            <w:r>
              <w:rPr>
                <w:sz w:val="18"/>
                <w:szCs w:val="18"/>
              </w:rPr>
              <w:t>и</w:t>
            </w:r>
            <w:r>
              <w:rPr>
                <w:sz w:val="18"/>
                <w:szCs w:val="18"/>
              </w:rPr>
              <w:t>мо</w:t>
            </w:r>
          </w:p>
        </w:tc>
      </w:tr>
      <w:tr w:rsidR="00A62819" w:rsidRPr="00B92096" w14:paraId="76C0871E" w14:textId="77777777" w:rsidTr="000949E9">
        <w:tc>
          <w:tcPr>
            <w:tcW w:w="500" w:type="dxa"/>
          </w:tcPr>
          <w:p w14:paraId="28B1FFE2" w14:textId="77777777" w:rsidR="00A62819" w:rsidRDefault="00A62819" w:rsidP="00693DEA">
            <w:pPr>
              <w:spacing w:line="360" w:lineRule="auto"/>
              <w:rPr>
                <w:sz w:val="18"/>
                <w:szCs w:val="18"/>
              </w:rPr>
            </w:pPr>
            <w:r w:rsidRPr="005C26F7">
              <w:rPr>
                <w:sz w:val="18"/>
                <w:szCs w:val="18"/>
              </w:rPr>
              <w:t>1</w:t>
            </w:r>
            <w:r>
              <w:rPr>
                <w:sz w:val="18"/>
                <w:szCs w:val="18"/>
              </w:rPr>
              <w:t>5</w:t>
            </w:r>
          </w:p>
        </w:tc>
        <w:tc>
          <w:tcPr>
            <w:tcW w:w="2160" w:type="dxa"/>
          </w:tcPr>
          <w:p w14:paraId="4FB2425D" w14:textId="77777777" w:rsidR="00A62819" w:rsidRDefault="00A62819" w:rsidP="000949E9">
            <w:pPr>
              <w:rPr>
                <w:sz w:val="18"/>
                <w:szCs w:val="18"/>
              </w:rPr>
            </w:pPr>
            <w:r w:rsidRPr="005C26F7">
              <w:rPr>
                <w:sz w:val="18"/>
                <w:szCs w:val="18"/>
                <w:lang w:val="en-US"/>
              </w:rPr>
              <w:t>*</w:t>
            </w:r>
          </w:p>
        </w:tc>
        <w:tc>
          <w:tcPr>
            <w:tcW w:w="720" w:type="dxa"/>
          </w:tcPr>
          <w:p w14:paraId="04A8CBA5" w14:textId="77777777" w:rsidR="00A62819" w:rsidRDefault="00A62819" w:rsidP="000949E9">
            <w:pPr>
              <w:jc w:val="center"/>
              <w:rPr>
                <w:sz w:val="18"/>
                <w:szCs w:val="18"/>
              </w:rPr>
            </w:pPr>
            <w:r w:rsidRPr="005C26F7">
              <w:rPr>
                <w:sz w:val="18"/>
                <w:szCs w:val="18"/>
                <w:lang w:val="en-US"/>
              </w:rPr>
              <w:t>6</w:t>
            </w:r>
          </w:p>
        </w:tc>
        <w:tc>
          <w:tcPr>
            <w:tcW w:w="680" w:type="dxa"/>
          </w:tcPr>
          <w:p w14:paraId="5A9934F5" w14:textId="77777777" w:rsidR="00A62819" w:rsidRDefault="00A62819" w:rsidP="000949E9">
            <w:pPr>
              <w:rPr>
                <w:sz w:val="18"/>
                <w:szCs w:val="18"/>
              </w:rPr>
            </w:pPr>
            <w:r w:rsidRPr="005C26F7">
              <w:rPr>
                <w:sz w:val="18"/>
                <w:szCs w:val="18"/>
              </w:rPr>
              <w:t>=</w:t>
            </w:r>
          </w:p>
        </w:tc>
        <w:tc>
          <w:tcPr>
            <w:tcW w:w="2340" w:type="dxa"/>
          </w:tcPr>
          <w:p w14:paraId="429187CD" w14:textId="77777777" w:rsidR="00A62819" w:rsidRDefault="00A62819" w:rsidP="000949E9">
            <w:pPr>
              <w:rPr>
                <w:sz w:val="18"/>
                <w:szCs w:val="18"/>
              </w:rPr>
            </w:pPr>
            <w:r w:rsidRPr="005C26F7">
              <w:rPr>
                <w:sz w:val="18"/>
                <w:szCs w:val="18"/>
                <w:lang w:val="en-US"/>
              </w:rPr>
              <w:t>***********************XXXX*</w:t>
            </w:r>
          </w:p>
        </w:tc>
        <w:tc>
          <w:tcPr>
            <w:tcW w:w="700" w:type="dxa"/>
          </w:tcPr>
          <w:p w14:paraId="6413936B" w14:textId="77777777" w:rsidR="00A62819" w:rsidRDefault="00A62819" w:rsidP="0092473E">
            <w:pPr>
              <w:rPr>
                <w:sz w:val="18"/>
                <w:szCs w:val="18"/>
              </w:rPr>
            </w:pPr>
          </w:p>
        </w:tc>
        <w:tc>
          <w:tcPr>
            <w:tcW w:w="2800" w:type="dxa"/>
          </w:tcPr>
          <w:p w14:paraId="5E0B68CE" w14:textId="77777777" w:rsidR="00A62819" w:rsidRDefault="00A62819" w:rsidP="00E315EC">
            <w:pPr>
              <w:rPr>
                <w:sz w:val="18"/>
                <w:szCs w:val="18"/>
              </w:rPr>
            </w:pPr>
            <w:r w:rsidRPr="005C26F7">
              <w:rPr>
                <w:sz w:val="18"/>
                <w:szCs w:val="18"/>
              </w:rPr>
              <w:t>Учетный номер объекта в графе 6 равен ***********************0000* – недопустимо</w:t>
            </w:r>
          </w:p>
        </w:tc>
      </w:tr>
      <w:tr w:rsidR="00A62819" w:rsidRPr="00B92096" w14:paraId="6807DBD6" w14:textId="77777777" w:rsidTr="000949E9">
        <w:tc>
          <w:tcPr>
            <w:tcW w:w="500" w:type="dxa"/>
          </w:tcPr>
          <w:p w14:paraId="530C7366" w14:textId="77777777" w:rsidR="00A62819" w:rsidRDefault="00A62819" w:rsidP="00693DEA">
            <w:pPr>
              <w:spacing w:line="360" w:lineRule="auto"/>
              <w:rPr>
                <w:sz w:val="18"/>
                <w:szCs w:val="18"/>
              </w:rPr>
            </w:pPr>
            <w:r w:rsidRPr="005C26F7">
              <w:rPr>
                <w:sz w:val="18"/>
                <w:szCs w:val="18"/>
              </w:rPr>
              <w:t>1</w:t>
            </w:r>
            <w:r>
              <w:rPr>
                <w:sz w:val="18"/>
                <w:szCs w:val="18"/>
              </w:rPr>
              <w:t>6</w:t>
            </w:r>
          </w:p>
        </w:tc>
        <w:tc>
          <w:tcPr>
            <w:tcW w:w="2160" w:type="dxa"/>
          </w:tcPr>
          <w:p w14:paraId="1FB3E04E" w14:textId="77777777" w:rsidR="00A62819" w:rsidRDefault="00A62819" w:rsidP="000949E9">
            <w:pPr>
              <w:rPr>
                <w:sz w:val="18"/>
                <w:szCs w:val="18"/>
              </w:rPr>
            </w:pPr>
            <w:r w:rsidRPr="005C26F7">
              <w:rPr>
                <w:sz w:val="18"/>
                <w:szCs w:val="18"/>
              </w:rPr>
              <w:t>*</w:t>
            </w:r>
          </w:p>
        </w:tc>
        <w:tc>
          <w:tcPr>
            <w:tcW w:w="720" w:type="dxa"/>
          </w:tcPr>
          <w:p w14:paraId="52B0D86B" w14:textId="77777777" w:rsidR="00A62819" w:rsidRDefault="00A62819" w:rsidP="000949E9">
            <w:pPr>
              <w:jc w:val="center"/>
              <w:rPr>
                <w:sz w:val="18"/>
                <w:szCs w:val="18"/>
              </w:rPr>
            </w:pPr>
            <w:r w:rsidRPr="005C26F7">
              <w:rPr>
                <w:sz w:val="18"/>
                <w:szCs w:val="18"/>
              </w:rPr>
              <w:t>6</w:t>
            </w:r>
          </w:p>
        </w:tc>
        <w:tc>
          <w:tcPr>
            <w:tcW w:w="680" w:type="dxa"/>
          </w:tcPr>
          <w:p w14:paraId="656B50AB" w14:textId="77777777" w:rsidR="00A62819" w:rsidRDefault="00A62819" w:rsidP="000949E9">
            <w:pPr>
              <w:rPr>
                <w:sz w:val="18"/>
                <w:szCs w:val="18"/>
              </w:rPr>
            </w:pPr>
            <w:r w:rsidRPr="005C26F7">
              <w:rPr>
                <w:sz w:val="18"/>
                <w:szCs w:val="18"/>
              </w:rPr>
              <w:t>=</w:t>
            </w:r>
          </w:p>
        </w:tc>
        <w:tc>
          <w:tcPr>
            <w:tcW w:w="2340" w:type="dxa"/>
          </w:tcPr>
          <w:p w14:paraId="61029B1E" w14:textId="77777777" w:rsidR="00A62819" w:rsidRDefault="00A62819" w:rsidP="000949E9">
            <w:pPr>
              <w:rPr>
                <w:sz w:val="18"/>
                <w:szCs w:val="18"/>
              </w:rPr>
            </w:pPr>
            <w:r w:rsidRPr="005C26F7">
              <w:rPr>
                <w:sz w:val="18"/>
                <w:szCs w:val="18"/>
              </w:rPr>
              <w:t>Уникальный учетный н</w:t>
            </w:r>
            <w:r w:rsidRPr="005C26F7">
              <w:rPr>
                <w:sz w:val="18"/>
                <w:szCs w:val="18"/>
              </w:rPr>
              <w:t>о</w:t>
            </w:r>
            <w:r w:rsidRPr="005C26F7">
              <w:rPr>
                <w:sz w:val="18"/>
                <w:szCs w:val="18"/>
              </w:rPr>
              <w:t>мер объекта</w:t>
            </w:r>
          </w:p>
        </w:tc>
        <w:tc>
          <w:tcPr>
            <w:tcW w:w="700" w:type="dxa"/>
          </w:tcPr>
          <w:p w14:paraId="3C05B66D" w14:textId="77777777" w:rsidR="00A62819" w:rsidRDefault="00A62819" w:rsidP="0092473E">
            <w:pPr>
              <w:rPr>
                <w:sz w:val="18"/>
                <w:szCs w:val="18"/>
              </w:rPr>
            </w:pPr>
          </w:p>
        </w:tc>
        <w:tc>
          <w:tcPr>
            <w:tcW w:w="2800" w:type="dxa"/>
          </w:tcPr>
          <w:p w14:paraId="423435FC" w14:textId="77777777" w:rsidR="00A62819" w:rsidRDefault="00A62819" w:rsidP="00E315EC">
            <w:pPr>
              <w:rPr>
                <w:sz w:val="18"/>
                <w:szCs w:val="18"/>
              </w:rPr>
            </w:pPr>
            <w:r w:rsidRPr="005C26F7">
              <w:rPr>
                <w:sz w:val="18"/>
                <w:szCs w:val="18"/>
              </w:rPr>
              <w:t>Учетный номер объекта в графе 6 не уникальный – допустимо, в случае перемещения объекта из одного раздела формы 0503</w:t>
            </w:r>
            <w:r w:rsidR="00F32545" w:rsidRPr="00651D83">
              <w:rPr>
                <w:sz w:val="18"/>
                <w:szCs w:val="18"/>
              </w:rPr>
              <w:t>7</w:t>
            </w:r>
            <w:r w:rsidRPr="005C26F7">
              <w:rPr>
                <w:sz w:val="18"/>
                <w:szCs w:val="18"/>
              </w:rPr>
              <w:t>90 в другой в течение отчетного п</w:t>
            </w:r>
            <w:r w:rsidRPr="005C26F7">
              <w:rPr>
                <w:sz w:val="18"/>
                <w:szCs w:val="18"/>
              </w:rPr>
              <w:t>е</w:t>
            </w:r>
            <w:r w:rsidRPr="005C26F7">
              <w:rPr>
                <w:sz w:val="18"/>
                <w:szCs w:val="18"/>
              </w:rPr>
              <w:t>риода.</w:t>
            </w:r>
          </w:p>
        </w:tc>
      </w:tr>
      <w:tr w:rsidR="00A62819" w:rsidRPr="00B92096" w14:paraId="0FB5A390" w14:textId="77777777" w:rsidTr="000949E9">
        <w:tc>
          <w:tcPr>
            <w:tcW w:w="500" w:type="dxa"/>
          </w:tcPr>
          <w:p w14:paraId="10899209" w14:textId="77777777" w:rsidR="00A62819" w:rsidRDefault="00A62819" w:rsidP="000949E9">
            <w:pPr>
              <w:spacing w:line="360" w:lineRule="auto"/>
              <w:rPr>
                <w:sz w:val="18"/>
                <w:szCs w:val="18"/>
              </w:rPr>
            </w:pPr>
            <w:r w:rsidRPr="005C26F7">
              <w:rPr>
                <w:sz w:val="18"/>
                <w:szCs w:val="18"/>
              </w:rPr>
              <w:t>1</w:t>
            </w:r>
            <w:r>
              <w:rPr>
                <w:sz w:val="18"/>
                <w:szCs w:val="18"/>
              </w:rPr>
              <w:t>7</w:t>
            </w:r>
          </w:p>
        </w:tc>
        <w:tc>
          <w:tcPr>
            <w:tcW w:w="2160" w:type="dxa"/>
          </w:tcPr>
          <w:p w14:paraId="08B42F53" w14:textId="77777777" w:rsidR="00A62819" w:rsidRDefault="00A62819" w:rsidP="000949E9">
            <w:pPr>
              <w:rPr>
                <w:sz w:val="18"/>
                <w:szCs w:val="18"/>
              </w:rPr>
            </w:pPr>
            <w:r w:rsidRPr="005C26F7">
              <w:rPr>
                <w:sz w:val="18"/>
                <w:szCs w:val="18"/>
              </w:rPr>
              <w:t>*</w:t>
            </w:r>
          </w:p>
        </w:tc>
        <w:tc>
          <w:tcPr>
            <w:tcW w:w="720" w:type="dxa"/>
          </w:tcPr>
          <w:p w14:paraId="038844A5" w14:textId="77777777" w:rsidR="00A62819" w:rsidRDefault="00A62819" w:rsidP="000949E9">
            <w:pPr>
              <w:jc w:val="center"/>
              <w:rPr>
                <w:sz w:val="18"/>
                <w:szCs w:val="18"/>
              </w:rPr>
            </w:pPr>
            <w:r w:rsidRPr="005C26F7">
              <w:rPr>
                <w:sz w:val="18"/>
                <w:szCs w:val="18"/>
              </w:rPr>
              <w:t>6</w:t>
            </w:r>
          </w:p>
        </w:tc>
        <w:tc>
          <w:tcPr>
            <w:tcW w:w="680" w:type="dxa"/>
          </w:tcPr>
          <w:p w14:paraId="1DBE17FB" w14:textId="77777777" w:rsidR="00A62819" w:rsidRDefault="00A62819" w:rsidP="000949E9">
            <w:pPr>
              <w:rPr>
                <w:sz w:val="18"/>
                <w:szCs w:val="18"/>
              </w:rPr>
            </w:pPr>
            <w:r w:rsidRPr="005C26F7">
              <w:rPr>
                <w:sz w:val="18"/>
                <w:szCs w:val="18"/>
              </w:rPr>
              <w:t>=</w:t>
            </w:r>
          </w:p>
        </w:tc>
        <w:tc>
          <w:tcPr>
            <w:tcW w:w="2340" w:type="dxa"/>
          </w:tcPr>
          <w:p w14:paraId="20AAA7D7" w14:textId="77777777" w:rsidR="00A62819" w:rsidRDefault="00A62819" w:rsidP="000949E9">
            <w:pPr>
              <w:rPr>
                <w:sz w:val="18"/>
                <w:szCs w:val="18"/>
              </w:rPr>
            </w:pPr>
            <w:r w:rsidRPr="005C26F7">
              <w:rPr>
                <w:sz w:val="18"/>
                <w:szCs w:val="18"/>
              </w:rPr>
              <w:t xml:space="preserve">ХХХ*************************, где ХХХ код </w:t>
            </w:r>
            <w:proofErr w:type="gramStart"/>
            <w:r w:rsidRPr="005C26F7">
              <w:rPr>
                <w:sz w:val="18"/>
                <w:szCs w:val="18"/>
              </w:rPr>
              <w:t>да</w:t>
            </w:r>
            <w:r w:rsidRPr="005C26F7">
              <w:rPr>
                <w:sz w:val="18"/>
                <w:szCs w:val="18"/>
              </w:rPr>
              <w:t>н</w:t>
            </w:r>
            <w:r w:rsidRPr="005C26F7">
              <w:rPr>
                <w:sz w:val="18"/>
                <w:szCs w:val="18"/>
              </w:rPr>
              <w:t>ного</w:t>
            </w:r>
            <w:proofErr w:type="gramEnd"/>
            <w:r w:rsidRPr="005C26F7">
              <w:rPr>
                <w:sz w:val="18"/>
                <w:szCs w:val="18"/>
              </w:rPr>
              <w:t xml:space="preserve"> ГРБС</w:t>
            </w:r>
          </w:p>
        </w:tc>
        <w:tc>
          <w:tcPr>
            <w:tcW w:w="700" w:type="dxa"/>
          </w:tcPr>
          <w:p w14:paraId="4DF5AAA9" w14:textId="77777777" w:rsidR="00A62819" w:rsidRDefault="00A62819" w:rsidP="0092473E">
            <w:pPr>
              <w:rPr>
                <w:sz w:val="18"/>
                <w:szCs w:val="18"/>
              </w:rPr>
            </w:pPr>
          </w:p>
        </w:tc>
        <w:tc>
          <w:tcPr>
            <w:tcW w:w="2800" w:type="dxa"/>
          </w:tcPr>
          <w:p w14:paraId="64A10124" w14:textId="77777777" w:rsidR="00A62819" w:rsidRDefault="00A62819" w:rsidP="00E315EC">
            <w:pPr>
              <w:rPr>
                <w:sz w:val="18"/>
                <w:szCs w:val="18"/>
              </w:rPr>
            </w:pPr>
            <w:r w:rsidRPr="005C26F7">
              <w:rPr>
                <w:sz w:val="18"/>
                <w:szCs w:val="18"/>
              </w:rPr>
              <w:t>Учетный номер объекта в графе 6 не соответствует коду ГРБС - недопустимо</w:t>
            </w:r>
          </w:p>
        </w:tc>
      </w:tr>
      <w:tr w:rsidR="00896FE2" w:rsidRPr="00B92096" w14:paraId="6986AA98" w14:textId="77777777" w:rsidTr="000949E9">
        <w:tc>
          <w:tcPr>
            <w:tcW w:w="500" w:type="dxa"/>
          </w:tcPr>
          <w:p w14:paraId="46508ADA" w14:textId="77777777" w:rsidR="00896FE2" w:rsidRPr="00651D83" w:rsidRDefault="00896FE2" w:rsidP="000949E9">
            <w:pPr>
              <w:spacing w:line="360" w:lineRule="auto"/>
              <w:rPr>
                <w:sz w:val="18"/>
                <w:szCs w:val="18"/>
                <w:lang w:val="en-US"/>
              </w:rPr>
            </w:pPr>
            <w:r>
              <w:rPr>
                <w:sz w:val="18"/>
                <w:szCs w:val="18"/>
                <w:lang w:val="en-US"/>
              </w:rPr>
              <w:t>18</w:t>
            </w:r>
          </w:p>
        </w:tc>
        <w:tc>
          <w:tcPr>
            <w:tcW w:w="2160" w:type="dxa"/>
          </w:tcPr>
          <w:p w14:paraId="1AEBA83C" w14:textId="77777777" w:rsidR="00896FE2" w:rsidRPr="005C26F7" w:rsidRDefault="00896FE2" w:rsidP="000949E9">
            <w:pPr>
              <w:rPr>
                <w:sz w:val="18"/>
                <w:szCs w:val="18"/>
              </w:rPr>
            </w:pPr>
            <w:r w:rsidRPr="00A1781D">
              <w:rPr>
                <w:sz w:val="18"/>
                <w:szCs w:val="18"/>
              </w:rPr>
              <w:t>*</w:t>
            </w:r>
          </w:p>
        </w:tc>
        <w:tc>
          <w:tcPr>
            <w:tcW w:w="720" w:type="dxa"/>
          </w:tcPr>
          <w:p w14:paraId="5DA1D3DF" w14:textId="77777777" w:rsidR="00896FE2" w:rsidRPr="005C26F7" w:rsidRDefault="00896FE2" w:rsidP="000949E9">
            <w:pPr>
              <w:jc w:val="center"/>
              <w:rPr>
                <w:sz w:val="18"/>
                <w:szCs w:val="18"/>
              </w:rPr>
            </w:pPr>
            <w:r w:rsidRPr="00A1781D">
              <w:rPr>
                <w:sz w:val="18"/>
                <w:szCs w:val="18"/>
              </w:rPr>
              <w:t>21</w:t>
            </w:r>
          </w:p>
        </w:tc>
        <w:tc>
          <w:tcPr>
            <w:tcW w:w="680" w:type="dxa"/>
          </w:tcPr>
          <w:p w14:paraId="2449F631" w14:textId="77777777" w:rsidR="00896FE2" w:rsidRPr="005C26F7" w:rsidRDefault="00896FE2" w:rsidP="000949E9">
            <w:pPr>
              <w:rPr>
                <w:sz w:val="18"/>
                <w:szCs w:val="18"/>
              </w:rPr>
            </w:pPr>
            <w:r>
              <w:rPr>
                <w:sz w:val="18"/>
                <w:szCs w:val="18"/>
                <w:lang w:val="en-US"/>
              </w:rPr>
              <w:t>&gt;</w:t>
            </w:r>
            <w:r w:rsidRPr="00A1781D">
              <w:rPr>
                <w:sz w:val="18"/>
                <w:szCs w:val="18"/>
              </w:rPr>
              <w:t>=</w:t>
            </w:r>
          </w:p>
        </w:tc>
        <w:tc>
          <w:tcPr>
            <w:tcW w:w="2340" w:type="dxa"/>
          </w:tcPr>
          <w:p w14:paraId="44768A05" w14:textId="77777777" w:rsidR="00896FE2" w:rsidRPr="005C26F7" w:rsidRDefault="00896FE2" w:rsidP="000949E9">
            <w:pPr>
              <w:rPr>
                <w:sz w:val="18"/>
                <w:szCs w:val="18"/>
              </w:rPr>
            </w:pPr>
          </w:p>
        </w:tc>
        <w:tc>
          <w:tcPr>
            <w:tcW w:w="700" w:type="dxa"/>
          </w:tcPr>
          <w:p w14:paraId="1299C1F4" w14:textId="77777777" w:rsidR="00896FE2" w:rsidRDefault="00896FE2" w:rsidP="0092473E">
            <w:pPr>
              <w:rPr>
                <w:sz w:val="18"/>
                <w:szCs w:val="18"/>
              </w:rPr>
            </w:pPr>
            <w:r w:rsidRPr="00A1781D">
              <w:rPr>
                <w:sz w:val="18"/>
                <w:szCs w:val="18"/>
              </w:rPr>
              <w:t>22</w:t>
            </w:r>
          </w:p>
        </w:tc>
        <w:tc>
          <w:tcPr>
            <w:tcW w:w="2800" w:type="dxa"/>
          </w:tcPr>
          <w:p w14:paraId="2FB262D7" w14:textId="77777777" w:rsidR="00896FE2" w:rsidRPr="005C26F7" w:rsidRDefault="00896FE2" w:rsidP="00626DFB">
            <w:pPr>
              <w:rPr>
                <w:sz w:val="18"/>
                <w:szCs w:val="18"/>
              </w:rPr>
            </w:pPr>
            <w:r w:rsidRPr="00A1781D">
              <w:rPr>
                <w:sz w:val="18"/>
                <w:szCs w:val="18"/>
              </w:rPr>
              <w:t xml:space="preserve">Графа 21 </w:t>
            </w:r>
            <w:r>
              <w:rPr>
                <w:sz w:val="18"/>
                <w:szCs w:val="18"/>
              </w:rPr>
              <w:t>меньше</w:t>
            </w:r>
            <w:r w:rsidRPr="00A1781D">
              <w:rPr>
                <w:sz w:val="18"/>
                <w:szCs w:val="18"/>
              </w:rPr>
              <w:t xml:space="preserve"> сумм</w:t>
            </w:r>
            <w:r>
              <w:rPr>
                <w:sz w:val="18"/>
                <w:szCs w:val="18"/>
              </w:rPr>
              <w:t>ы</w:t>
            </w:r>
            <w:r w:rsidRPr="00A1781D">
              <w:rPr>
                <w:sz w:val="18"/>
                <w:szCs w:val="18"/>
              </w:rPr>
              <w:t xml:space="preserve"> графы 22 - недопустимо</w:t>
            </w:r>
          </w:p>
        </w:tc>
      </w:tr>
      <w:tr w:rsidR="00120120" w:rsidRPr="00B92096" w14:paraId="1A69D2A6" w14:textId="77777777" w:rsidTr="000949E9">
        <w:tc>
          <w:tcPr>
            <w:tcW w:w="500" w:type="dxa"/>
          </w:tcPr>
          <w:p w14:paraId="6E4B76E9" w14:textId="77777777" w:rsidR="00120120" w:rsidRPr="00851FC7" w:rsidRDefault="00120120" w:rsidP="000949E9">
            <w:pPr>
              <w:spacing w:line="360" w:lineRule="auto"/>
              <w:rPr>
                <w:sz w:val="18"/>
                <w:lang w:val="en-US"/>
              </w:rPr>
            </w:pPr>
            <w:r>
              <w:rPr>
                <w:sz w:val="18"/>
                <w:szCs w:val="18"/>
              </w:rPr>
              <w:t>19</w:t>
            </w:r>
          </w:p>
        </w:tc>
        <w:tc>
          <w:tcPr>
            <w:tcW w:w="2160" w:type="dxa"/>
          </w:tcPr>
          <w:p w14:paraId="601DC5D9" w14:textId="77777777" w:rsidR="00120120" w:rsidRPr="00A1781D" w:rsidRDefault="00120120" w:rsidP="000949E9">
            <w:pPr>
              <w:rPr>
                <w:sz w:val="18"/>
                <w:szCs w:val="18"/>
              </w:rPr>
            </w:pPr>
            <w:r>
              <w:rPr>
                <w:sz w:val="18"/>
                <w:szCs w:val="18"/>
              </w:rPr>
              <w:t>*</w:t>
            </w:r>
          </w:p>
        </w:tc>
        <w:tc>
          <w:tcPr>
            <w:tcW w:w="720" w:type="dxa"/>
          </w:tcPr>
          <w:p w14:paraId="713C03C0" w14:textId="77777777" w:rsidR="00120120" w:rsidRPr="00A1781D" w:rsidRDefault="00120120" w:rsidP="000949E9">
            <w:pPr>
              <w:jc w:val="center"/>
              <w:rPr>
                <w:sz w:val="18"/>
                <w:szCs w:val="18"/>
              </w:rPr>
            </w:pPr>
            <w:r>
              <w:rPr>
                <w:sz w:val="18"/>
                <w:szCs w:val="18"/>
              </w:rPr>
              <w:t>20</w:t>
            </w:r>
          </w:p>
        </w:tc>
        <w:tc>
          <w:tcPr>
            <w:tcW w:w="680" w:type="dxa"/>
          </w:tcPr>
          <w:p w14:paraId="2668C880" w14:textId="77777777" w:rsidR="00120120" w:rsidRPr="00851FC7" w:rsidRDefault="00120120" w:rsidP="000949E9">
            <w:pPr>
              <w:rPr>
                <w:sz w:val="18"/>
                <w:lang w:val="en-US"/>
              </w:rPr>
            </w:pPr>
            <w:r>
              <w:rPr>
                <w:sz w:val="18"/>
                <w:szCs w:val="18"/>
              </w:rPr>
              <w:t>=</w:t>
            </w:r>
          </w:p>
        </w:tc>
        <w:tc>
          <w:tcPr>
            <w:tcW w:w="2340" w:type="dxa"/>
          </w:tcPr>
          <w:p w14:paraId="1CE091C5" w14:textId="77777777" w:rsidR="00120120" w:rsidRPr="005C26F7" w:rsidRDefault="00120120" w:rsidP="000949E9">
            <w:pPr>
              <w:rPr>
                <w:sz w:val="18"/>
                <w:szCs w:val="18"/>
              </w:rPr>
            </w:pPr>
            <w:r>
              <w:rPr>
                <w:sz w:val="18"/>
                <w:szCs w:val="18"/>
              </w:rPr>
              <w:t>Сумме показателей в графе 17+18-19</w:t>
            </w:r>
          </w:p>
        </w:tc>
        <w:tc>
          <w:tcPr>
            <w:tcW w:w="700" w:type="dxa"/>
          </w:tcPr>
          <w:p w14:paraId="6E45000A" w14:textId="77777777" w:rsidR="00120120" w:rsidRPr="00A1781D" w:rsidRDefault="00120120" w:rsidP="0092473E">
            <w:pPr>
              <w:rPr>
                <w:sz w:val="18"/>
                <w:szCs w:val="18"/>
              </w:rPr>
            </w:pPr>
            <w:r>
              <w:rPr>
                <w:sz w:val="18"/>
                <w:szCs w:val="18"/>
              </w:rPr>
              <w:t>17+18-19</w:t>
            </w:r>
          </w:p>
        </w:tc>
        <w:tc>
          <w:tcPr>
            <w:tcW w:w="2800" w:type="dxa"/>
          </w:tcPr>
          <w:p w14:paraId="681F78CA" w14:textId="77777777" w:rsidR="00120120" w:rsidRPr="00A1781D" w:rsidRDefault="00120120" w:rsidP="00626DFB">
            <w:pPr>
              <w:rPr>
                <w:sz w:val="18"/>
                <w:szCs w:val="18"/>
              </w:rPr>
            </w:pPr>
            <w:r>
              <w:rPr>
                <w:sz w:val="18"/>
                <w:szCs w:val="18"/>
              </w:rPr>
              <w:t>Графа 20 не равна сумме граф 17+18-19 – допустимо в случае перехода объекта незавершенн</w:t>
            </w:r>
            <w:r>
              <w:rPr>
                <w:sz w:val="18"/>
                <w:szCs w:val="18"/>
              </w:rPr>
              <w:t>о</w:t>
            </w:r>
            <w:r>
              <w:rPr>
                <w:sz w:val="18"/>
                <w:szCs w:val="18"/>
              </w:rPr>
              <w:t>го строительства из одного ра</w:t>
            </w:r>
            <w:r>
              <w:rPr>
                <w:sz w:val="18"/>
                <w:szCs w:val="18"/>
              </w:rPr>
              <w:t>з</w:t>
            </w:r>
            <w:r>
              <w:rPr>
                <w:sz w:val="18"/>
                <w:szCs w:val="18"/>
              </w:rPr>
              <w:t>дела в другой в течение отчетн</w:t>
            </w:r>
            <w:r>
              <w:rPr>
                <w:sz w:val="18"/>
                <w:szCs w:val="18"/>
              </w:rPr>
              <w:t>о</w:t>
            </w:r>
            <w:r>
              <w:rPr>
                <w:sz w:val="18"/>
                <w:szCs w:val="18"/>
              </w:rPr>
              <w:t>го периода.</w:t>
            </w:r>
          </w:p>
        </w:tc>
      </w:tr>
    </w:tbl>
    <w:p w14:paraId="68C2E80B" w14:textId="77777777" w:rsidR="007309F8" w:rsidRPr="00B92096" w:rsidRDefault="007309F8" w:rsidP="003D39D9">
      <w:pPr>
        <w:tabs>
          <w:tab w:val="left" w:pos="3060"/>
        </w:tabs>
        <w:outlineLvl w:val="0"/>
        <w:rPr>
          <w:b/>
        </w:rPr>
      </w:pPr>
    </w:p>
    <w:p w14:paraId="184CE19D" w14:textId="6EA1E11E" w:rsidR="00FB2A47" w:rsidRPr="00157A48" w:rsidRDefault="00E43EE4" w:rsidP="003E0721">
      <w:pPr>
        <w:outlineLvl w:val="0"/>
        <w:rPr>
          <w:b/>
        </w:rPr>
      </w:pPr>
      <w:bookmarkStart w:id="3292" w:name="_Toc11424741"/>
      <w:r>
        <w:rPr>
          <w:b/>
        </w:rPr>
        <w:t>19</w:t>
      </w:r>
      <w:r w:rsidR="00F353B0">
        <w:rPr>
          <w:b/>
        </w:rPr>
        <w:t>.</w:t>
      </w:r>
      <w:r w:rsidR="00157A48">
        <w:rPr>
          <w:b/>
        </w:rPr>
        <w:t xml:space="preserve"> </w:t>
      </w:r>
      <w:r w:rsidR="00FB2A47" w:rsidRPr="00157A48">
        <w:rPr>
          <w:b/>
        </w:rPr>
        <w:t xml:space="preserve">Расшифровка дебиторской задолженности по предоставленным субсидиям (грантам) (ф. </w:t>
      </w:r>
      <w:bookmarkStart w:id="3293" w:name="ф_0503793"/>
      <w:r w:rsidR="000C3DA9">
        <w:rPr>
          <w:b/>
        </w:rPr>
        <w:fldChar w:fldCharType="begin"/>
      </w:r>
      <w:r w:rsidR="000C3DA9" w:rsidRPr="003E0721">
        <w:rPr>
          <w:b/>
        </w:rPr>
        <w:instrText xml:space="preserve"> HYPERLINK "consultantplus://offline/ref=69EF90D817011DD5BBB44E069C0C9DCFB45C958F2CC6476FE2FD9F429F17B71C906F25CB57BC372Fy6MFK" </w:instrText>
      </w:r>
      <w:r w:rsidR="000C3DA9">
        <w:rPr>
          <w:b/>
        </w:rPr>
        <w:fldChar w:fldCharType="separate"/>
      </w:r>
      <w:r w:rsidR="00FB2A47" w:rsidRPr="00157A48">
        <w:rPr>
          <w:b/>
        </w:rPr>
        <w:t>0503793</w:t>
      </w:r>
      <w:r w:rsidR="000C3DA9">
        <w:rPr>
          <w:b/>
        </w:rPr>
        <w:fldChar w:fldCharType="end"/>
      </w:r>
      <w:r w:rsidR="0015765A" w:rsidRPr="00157A48">
        <w:rPr>
          <w:b/>
        </w:rPr>
        <w:t>)</w:t>
      </w:r>
      <w:bookmarkEnd w:id="3293"/>
      <w:r w:rsidR="0015765A" w:rsidRPr="00157A48">
        <w:rPr>
          <w:b/>
        </w:rPr>
        <w:t xml:space="preserve"> (только для учреждений федерального бюджета).</w:t>
      </w:r>
      <w:bookmarkEnd w:id="3292"/>
    </w:p>
    <w:p w14:paraId="587801ED" w14:textId="77777777" w:rsidR="00FB2A47" w:rsidRPr="00B92096" w:rsidRDefault="00FB2A47" w:rsidP="003D39D9">
      <w:pPr>
        <w:tabs>
          <w:tab w:val="left" w:pos="3060"/>
        </w:tabs>
        <w:outlineLvl w:val="0"/>
        <w:rPr>
          <w:b/>
        </w:rPr>
      </w:pPr>
    </w:p>
    <w:p w14:paraId="0EEEBC4A" w14:textId="77777777" w:rsidR="00FB2A47" w:rsidRPr="00B92096" w:rsidRDefault="00FB2A47" w:rsidP="003D39D9">
      <w:pPr>
        <w:tabs>
          <w:tab w:val="left" w:pos="3060"/>
        </w:tabs>
        <w:outlineLvl w:val="0"/>
        <w:rPr>
          <w:b/>
        </w:rPr>
      </w:pPr>
    </w:p>
    <w:tbl>
      <w:tblPr>
        <w:tblW w:w="1059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693"/>
        <w:gridCol w:w="2160"/>
        <w:gridCol w:w="720"/>
        <w:gridCol w:w="680"/>
        <w:gridCol w:w="2340"/>
        <w:gridCol w:w="700"/>
        <w:gridCol w:w="2800"/>
      </w:tblGrid>
      <w:tr w:rsidR="00FB2A47" w:rsidRPr="00B92096" w14:paraId="64873CB9" w14:textId="77777777" w:rsidTr="000949E9">
        <w:trPr>
          <w:trHeight w:val="658"/>
          <w:tblHeader/>
        </w:trPr>
        <w:tc>
          <w:tcPr>
            <w:tcW w:w="500" w:type="dxa"/>
          </w:tcPr>
          <w:p w14:paraId="77BA1887" w14:textId="77777777" w:rsidR="00FB2A47" w:rsidRPr="00B92096" w:rsidRDefault="00FB2A47" w:rsidP="000949E9">
            <w:pPr>
              <w:spacing w:line="360" w:lineRule="auto"/>
              <w:jc w:val="center"/>
            </w:pPr>
            <w:r w:rsidRPr="00B92096">
              <w:t xml:space="preserve">№ </w:t>
            </w:r>
            <w:proofErr w:type="gramStart"/>
            <w:r w:rsidRPr="00B92096">
              <w:t>п</w:t>
            </w:r>
            <w:proofErr w:type="gramEnd"/>
            <w:r w:rsidRPr="00B92096">
              <w:t>/п</w:t>
            </w:r>
          </w:p>
        </w:tc>
        <w:tc>
          <w:tcPr>
            <w:tcW w:w="693" w:type="dxa"/>
          </w:tcPr>
          <w:p w14:paraId="394BF558" w14:textId="77777777" w:rsidR="00FB2A47" w:rsidRPr="00B92096" w:rsidRDefault="00FB2A47" w:rsidP="000949E9">
            <w:r w:rsidRPr="00B92096">
              <w:t>Ра</w:t>
            </w:r>
            <w:r w:rsidRPr="00B92096">
              <w:t>з</w:t>
            </w:r>
            <w:r w:rsidRPr="00B92096">
              <w:t>дел</w:t>
            </w:r>
          </w:p>
        </w:tc>
        <w:tc>
          <w:tcPr>
            <w:tcW w:w="2160" w:type="dxa"/>
          </w:tcPr>
          <w:p w14:paraId="32100603" w14:textId="77777777" w:rsidR="00FB2A47" w:rsidRPr="00B92096" w:rsidRDefault="00FB2A47" w:rsidP="000949E9">
            <w:r w:rsidRPr="00B92096">
              <w:t>Строка</w:t>
            </w:r>
          </w:p>
        </w:tc>
        <w:tc>
          <w:tcPr>
            <w:tcW w:w="720" w:type="dxa"/>
          </w:tcPr>
          <w:p w14:paraId="2BC38126" w14:textId="77777777" w:rsidR="00FB2A47" w:rsidRPr="00B92096" w:rsidRDefault="00FB2A47" w:rsidP="000949E9">
            <w:pPr>
              <w:jc w:val="center"/>
            </w:pPr>
            <w:r w:rsidRPr="00B92096">
              <w:t>Гр</w:t>
            </w:r>
            <w:r w:rsidRPr="00B92096">
              <w:t>а</w:t>
            </w:r>
            <w:r w:rsidRPr="00B92096">
              <w:t>фа</w:t>
            </w:r>
          </w:p>
        </w:tc>
        <w:tc>
          <w:tcPr>
            <w:tcW w:w="680" w:type="dxa"/>
          </w:tcPr>
          <w:p w14:paraId="063E6367" w14:textId="77777777" w:rsidR="00FB2A47" w:rsidRPr="00B92096" w:rsidRDefault="00FB2A47" w:rsidP="000949E9">
            <w:pPr>
              <w:jc w:val="center"/>
            </w:pPr>
            <w:r w:rsidRPr="00B92096">
              <w:t>С</w:t>
            </w:r>
            <w:r w:rsidRPr="00B92096">
              <w:t>о</w:t>
            </w:r>
            <w:r w:rsidRPr="00B92096">
              <w:t>о</w:t>
            </w:r>
            <w:r w:rsidRPr="00B92096">
              <w:t>т</w:t>
            </w:r>
            <w:r w:rsidRPr="00B92096">
              <w:t>н</w:t>
            </w:r>
            <w:r w:rsidRPr="00B92096">
              <w:t>о</w:t>
            </w:r>
            <w:r w:rsidRPr="00B92096">
              <w:t>ш</w:t>
            </w:r>
            <w:r w:rsidRPr="00B92096">
              <w:t>е</w:t>
            </w:r>
            <w:r w:rsidRPr="00B92096">
              <w:t>ние</w:t>
            </w:r>
          </w:p>
        </w:tc>
        <w:tc>
          <w:tcPr>
            <w:tcW w:w="2340" w:type="dxa"/>
          </w:tcPr>
          <w:p w14:paraId="22781CAB" w14:textId="77777777" w:rsidR="00FB2A47" w:rsidRPr="00B92096" w:rsidRDefault="00FB2A47" w:rsidP="000949E9">
            <w:pPr>
              <w:jc w:val="center"/>
            </w:pPr>
            <w:r w:rsidRPr="00B92096">
              <w:t>Строка</w:t>
            </w:r>
          </w:p>
        </w:tc>
        <w:tc>
          <w:tcPr>
            <w:tcW w:w="700" w:type="dxa"/>
          </w:tcPr>
          <w:p w14:paraId="74F09313" w14:textId="77777777" w:rsidR="00FB2A47" w:rsidRPr="00B92096" w:rsidRDefault="00FB2A47" w:rsidP="000949E9">
            <w:pPr>
              <w:jc w:val="center"/>
            </w:pPr>
            <w:r w:rsidRPr="00B92096">
              <w:t>Гр</w:t>
            </w:r>
            <w:r w:rsidRPr="00B92096">
              <w:t>а</w:t>
            </w:r>
            <w:r w:rsidRPr="00B92096">
              <w:t>фа</w:t>
            </w:r>
          </w:p>
        </w:tc>
        <w:tc>
          <w:tcPr>
            <w:tcW w:w="2800" w:type="dxa"/>
          </w:tcPr>
          <w:p w14:paraId="4C4740A1" w14:textId="77777777" w:rsidR="00FB2A47" w:rsidRPr="00B92096" w:rsidRDefault="00FB2A47" w:rsidP="000949E9">
            <w:pPr>
              <w:jc w:val="center"/>
            </w:pPr>
          </w:p>
        </w:tc>
      </w:tr>
      <w:tr w:rsidR="00FB2A47" w:rsidRPr="00B92096" w14:paraId="7EDD3EE7" w14:textId="77777777" w:rsidTr="000949E9">
        <w:tc>
          <w:tcPr>
            <w:tcW w:w="500" w:type="dxa"/>
          </w:tcPr>
          <w:p w14:paraId="3331760D" w14:textId="77777777" w:rsidR="00FB2A47" w:rsidRPr="00B92096" w:rsidRDefault="00FB2A47" w:rsidP="000949E9">
            <w:pPr>
              <w:spacing w:line="360" w:lineRule="auto"/>
            </w:pPr>
            <w:r w:rsidRPr="00B92096">
              <w:t>1</w:t>
            </w:r>
          </w:p>
        </w:tc>
        <w:tc>
          <w:tcPr>
            <w:tcW w:w="693" w:type="dxa"/>
          </w:tcPr>
          <w:p w14:paraId="0B8A9955" w14:textId="77777777" w:rsidR="00FB2A47" w:rsidRPr="00B92096" w:rsidRDefault="00FB2A47" w:rsidP="000949E9">
            <w:pPr>
              <w:jc w:val="center"/>
            </w:pPr>
          </w:p>
        </w:tc>
        <w:tc>
          <w:tcPr>
            <w:tcW w:w="2160" w:type="dxa"/>
          </w:tcPr>
          <w:p w14:paraId="5F2905BA" w14:textId="77777777" w:rsidR="00FB2A47" w:rsidRPr="00B92096" w:rsidRDefault="00FB2A47" w:rsidP="00FB2A47">
            <w:pPr>
              <w:jc w:val="center"/>
            </w:pPr>
            <w:r w:rsidRPr="00B92096">
              <w:t>Итого по соглашению</w:t>
            </w:r>
          </w:p>
        </w:tc>
        <w:tc>
          <w:tcPr>
            <w:tcW w:w="720" w:type="dxa"/>
          </w:tcPr>
          <w:p w14:paraId="43CDA515" w14:textId="77777777" w:rsidR="00FB2A47" w:rsidRPr="00B92096" w:rsidRDefault="00FB2A47" w:rsidP="000949E9">
            <w:pPr>
              <w:jc w:val="center"/>
            </w:pPr>
            <w:r w:rsidRPr="00B92096">
              <w:t>5,7, 8,9, 10,11,12, 15</w:t>
            </w:r>
          </w:p>
        </w:tc>
        <w:tc>
          <w:tcPr>
            <w:tcW w:w="680" w:type="dxa"/>
          </w:tcPr>
          <w:p w14:paraId="434301C7" w14:textId="77777777" w:rsidR="00FB2A47" w:rsidRPr="00B92096" w:rsidRDefault="00FB2A47" w:rsidP="000949E9">
            <w:r w:rsidRPr="00B92096">
              <w:t>=</w:t>
            </w:r>
          </w:p>
        </w:tc>
        <w:tc>
          <w:tcPr>
            <w:tcW w:w="2340" w:type="dxa"/>
          </w:tcPr>
          <w:p w14:paraId="7CA7FF63" w14:textId="77777777" w:rsidR="00FB2A47" w:rsidRPr="00B92096" w:rsidRDefault="00FB2A47" w:rsidP="00FB2A47">
            <w:r w:rsidRPr="00B92096">
              <w:t>Сумма строк, формир</w:t>
            </w:r>
            <w:r w:rsidRPr="00B92096">
              <w:t>у</w:t>
            </w:r>
            <w:r w:rsidRPr="00B92096">
              <w:t>ющих строку «Итого по соглашению»</w:t>
            </w:r>
          </w:p>
        </w:tc>
        <w:tc>
          <w:tcPr>
            <w:tcW w:w="700" w:type="dxa"/>
          </w:tcPr>
          <w:p w14:paraId="53FD7FD6" w14:textId="77777777" w:rsidR="00FB2A47" w:rsidRPr="00B92096" w:rsidRDefault="00FB2A47" w:rsidP="000949E9"/>
        </w:tc>
        <w:tc>
          <w:tcPr>
            <w:tcW w:w="2800" w:type="dxa"/>
          </w:tcPr>
          <w:p w14:paraId="3F1E0CC9" w14:textId="77777777" w:rsidR="00FB2A47" w:rsidRPr="00B92096" w:rsidRDefault="00FB2A47" w:rsidP="00FB2A47">
            <w:r w:rsidRPr="00B92096">
              <w:t>Итоговое значение по строке «Итого по соглашению» не соответствует сумме  строк, ее формирующих – недоп</w:t>
            </w:r>
            <w:r w:rsidRPr="00B92096">
              <w:t>у</w:t>
            </w:r>
            <w:r w:rsidRPr="00B92096">
              <w:t>стимо</w:t>
            </w:r>
          </w:p>
        </w:tc>
      </w:tr>
      <w:tr w:rsidR="00FB2A47" w:rsidRPr="00B92096" w14:paraId="118609BB" w14:textId="77777777" w:rsidTr="000949E9">
        <w:tc>
          <w:tcPr>
            <w:tcW w:w="500" w:type="dxa"/>
          </w:tcPr>
          <w:p w14:paraId="08C3137D" w14:textId="77777777" w:rsidR="00FB2A47" w:rsidRPr="00B92096" w:rsidRDefault="00FB2A47" w:rsidP="000949E9">
            <w:pPr>
              <w:spacing w:line="360" w:lineRule="auto"/>
            </w:pPr>
            <w:r w:rsidRPr="00B92096">
              <w:t>2</w:t>
            </w:r>
          </w:p>
        </w:tc>
        <w:tc>
          <w:tcPr>
            <w:tcW w:w="693" w:type="dxa"/>
          </w:tcPr>
          <w:p w14:paraId="3ECF67B8" w14:textId="77777777" w:rsidR="00FB2A47" w:rsidRPr="00B92096" w:rsidRDefault="00FB2A47" w:rsidP="000949E9">
            <w:pPr>
              <w:jc w:val="center"/>
            </w:pPr>
          </w:p>
        </w:tc>
        <w:tc>
          <w:tcPr>
            <w:tcW w:w="2160" w:type="dxa"/>
          </w:tcPr>
          <w:p w14:paraId="35CAD85C" w14:textId="77777777" w:rsidR="00FB2A47" w:rsidRPr="00B92096" w:rsidRDefault="00FB2A47" w:rsidP="000949E9">
            <w:pPr>
              <w:jc w:val="center"/>
            </w:pPr>
            <w:r w:rsidRPr="00B92096">
              <w:t>Итого по контрагенту</w:t>
            </w:r>
          </w:p>
        </w:tc>
        <w:tc>
          <w:tcPr>
            <w:tcW w:w="720" w:type="dxa"/>
          </w:tcPr>
          <w:p w14:paraId="41DB0515" w14:textId="77777777" w:rsidR="00FB2A47" w:rsidRPr="00B92096" w:rsidRDefault="00FB2A47" w:rsidP="000949E9">
            <w:pPr>
              <w:jc w:val="center"/>
            </w:pPr>
            <w:r w:rsidRPr="00B92096">
              <w:t xml:space="preserve">5,7, 8,9, </w:t>
            </w:r>
            <w:r w:rsidRPr="00B92096">
              <w:lastRenderedPageBreak/>
              <w:t>10,11,12, 15</w:t>
            </w:r>
          </w:p>
        </w:tc>
        <w:tc>
          <w:tcPr>
            <w:tcW w:w="680" w:type="dxa"/>
          </w:tcPr>
          <w:p w14:paraId="0A5ED14C" w14:textId="77777777" w:rsidR="00FB2A47" w:rsidRPr="00B92096" w:rsidRDefault="00FB2A47" w:rsidP="000949E9">
            <w:r w:rsidRPr="00B92096">
              <w:lastRenderedPageBreak/>
              <w:t>=</w:t>
            </w:r>
          </w:p>
        </w:tc>
        <w:tc>
          <w:tcPr>
            <w:tcW w:w="2340" w:type="dxa"/>
          </w:tcPr>
          <w:p w14:paraId="728FFBD7" w14:textId="77777777" w:rsidR="00FB2A47" w:rsidRPr="00B92096" w:rsidRDefault="00FB2A47" w:rsidP="00FB2A47">
            <w:r w:rsidRPr="00B92096">
              <w:t>Сумма строк «Итого по соглашению»</w:t>
            </w:r>
          </w:p>
        </w:tc>
        <w:tc>
          <w:tcPr>
            <w:tcW w:w="700" w:type="dxa"/>
          </w:tcPr>
          <w:p w14:paraId="18BD5FE5" w14:textId="77777777" w:rsidR="00FB2A47" w:rsidRPr="00B92096" w:rsidRDefault="00FB2A47" w:rsidP="000949E9"/>
        </w:tc>
        <w:tc>
          <w:tcPr>
            <w:tcW w:w="2800" w:type="dxa"/>
          </w:tcPr>
          <w:p w14:paraId="3414802D" w14:textId="77777777" w:rsidR="00FB2A47" w:rsidRPr="00B92096" w:rsidRDefault="00FB2A47" w:rsidP="000949E9">
            <w:r w:rsidRPr="00B92096">
              <w:t xml:space="preserve">Итоговое значение по строке «Итого по контрагенту» не </w:t>
            </w:r>
            <w:r w:rsidRPr="00B92096">
              <w:lastRenderedPageBreak/>
              <w:t>соответствует сумме  строк «Итого по соглашению» – недопустимо</w:t>
            </w:r>
          </w:p>
        </w:tc>
      </w:tr>
      <w:tr w:rsidR="00FB2A47" w:rsidRPr="00B92096" w14:paraId="17ECCD8D" w14:textId="77777777" w:rsidTr="000949E9">
        <w:tc>
          <w:tcPr>
            <w:tcW w:w="500" w:type="dxa"/>
          </w:tcPr>
          <w:p w14:paraId="5E2FF411" w14:textId="77777777" w:rsidR="00FB2A47" w:rsidRPr="00B92096" w:rsidRDefault="00FB2A47" w:rsidP="000949E9">
            <w:pPr>
              <w:spacing w:line="360" w:lineRule="auto"/>
            </w:pPr>
            <w:r w:rsidRPr="00B92096">
              <w:lastRenderedPageBreak/>
              <w:t>3</w:t>
            </w:r>
          </w:p>
        </w:tc>
        <w:tc>
          <w:tcPr>
            <w:tcW w:w="693" w:type="dxa"/>
          </w:tcPr>
          <w:p w14:paraId="70B325A9" w14:textId="77777777" w:rsidR="00FB2A47" w:rsidRPr="00B92096" w:rsidRDefault="00FB2A47" w:rsidP="000949E9">
            <w:pPr>
              <w:jc w:val="center"/>
            </w:pPr>
          </w:p>
        </w:tc>
        <w:tc>
          <w:tcPr>
            <w:tcW w:w="2160" w:type="dxa"/>
          </w:tcPr>
          <w:p w14:paraId="23B8BD68" w14:textId="77777777" w:rsidR="00FB2A47" w:rsidRPr="00B92096" w:rsidRDefault="00FB2A47" w:rsidP="000949E9">
            <w:pPr>
              <w:jc w:val="center"/>
            </w:pPr>
            <w:r w:rsidRPr="00B92096">
              <w:t xml:space="preserve">Всего </w:t>
            </w:r>
          </w:p>
        </w:tc>
        <w:tc>
          <w:tcPr>
            <w:tcW w:w="720" w:type="dxa"/>
          </w:tcPr>
          <w:p w14:paraId="0146FFC0" w14:textId="77777777" w:rsidR="00FB2A47" w:rsidRPr="00B92096" w:rsidRDefault="00FB2A47" w:rsidP="000949E9">
            <w:r w:rsidRPr="00B92096">
              <w:t>7, 8,9, 10,11,12, 15</w:t>
            </w:r>
          </w:p>
        </w:tc>
        <w:tc>
          <w:tcPr>
            <w:tcW w:w="680" w:type="dxa"/>
          </w:tcPr>
          <w:p w14:paraId="1BCE085F" w14:textId="77777777" w:rsidR="00FB2A47" w:rsidRPr="00B92096" w:rsidRDefault="00FB2A47" w:rsidP="000949E9">
            <w:r w:rsidRPr="00B92096">
              <w:t>=</w:t>
            </w:r>
          </w:p>
        </w:tc>
        <w:tc>
          <w:tcPr>
            <w:tcW w:w="2340" w:type="dxa"/>
          </w:tcPr>
          <w:p w14:paraId="4A23F104" w14:textId="77777777" w:rsidR="00FB2A47" w:rsidRPr="00B92096" w:rsidRDefault="00FB2A47" w:rsidP="000949E9">
            <w:r w:rsidRPr="00B92096">
              <w:t>Сумма строк «Итого по контрагенту»</w:t>
            </w:r>
          </w:p>
        </w:tc>
        <w:tc>
          <w:tcPr>
            <w:tcW w:w="700" w:type="dxa"/>
          </w:tcPr>
          <w:p w14:paraId="5FE1F6E3" w14:textId="77777777" w:rsidR="00FB2A47" w:rsidRPr="00B92096" w:rsidRDefault="00FB2A47" w:rsidP="000949E9"/>
        </w:tc>
        <w:tc>
          <w:tcPr>
            <w:tcW w:w="2800" w:type="dxa"/>
          </w:tcPr>
          <w:p w14:paraId="7AC94F1C" w14:textId="77777777" w:rsidR="00FB2A47" w:rsidRPr="00B92096" w:rsidRDefault="00FB2A47" w:rsidP="000949E9">
            <w:r w:rsidRPr="00B92096">
              <w:t>Итоговое значение по строке «Всего» не соответствует сумме  строк «Итого по контрагенту» – недопустимо</w:t>
            </w:r>
          </w:p>
        </w:tc>
      </w:tr>
      <w:tr w:rsidR="00FB2A47" w:rsidRPr="00B92096" w14:paraId="55703B2B" w14:textId="77777777" w:rsidTr="000949E9">
        <w:tc>
          <w:tcPr>
            <w:tcW w:w="500" w:type="dxa"/>
          </w:tcPr>
          <w:p w14:paraId="72964EBF" w14:textId="77777777" w:rsidR="00FB2A47" w:rsidRPr="00B92096" w:rsidRDefault="00FB2A47" w:rsidP="000949E9">
            <w:pPr>
              <w:spacing w:line="360" w:lineRule="auto"/>
            </w:pPr>
            <w:r w:rsidRPr="00B92096">
              <w:t>4</w:t>
            </w:r>
          </w:p>
        </w:tc>
        <w:tc>
          <w:tcPr>
            <w:tcW w:w="693" w:type="dxa"/>
          </w:tcPr>
          <w:p w14:paraId="0B57DBE4" w14:textId="77777777" w:rsidR="00FB2A47" w:rsidRPr="00B92096" w:rsidRDefault="00FB2A47" w:rsidP="000949E9">
            <w:pPr>
              <w:jc w:val="center"/>
            </w:pPr>
          </w:p>
        </w:tc>
        <w:tc>
          <w:tcPr>
            <w:tcW w:w="2160" w:type="dxa"/>
          </w:tcPr>
          <w:p w14:paraId="449B7FE3" w14:textId="77777777" w:rsidR="00FB2A47" w:rsidRPr="00B92096" w:rsidRDefault="00FB2A47" w:rsidP="000949E9">
            <w:pPr>
              <w:jc w:val="center"/>
            </w:pPr>
            <w:r w:rsidRPr="00B92096">
              <w:t xml:space="preserve">Всего </w:t>
            </w:r>
          </w:p>
        </w:tc>
        <w:tc>
          <w:tcPr>
            <w:tcW w:w="720" w:type="dxa"/>
          </w:tcPr>
          <w:p w14:paraId="1C85FAF0" w14:textId="77777777" w:rsidR="00FB2A47" w:rsidRPr="00B92096" w:rsidRDefault="00FB2A47" w:rsidP="000949E9">
            <w:pPr>
              <w:jc w:val="center"/>
            </w:pPr>
            <w:r w:rsidRPr="00B92096">
              <w:t>7, 8,9, 10,11,12, 15</w:t>
            </w:r>
          </w:p>
        </w:tc>
        <w:tc>
          <w:tcPr>
            <w:tcW w:w="680" w:type="dxa"/>
          </w:tcPr>
          <w:p w14:paraId="5AF88A00" w14:textId="77777777" w:rsidR="00FB2A47" w:rsidRPr="00B92096" w:rsidRDefault="00FB2A47" w:rsidP="000949E9">
            <w:r w:rsidRPr="00B92096">
              <w:t>=</w:t>
            </w:r>
          </w:p>
        </w:tc>
        <w:tc>
          <w:tcPr>
            <w:tcW w:w="2340" w:type="dxa"/>
          </w:tcPr>
          <w:p w14:paraId="0BD3006A" w14:textId="77777777" w:rsidR="00FB2A47" w:rsidRPr="00B92096" w:rsidRDefault="00FB2A47" w:rsidP="000949E9">
            <w:r w:rsidRPr="00B92096">
              <w:t>Сумма строк «в том числе по кодам счетов»</w:t>
            </w:r>
          </w:p>
        </w:tc>
        <w:tc>
          <w:tcPr>
            <w:tcW w:w="700" w:type="dxa"/>
          </w:tcPr>
          <w:p w14:paraId="38C390E4" w14:textId="77777777" w:rsidR="00FB2A47" w:rsidRPr="00B92096" w:rsidRDefault="00FB2A47" w:rsidP="000949E9"/>
        </w:tc>
        <w:tc>
          <w:tcPr>
            <w:tcW w:w="2800" w:type="dxa"/>
          </w:tcPr>
          <w:p w14:paraId="419A3F03" w14:textId="77777777" w:rsidR="00FB2A47" w:rsidRPr="00B92096" w:rsidRDefault="00FB2A47" w:rsidP="000949E9">
            <w:r w:rsidRPr="00B92096">
              <w:t>Итоговое значение по строке «Всего» не соответствует сумме  строк «в том числе по кодам счетов» – недопустимо</w:t>
            </w:r>
          </w:p>
        </w:tc>
      </w:tr>
      <w:tr w:rsidR="00FB2A47" w:rsidRPr="00B92096" w14:paraId="04DEDB34" w14:textId="77777777" w:rsidTr="000949E9">
        <w:tc>
          <w:tcPr>
            <w:tcW w:w="500" w:type="dxa"/>
          </w:tcPr>
          <w:p w14:paraId="4D9ABBBC" w14:textId="77777777" w:rsidR="00FB2A47" w:rsidRPr="00B92096" w:rsidRDefault="00FB2A47" w:rsidP="000949E9">
            <w:pPr>
              <w:spacing w:line="360" w:lineRule="auto"/>
            </w:pPr>
            <w:r w:rsidRPr="00B92096">
              <w:t>5</w:t>
            </w:r>
          </w:p>
        </w:tc>
        <w:tc>
          <w:tcPr>
            <w:tcW w:w="693" w:type="dxa"/>
          </w:tcPr>
          <w:p w14:paraId="4420F057" w14:textId="77777777" w:rsidR="00FB2A47" w:rsidRPr="00B92096" w:rsidRDefault="00FB2A47" w:rsidP="000949E9">
            <w:pPr>
              <w:jc w:val="center"/>
            </w:pPr>
          </w:p>
        </w:tc>
        <w:tc>
          <w:tcPr>
            <w:tcW w:w="2160" w:type="dxa"/>
          </w:tcPr>
          <w:p w14:paraId="3EB119AA" w14:textId="77777777" w:rsidR="00FB2A47" w:rsidRPr="00B92096" w:rsidRDefault="00FB2A47" w:rsidP="000949E9">
            <w:pPr>
              <w:jc w:val="center"/>
            </w:pPr>
            <w:r w:rsidRPr="00B92096">
              <w:t>*</w:t>
            </w:r>
          </w:p>
        </w:tc>
        <w:tc>
          <w:tcPr>
            <w:tcW w:w="720" w:type="dxa"/>
          </w:tcPr>
          <w:p w14:paraId="2B32635A" w14:textId="77777777" w:rsidR="00FB2A47" w:rsidRPr="00B92096" w:rsidRDefault="00FB2A47" w:rsidP="000949E9">
            <w:pPr>
              <w:jc w:val="center"/>
            </w:pPr>
            <w:r w:rsidRPr="00B92096">
              <w:t>7</w:t>
            </w:r>
          </w:p>
        </w:tc>
        <w:tc>
          <w:tcPr>
            <w:tcW w:w="680" w:type="dxa"/>
          </w:tcPr>
          <w:p w14:paraId="471A504E" w14:textId="77777777" w:rsidR="00FB2A47" w:rsidRPr="00B92096" w:rsidRDefault="00FB2A47" w:rsidP="000949E9">
            <w:r w:rsidRPr="00B92096">
              <w:rPr>
                <w:lang w:val="en-US"/>
              </w:rPr>
              <w:t>&gt;</w:t>
            </w:r>
            <w:r w:rsidRPr="00B92096">
              <w:t>=</w:t>
            </w:r>
          </w:p>
        </w:tc>
        <w:tc>
          <w:tcPr>
            <w:tcW w:w="2340" w:type="dxa"/>
          </w:tcPr>
          <w:p w14:paraId="5787ADA8" w14:textId="77777777" w:rsidR="00FB2A47" w:rsidRPr="00B92096" w:rsidRDefault="00FB2A47" w:rsidP="000949E9">
            <w:pPr>
              <w:rPr>
                <w:lang w:val="en-US"/>
              </w:rPr>
            </w:pPr>
            <w:r w:rsidRPr="00B92096">
              <w:rPr>
                <w:lang w:val="en-US"/>
              </w:rPr>
              <w:t>*</w:t>
            </w:r>
          </w:p>
        </w:tc>
        <w:tc>
          <w:tcPr>
            <w:tcW w:w="700" w:type="dxa"/>
          </w:tcPr>
          <w:p w14:paraId="0B1DE066" w14:textId="77777777" w:rsidR="00FB2A47" w:rsidRPr="00B92096" w:rsidRDefault="00FB2A47" w:rsidP="000949E9">
            <w:r w:rsidRPr="00B92096">
              <w:t>8</w:t>
            </w:r>
          </w:p>
        </w:tc>
        <w:tc>
          <w:tcPr>
            <w:tcW w:w="2800" w:type="dxa"/>
          </w:tcPr>
          <w:p w14:paraId="14365EC8" w14:textId="77777777" w:rsidR="00FB2A47" w:rsidRPr="00B92096" w:rsidRDefault="00FB2A47" w:rsidP="004510F4">
            <w:r w:rsidRPr="00B92096">
              <w:t xml:space="preserve">Показатель графы </w:t>
            </w:r>
            <w:r w:rsidR="004510F4">
              <w:t>8</w:t>
            </w:r>
            <w:r w:rsidR="004510F4" w:rsidRPr="00B92096">
              <w:t xml:space="preserve"> </w:t>
            </w:r>
            <w:r w:rsidRPr="00B92096">
              <w:t>прев</w:t>
            </w:r>
            <w:r w:rsidRPr="00B92096">
              <w:t>ы</w:t>
            </w:r>
            <w:r w:rsidRPr="00B92096">
              <w:t xml:space="preserve">шает показатель графы </w:t>
            </w:r>
            <w:r w:rsidR="004510F4">
              <w:t>7</w:t>
            </w:r>
            <w:r w:rsidRPr="00B92096">
              <w:t xml:space="preserve"> – недопустимо</w:t>
            </w:r>
          </w:p>
        </w:tc>
      </w:tr>
      <w:tr w:rsidR="00FB2A47" w:rsidRPr="00B92096" w14:paraId="77B2451C" w14:textId="77777777" w:rsidTr="000949E9">
        <w:tc>
          <w:tcPr>
            <w:tcW w:w="500" w:type="dxa"/>
          </w:tcPr>
          <w:p w14:paraId="748C045F" w14:textId="77777777" w:rsidR="00FB2A47" w:rsidRPr="00B92096" w:rsidRDefault="00FB2A47" w:rsidP="000949E9">
            <w:pPr>
              <w:spacing w:line="360" w:lineRule="auto"/>
            </w:pPr>
            <w:r w:rsidRPr="00B92096">
              <w:t>6</w:t>
            </w:r>
          </w:p>
        </w:tc>
        <w:tc>
          <w:tcPr>
            <w:tcW w:w="693" w:type="dxa"/>
          </w:tcPr>
          <w:p w14:paraId="3A90B057" w14:textId="77777777" w:rsidR="00FB2A47" w:rsidRPr="00B92096" w:rsidRDefault="00FB2A47" w:rsidP="000949E9">
            <w:pPr>
              <w:jc w:val="center"/>
            </w:pPr>
          </w:p>
        </w:tc>
        <w:tc>
          <w:tcPr>
            <w:tcW w:w="2160" w:type="dxa"/>
          </w:tcPr>
          <w:p w14:paraId="5BC9CEF3" w14:textId="77777777" w:rsidR="00FB2A47" w:rsidRPr="00B92096" w:rsidRDefault="00FB2A47" w:rsidP="000949E9">
            <w:pPr>
              <w:jc w:val="center"/>
            </w:pPr>
            <w:r w:rsidRPr="00B92096">
              <w:t>*</w:t>
            </w:r>
          </w:p>
        </w:tc>
        <w:tc>
          <w:tcPr>
            <w:tcW w:w="720" w:type="dxa"/>
          </w:tcPr>
          <w:p w14:paraId="681515D8" w14:textId="77777777" w:rsidR="00FB2A47" w:rsidRPr="00B92096" w:rsidRDefault="00FB2A47" w:rsidP="000949E9">
            <w:pPr>
              <w:jc w:val="center"/>
            </w:pPr>
            <w:r w:rsidRPr="00B92096">
              <w:t>9</w:t>
            </w:r>
          </w:p>
        </w:tc>
        <w:tc>
          <w:tcPr>
            <w:tcW w:w="680" w:type="dxa"/>
          </w:tcPr>
          <w:p w14:paraId="0BF3E9F2" w14:textId="77777777" w:rsidR="00FB2A47" w:rsidRPr="00B92096" w:rsidRDefault="00FB2A47" w:rsidP="000949E9">
            <w:r w:rsidRPr="00B92096">
              <w:rPr>
                <w:lang w:val="en-US"/>
              </w:rPr>
              <w:t>&gt;</w:t>
            </w:r>
            <w:r w:rsidRPr="00B92096">
              <w:t>=</w:t>
            </w:r>
          </w:p>
        </w:tc>
        <w:tc>
          <w:tcPr>
            <w:tcW w:w="2340" w:type="dxa"/>
          </w:tcPr>
          <w:p w14:paraId="2762A0AA" w14:textId="77777777" w:rsidR="00FB2A47" w:rsidRPr="00B92096" w:rsidRDefault="00FB2A47" w:rsidP="000949E9">
            <w:r w:rsidRPr="00B92096">
              <w:rPr>
                <w:lang w:val="en-US"/>
              </w:rPr>
              <w:t>*</w:t>
            </w:r>
          </w:p>
        </w:tc>
        <w:tc>
          <w:tcPr>
            <w:tcW w:w="700" w:type="dxa"/>
          </w:tcPr>
          <w:p w14:paraId="0DBA52A2" w14:textId="77777777" w:rsidR="00FB2A47" w:rsidRPr="00B92096" w:rsidRDefault="00FB2A47" w:rsidP="000949E9">
            <w:r w:rsidRPr="00B92096">
              <w:t>10+ 12</w:t>
            </w:r>
          </w:p>
        </w:tc>
        <w:tc>
          <w:tcPr>
            <w:tcW w:w="2800" w:type="dxa"/>
          </w:tcPr>
          <w:p w14:paraId="4000BF28" w14:textId="77777777" w:rsidR="00FB2A47" w:rsidRPr="00B92096" w:rsidRDefault="00FB2A47" w:rsidP="004510F4">
            <w:r w:rsidRPr="00B92096">
              <w:t xml:space="preserve">Показатель граф </w:t>
            </w:r>
            <w:r w:rsidR="004510F4" w:rsidRPr="00B92096">
              <w:t xml:space="preserve">10+12 </w:t>
            </w:r>
            <w:r w:rsidRPr="00B92096">
              <w:t xml:space="preserve"> пр</w:t>
            </w:r>
            <w:r w:rsidRPr="00B92096">
              <w:t>е</w:t>
            </w:r>
            <w:r w:rsidRPr="00B92096">
              <w:t>вышает показатель графы</w:t>
            </w:r>
            <w:proofErr w:type="gramStart"/>
            <w:r w:rsidR="004510F4">
              <w:t>9</w:t>
            </w:r>
            <w:proofErr w:type="gramEnd"/>
            <w:r w:rsidR="004510F4">
              <w:t xml:space="preserve"> </w:t>
            </w:r>
            <w:r w:rsidRPr="00B92096">
              <w:t>– недопустимо</w:t>
            </w:r>
          </w:p>
        </w:tc>
      </w:tr>
      <w:tr w:rsidR="00FB2A47" w:rsidRPr="00B92096" w14:paraId="6E45B76F" w14:textId="77777777" w:rsidTr="000949E9">
        <w:tc>
          <w:tcPr>
            <w:tcW w:w="500" w:type="dxa"/>
          </w:tcPr>
          <w:p w14:paraId="0D122C60" w14:textId="77777777" w:rsidR="00FB2A47" w:rsidRPr="00B92096" w:rsidRDefault="00FB2A47" w:rsidP="000949E9">
            <w:pPr>
              <w:spacing w:line="360" w:lineRule="auto"/>
            </w:pPr>
            <w:r w:rsidRPr="00B92096">
              <w:t>7</w:t>
            </w:r>
          </w:p>
        </w:tc>
        <w:tc>
          <w:tcPr>
            <w:tcW w:w="693" w:type="dxa"/>
          </w:tcPr>
          <w:p w14:paraId="0D3D1341" w14:textId="77777777" w:rsidR="00FB2A47" w:rsidRPr="00B92096" w:rsidRDefault="00FB2A47" w:rsidP="000949E9">
            <w:pPr>
              <w:jc w:val="center"/>
            </w:pPr>
          </w:p>
        </w:tc>
        <w:tc>
          <w:tcPr>
            <w:tcW w:w="2160" w:type="dxa"/>
          </w:tcPr>
          <w:p w14:paraId="7B1856D0" w14:textId="77777777" w:rsidR="00FB2A47" w:rsidRPr="00B92096" w:rsidRDefault="00FB2A47" w:rsidP="000949E9">
            <w:pPr>
              <w:jc w:val="center"/>
            </w:pPr>
            <w:r w:rsidRPr="00B92096">
              <w:t>*</w:t>
            </w:r>
          </w:p>
        </w:tc>
        <w:tc>
          <w:tcPr>
            <w:tcW w:w="720" w:type="dxa"/>
          </w:tcPr>
          <w:p w14:paraId="6FC75E39" w14:textId="77777777" w:rsidR="00FB2A47" w:rsidRPr="00B92096" w:rsidRDefault="00FB2A47" w:rsidP="000949E9">
            <w:pPr>
              <w:jc w:val="center"/>
            </w:pPr>
            <w:r w:rsidRPr="00B92096">
              <w:t>12</w:t>
            </w:r>
          </w:p>
        </w:tc>
        <w:tc>
          <w:tcPr>
            <w:tcW w:w="680" w:type="dxa"/>
          </w:tcPr>
          <w:p w14:paraId="4E76A9DE" w14:textId="77777777" w:rsidR="00FB2A47" w:rsidRPr="00B92096" w:rsidRDefault="00FB2A47" w:rsidP="000949E9">
            <w:r w:rsidRPr="00B92096">
              <w:rPr>
                <w:lang w:val="en-US"/>
              </w:rPr>
              <w:t>&gt;</w:t>
            </w:r>
            <w:r w:rsidRPr="00B92096">
              <w:t>=</w:t>
            </w:r>
          </w:p>
        </w:tc>
        <w:tc>
          <w:tcPr>
            <w:tcW w:w="2340" w:type="dxa"/>
          </w:tcPr>
          <w:p w14:paraId="395F788C" w14:textId="77777777" w:rsidR="00FB2A47" w:rsidRPr="00B92096" w:rsidRDefault="00FB2A47" w:rsidP="000949E9">
            <w:pPr>
              <w:rPr>
                <w:lang w:val="en-US"/>
              </w:rPr>
            </w:pPr>
            <w:r w:rsidRPr="00B92096">
              <w:rPr>
                <w:lang w:val="en-US"/>
              </w:rPr>
              <w:t>*</w:t>
            </w:r>
          </w:p>
        </w:tc>
        <w:tc>
          <w:tcPr>
            <w:tcW w:w="700" w:type="dxa"/>
          </w:tcPr>
          <w:p w14:paraId="1EA076F7" w14:textId="77777777" w:rsidR="00FB2A47" w:rsidRPr="00B92096" w:rsidRDefault="00FB2A47" w:rsidP="000949E9">
            <w:r w:rsidRPr="00B92096">
              <w:t>11</w:t>
            </w:r>
          </w:p>
        </w:tc>
        <w:tc>
          <w:tcPr>
            <w:tcW w:w="2800" w:type="dxa"/>
          </w:tcPr>
          <w:p w14:paraId="0D00AEFC" w14:textId="77777777" w:rsidR="00FB2A47" w:rsidRPr="00B92096" w:rsidRDefault="00FB2A47" w:rsidP="000949E9">
            <w:r w:rsidRPr="00B92096">
              <w:t>Показатель графы 11 прев</w:t>
            </w:r>
            <w:r w:rsidRPr="00B92096">
              <w:t>ы</w:t>
            </w:r>
            <w:r w:rsidRPr="00B92096">
              <w:t>шает показатель графы 12 – недопустимо</w:t>
            </w:r>
          </w:p>
        </w:tc>
      </w:tr>
      <w:tr w:rsidR="00FB2A47" w:rsidRPr="00B92096" w14:paraId="38A1B404" w14:textId="77777777" w:rsidTr="000949E9">
        <w:tc>
          <w:tcPr>
            <w:tcW w:w="500" w:type="dxa"/>
          </w:tcPr>
          <w:p w14:paraId="039B1EE1" w14:textId="77777777" w:rsidR="00FB2A47" w:rsidRPr="00B92096" w:rsidRDefault="00FB2A47" w:rsidP="000949E9">
            <w:pPr>
              <w:spacing w:line="360" w:lineRule="auto"/>
            </w:pPr>
            <w:r w:rsidRPr="00B92096">
              <w:t>8</w:t>
            </w:r>
          </w:p>
        </w:tc>
        <w:tc>
          <w:tcPr>
            <w:tcW w:w="693" w:type="dxa"/>
          </w:tcPr>
          <w:p w14:paraId="70FC5376" w14:textId="77777777" w:rsidR="00FB2A47" w:rsidRPr="00B92096" w:rsidRDefault="00FB2A47" w:rsidP="000949E9">
            <w:pPr>
              <w:jc w:val="center"/>
            </w:pPr>
          </w:p>
        </w:tc>
        <w:tc>
          <w:tcPr>
            <w:tcW w:w="2160" w:type="dxa"/>
          </w:tcPr>
          <w:p w14:paraId="1B1AB8C6" w14:textId="77777777" w:rsidR="00FB2A47" w:rsidRPr="00B92096" w:rsidRDefault="00FB2A47" w:rsidP="000949E9">
            <w:pPr>
              <w:jc w:val="center"/>
            </w:pPr>
            <w:r w:rsidRPr="00B92096">
              <w:t>Строка «в том числе по кодам счетов» по соответствующим к</w:t>
            </w:r>
            <w:r w:rsidRPr="00B92096">
              <w:t>о</w:t>
            </w:r>
            <w:r w:rsidRPr="00B92096">
              <w:t xml:space="preserve">дам счетов счета 0206хх000  </w:t>
            </w:r>
          </w:p>
        </w:tc>
        <w:tc>
          <w:tcPr>
            <w:tcW w:w="720" w:type="dxa"/>
          </w:tcPr>
          <w:p w14:paraId="6B2F54C6" w14:textId="77777777" w:rsidR="00FB2A47" w:rsidRPr="00B92096" w:rsidRDefault="00FB2A47" w:rsidP="000949E9">
            <w:pPr>
              <w:jc w:val="center"/>
            </w:pPr>
            <w:r w:rsidRPr="00B92096">
              <w:t>7-12, 15</w:t>
            </w:r>
          </w:p>
        </w:tc>
        <w:tc>
          <w:tcPr>
            <w:tcW w:w="680" w:type="dxa"/>
          </w:tcPr>
          <w:p w14:paraId="11D42FC3" w14:textId="77777777" w:rsidR="00FB2A47" w:rsidRPr="00B92096" w:rsidRDefault="00FB2A47" w:rsidP="000949E9">
            <w:pPr>
              <w:rPr>
                <w:lang w:val="en-US"/>
              </w:rPr>
            </w:pPr>
            <w:r w:rsidRPr="00B92096">
              <w:t>=</w:t>
            </w:r>
          </w:p>
        </w:tc>
        <w:tc>
          <w:tcPr>
            <w:tcW w:w="2340" w:type="dxa"/>
          </w:tcPr>
          <w:p w14:paraId="1438FAD3" w14:textId="77777777" w:rsidR="00FB2A47" w:rsidRPr="00B92096" w:rsidRDefault="00FB2A47" w:rsidP="00FB2A47">
            <w:r w:rsidRPr="00B92096">
              <w:t>Показатели по соотве</w:t>
            </w:r>
            <w:r w:rsidRPr="00B92096">
              <w:t>т</w:t>
            </w:r>
            <w:r w:rsidRPr="00B92096">
              <w:t>ствующим номерам сч</w:t>
            </w:r>
            <w:r w:rsidRPr="00B92096">
              <w:t>е</w:t>
            </w:r>
            <w:r w:rsidRPr="00B92096">
              <w:t>тов счета 0206 хх 000</w:t>
            </w:r>
          </w:p>
        </w:tc>
        <w:tc>
          <w:tcPr>
            <w:tcW w:w="700" w:type="dxa"/>
          </w:tcPr>
          <w:p w14:paraId="68FB1FDB" w14:textId="77777777" w:rsidR="00FB2A47" w:rsidRPr="00B92096" w:rsidRDefault="00FB2A47" w:rsidP="000949E9"/>
        </w:tc>
        <w:tc>
          <w:tcPr>
            <w:tcW w:w="2800" w:type="dxa"/>
          </w:tcPr>
          <w:p w14:paraId="0501FF09" w14:textId="77777777" w:rsidR="00FB2A47" w:rsidRPr="00B92096" w:rsidRDefault="00FB2A47" w:rsidP="00FB2A47">
            <w:r w:rsidRPr="00B92096">
              <w:t>Итоговое значение по строке «в том числе по кодам сч</w:t>
            </w:r>
            <w:r w:rsidRPr="00B92096">
              <w:t>е</w:t>
            </w:r>
            <w:r w:rsidRPr="00B92096">
              <w:t>тов» по соответствующему коду счета 0206хх000 не с</w:t>
            </w:r>
            <w:r w:rsidRPr="00B92096">
              <w:t>о</w:t>
            </w:r>
            <w:r w:rsidRPr="00B92096">
              <w:t>ответствует детализирова</w:t>
            </w:r>
            <w:r w:rsidRPr="00B92096">
              <w:t>н</w:t>
            </w:r>
            <w:r w:rsidRPr="00B92096">
              <w:t>ным данным по номеру счета 0206хх000 – недопустимо</w:t>
            </w:r>
          </w:p>
        </w:tc>
      </w:tr>
      <w:tr w:rsidR="00FB2A47" w:rsidRPr="00B92096" w14:paraId="34D2F3E8" w14:textId="77777777" w:rsidTr="000949E9">
        <w:tc>
          <w:tcPr>
            <w:tcW w:w="500" w:type="dxa"/>
          </w:tcPr>
          <w:p w14:paraId="2E83DCB0" w14:textId="77777777" w:rsidR="00FB2A47" w:rsidRPr="00B92096" w:rsidRDefault="00FB2A47" w:rsidP="000949E9">
            <w:pPr>
              <w:spacing w:line="360" w:lineRule="auto"/>
            </w:pPr>
            <w:r w:rsidRPr="00B92096">
              <w:t>9</w:t>
            </w:r>
          </w:p>
        </w:tc>
        <w:tc>
          <w:tcPr>
            <w:tcW w:w="693" w:type="dxa"/>
          </w:tcPr>
          <w:p w14:paraId="13B6209C" w14:textId="77777777" w:rsidR="00FB2A47" w:rsidRPr="00B92096" w:rsidRDefault="00FB2A47" w:rsidP="000949E9">
            <w:pPr>
              <w:jc w:val="center"/>
            </w:pPr>
          </w:p>
        </w:tc>
        <w:tc>
          <w:tcPr>
            <w:tcW w:w="2160" w:type="dxa"/>
          </w:tcPr>
          <w:p w14:paraId="4D0DBDE3" w14:textId="77777777" w:rsidR="00FB2A47" w:rsidRPr="00B92096" w:rsidRDefault="00FB2A47" w:rsidP="000949E9">
            <w:pPr>
              <w:jc w:val="center"/>
            </w:pPr>
          </w:p>
        </w:tc>
        <w:tc>
          <w:tcPr>
            <w:tcW w:w="720" w:type="dxa"/>
          </w:tcPr>
          <w:p w14:paraId="233A96AB" w14:textId="77777777" w:rsidR="00FB2A47" w:rsidRPr="00B92096" w:rsidRDefault="00FB2A47" w:rsidP="000949E9">
            <w:pPr>
              <w:jc w:val="center"/>
            </w:pPr>
            <w:r w:rsidRPr="00B92096">
              <w:t>5</w:t>
            </w:r>
          </w:p>
        </w:tc>
        <w:tc>
          <w:tcPr>
            <w:tcW w:w="680" w:type="dxa"/>
          </w:tcPr>
          <w:p w14:paraId="19B2D280" w14:textId="77777777" w:rsidR="00FB2A47" w:rsidRPr="00B92096" w:rsidRDefault="00FB2A47" w:rsidP="000949E9">
            <w:r w:rsidRPr="00B92096">
              <w:rPr>
                <w:lang w:val="en-US"/>
              </w:rPr>
              <w:t>&gt;</w:t>
            </w:r>
            <w:r w:rsidRPr="00B92096">
              <w:t>0</w:t>
            </w:r>
          </w:p>
        </w:tc>
        <w:tc>
          <w:tcPr>
            <w:tcW w:w="2340" w:type="dxa"/>
          </w:tcPr>
          <w:p w14:paraId="7C422AB3" w14:textId="77777777" w:rsidR="00FB2A47" w:rsidRPr="00B92096" w:rsidRDefault="00FB2A47" w:rsidP="000949E9"/>
        </w:tc>
        <w:tc>
          <w:tcPr>
            <w:tcW w:w="700" w:type="dxa"/>
          </w:tcPr>
          <w:p w14:paraId="116D09B2" w14:textId="77777777" w:rsidR="00FB2A47" w:rsidRPr="00B92096" w:rsidRDefault="00FB2A47" w:rsidP="000949E9"/>
        </w:tc>
        <w:tc>
          <w:tcPr>
            <w:tcW w:w="2800" w:type="dxa"/>
          </w:tcPr>
          <w:p w14:paraId="1F199E19" w14:textId="77777777" w:rsidR="00FB2A47" w:rsidRPr="00B92096" w:rsidRDefault="00FB2A47" w:rsidP="000949E9">
            <w:r w:rsidRPr="00B92096">
              <w:t xml:space="preserve">Показатель </w:t>
            </w:r>
            <w:proofErr w:type="spellStart"/>
            <w:r w:rsidRPr="00B92096">
              <w:t>гр</w:t>
            </w:r>
            <w:proofErr w:type="spellEnd"/>
            <w:r w:rsidRPr="00B92096">
              <w:t xml:space="preserve"> 5 меньше либо равен  нулю - недопустимо</w:t>
            </w:r>
          </w:p>
        </w:tc>
      </w:tr>
      <w:tr w:rsidR="00FE111F" w:rsidRPr="00B92096" w14:paraId="3FA51D83" w14:textId="77777777" w:rsidTr="009F2958">
        <w:trPr>
          <w:trHeight w:val="192"/>
        </w:trPr>
        <w:tc>
          <w:tcPr>
            <w:tcW w:w="500" w:type="dxa"/>
          </w:tcPr>
          <w:p w14:paraId="1BE3E86B" w14:textId="77777777" w:rsidR="00FE111F" w:rsidRPr="00B92096" w:rsidRDefault="00FE111F" w:rsidP="000949E9">
            <w:pPr>
              <w:spacing w:line="360" w:lineRule="auto"/>
            </w:pPr>
            <w:r>
              <w:t>10</w:t>
            </w:r>
          </w:p>
        </w:tc>
        <w:tc>
          <w:tcPr>
            <w:tcW w:w="693" w:type="dxa"/>
          </w:tcPr>
          <w:p w14:paraId="1158223F" w14:textId="77777777" w:rsidR="00FE111F" w:rsidRPr="00B92096" w:rsidRDefault="00FE111F" w:rsidP="000949E9">
            <w:pPr>
              <w:jc w:val="center"/>
            </w:pPr>
          </w:p>
        </w:tc>
        <w:tc>
          <w:tcPr>
            <w:tcW w:w="2160" w:type="dxa"/>
          </w:tcPr>
          <w:p w14:paraId="7D268866" w14:textId="77777777" w:rsidR="00FE111F" w:rsidRPr="00B92096" w:rsidRDefault="00FE111F" w:rsidP="000949E9">
            <w:pPr>
              <w:jc w:val="center"/>
            </w:pPr>
            <w:r>
              <w:t>*</w:t>
            </w:r>
          </w:p>
        </w:tc>
        <w:tc>
          <w:tcPr>
            <w:tcW w:w="720" w:type="dxa"/>
          </w:tcPr>
          <w:p w14:paraId="4A4BB621" w14:textId="77777777" w:rsidR="00FE111F" w:rsidRPr="00B92096" w:rsidRDefault="00FE111F" w:rsidP="000949E9">
            <w:pPr>
              <w:jc w:val="center"/>
            </w:pPr>
            <w:r>
              <w:t>6</w:t>
            </w:r>
          </w:p>
        </w:tc>
        <w:tc>
          <w:tcPr>
            <w:tcW w:w="680" w:type="dxa"/>
          </w:tcPr>
          <w:p w14:paraId="5596DA3E" w14:textId="77777777" w:rsidR="00FE111F" w:rsidRPr="009F2958" w:rsidRDefault="00FE111F" w:rsidP="000949E9">
            <w:r>
              <w:t>=</w:t>
            </w:r>
          </w:p>
        </w:tc>
        <w:tc>
          <w:tcPr>
            <w:tcW w:w="2340" w:type="dxa"/>
          </w:tcPr>
          <w:p w14:paraId="173F5697" w14:textId="77777777" w:rsidR="00FE111F" w:rsidRDefault="00FE111F" w:rsidP="000949E9">
            <w:r>
              <w:t>%420641</w:t>
            </w:r>
            <w:r w:rsidRPr="00B92096">
              <w:t>000</w:t>
            </w:r>
            <w:r>
              <w:t>;</w:t>
            </w:r>
          </w:p>
          <w:p w14:paraId="73E99F11" w14:textId="77777777" w:rsidR="00FE111F" w:rsidRDefault="00FE111F" w:rsidP="00FE111F">
            <w:r>
              <w:t>%520641000</w:t>
            </w:r>
            <w:r w:rsidR="00C173D3">
              <w:t>,</w:t>
            </w:r>
          </w:p>
          <w:p w14:paraId="64884290" w14:textId="77777777" w:rsidR="00C173D3" w:rsidRDefault="00C173D3" w:rsidP="00C173D3">
            <w:r>
              <w:t>%420642</w:t>
            </w:r>
            <w:r w:rsidRPr="00B92096">
              <w:t>000</w:t>
            </w:r>
            <w:r>
              <w:t>;</w:t>
            </w:r>
          </w:p>
          <w:p w14:paraId="5A6E8406" w14:textId="77777777" w:rsidR="00C173D3" w:rsidRDefault="00C173D3" w:rsidP="00C173D3">
            <w:r>
              <w:t>%520642000</w:t>
            </w:r>
            <w:r w:rsidR="003A4231">
              <w:t>;</w:t>
            </w:r>
          </w:p>
          <w:p w14:paraId="5CCBC1BB" w14:textId="77777777" w:rsidR="003A4231" w:rsidRPr="00B92096" w:rsidRDefault="003A4231" w:rsidP="00C173D3">
            <w:r>
              <w:t>%520696000</w:t>
            </w:r>
          </w:p>
        </w:tc>
        <w:tc>
          <w:tcPr>
            <w:tcW w:w="700" w:type="dxa"/>
          </w:tcPr>
          <w:p w14:paraId="0FD3FDD3" w14:textId="77777777" w:rsidR="00FE111F" w:rsidRPr="00B92096" w:rsidRDefault="00FE111F" w:rsidP="000949E9"/>
        </w:tc>
        <w:tc>
          <w:tcPr>
            <w:tcW w:w="2800" w:type="dxa"/>
          </w:tcPr>
          <w:p w14:paraId="52BD47CA" w14:textId="77777777" w:rsidR="00FE111F" w:rsidRDefault="00FE111F" w:rsidP="00FE111F">
            <w:r>
              <w:t>Показатели в Сведениях ф. 0503793 кроме показателей по счетам 420641</w:t>
            </w:r>
            <w:r w:rsidRPr="00B92096">
              <w:t>000</w:t>
            </w:r>
            <w:r>
              <w:t>;</w:t>
            </w:r>
          </w:p>
          <w:p w14:paraId="4277FCCE" w14:textId="77777777" w:rsidR="00C173D3" w:rsidRDefault="00FE111F" w:rsidP="00C173D3">
            <w:r>
              <w:t>520641000</w:t>
            </w:r>
            <w:r w:rsidR="00C173D3">
              <w:t>, 420642</w:t>
            </w:r>
            <w:r w:rsidR="00C173D3" w:rsidRPr="00B92096">
              <w:t>000</w:t>
            </w:r>
            <w:r w:rsidR="00C173D3">
              <w:t>;</w:t>
            </w:r>
          </w:p>
          <w:p w14:paraId="102A3E4F" w14:textId="77777777" w:rsidR="00FE111F" w:rsidRPr="00B92096" w:rsidRDefault="00C173D3" w:rsidP="00C173D3">
            <w:r>
              <w:t>520642000</w:t>
            </w:r>
            <w:r w:rsidR="003A4231">
              <w:t>; 520696000</w:t>
            </w:r>
            <w:r w:rsidR="00FE111F">
              <w:t xml:space="preserve"> нед</w:t>
            </w:r>
            <w:r w:rsidR="00FE111F">
              <w:t>о</w:t>
            </w:r>
            <w:r w:rsidR="00FE111F">
              <w:t>пустимы</w:t>
            </w:r>
          </w:p>
        </w:tc>
      </w:tr>
      <w:tr w:rsidR="005352EF" w:rsidRPr="00B92096" w14:paraId="0AD51F5A" w14:textId="77777777" w:rsidTr="009F2958">
        <w:trPr>
          <w:trHeight w:val="192"/>
        </w:trPr>
        <w:tc>
          <w:tcPr>
            <w:tcW w:w="500" w:type="dxa"/>
          </w:tcPr>
          <w:p w14:paraId="3C6A0900" w14:textId="77777777" w:rsidR="005352EF" w:rsidRDefault="005352EF" w:rsidP="000949E9">
            <w:pPr>
              <w:spacing w:line="360" w:lineRule="auto"/>
            </w:pPr>
            <w:r w:rsidRPr="00FF033B">
              <w:t>11</w:t>
            </w:r>
          </w:p>
        </w:tc>
        <w:tc>
          <w:tcPr>
            <w:tcW w:w="693" w:type="dxa"/>
          </w:tcPr>
          <w:p w14:paraId="4AE819BE" w14:textId="77777777" w:rsidR="005352EF" w:rsidRPr="00B92096" w:rsidRDefault="005352EF" w:rsidP="000949E9">
            <w:pPr>
              <w:jc w:val="center"/>
            </w:pPr>
          </w:p>
        </w:tc>
        <w:tc>
          <w:tcPr>
            <w:tcW w:w="2160" w:type="dxa"/>
          </w:tcPr>
          <w:p w14:paraId="45307892" w14:textId="77777777" w:rsidR="005352EF" w:rsidRDefault="005352EF" w:rsidP="000949E9">
            <w:pPr>
              <w:jc w:val="center"/>
            </w:pPr>
            <w:r w:rsidRPr="00FF033B">
              <w:t xml:space="preserve">*(кроме строк «Итого по </w:t>
            </w:r>
            <w:r>
              <w:t>соглашению</w:t>
            </w:r>
            <w:r w:rsidRPr="00FF033B">
              <w:t>» и «Итого по контраге</w:t>
            </w:r>
            <w:r w:rsidRPr="00FF033B">
              <w:t>н</w:t>
            </w:r>
            <w:r w:rsidRPr="00FF033B">
              <w:t>ту»)</w:t>
            </w:r>
          </w:p>
        </w:tc>
        <w:tc>
          <w:tcPr>
            <w:tcW w:w="720" w:type="dxa"/>
          </w:tcPr>
          <w:p w14:paraId="6F8E5E1D" w14:textId="77777777" w:rsidR="005352EF" w:rsidRDefault="005352EF" w:rsidP="000949E9">
            <w:pPr>
              <w:jc w:val="center"/>
            </w:pPr>
            <w:r w:rsidRPr="00FF033B">
              <w:t>16</w:t>
            </w:r>
          </w:p>
        </w:tc>
        <w:tc>
          <w:tcPr>
            <w:tcW w:w="680" w:type="dxa"/>
          </w:tcPr>
          <w:p w14:paraId="43BD8003" w14:textId="77777777" w:rsidR="005352EF" w:rsidRDefault="005352EF" w:rsidP="000949E9">
            <w:r w:rsidRPr="00FF033B">
              <w:t>=</w:t>
            </w:r>
          </w:p>
        </w:tc>
        <w:tc>
          <w:tcPr>
            <w:tcW w:w="2340" w:type="dxa"/>
          </w:tcPr>
          <w:p w14:paraId="57E4C822" w14:textId="77777777" w:rsidR="005352EF" w:rsidRDefault="005352EF" w:rsidP="000949E9">
            <w:r w:rsidRPr="00FF033B">
              <w:t>1, 2, 3, 4, 5</w:t>
            </w:r>
          </w:p>
        </w:tc>
        <w:tc>
          <w:tcPr>
            <w:tcW w:w="700" w:type="dxa"/>
          </w:tcPr>
          <w:p w14:paraId="7EDEA068" w14:textId="77777777" w:rsidR="005352EF" w:rsidRPr="00B92096" w:rsidRDefault="005352EF" w:rsidP="000949E9"/>
        </w:tc>
        <w:tc>
          <w:tcPr>
            <w:tcW w:w="2800" w:type="dxa"/>
          </w:tcPr>
          <w:p w14:paraId="3DBCB0BD" w14:textId="77777777" w:rsidR="005352EF" w:rsidRDefault="005352EF" w:rsidP="00FE111F">
            <w:r w:rsidRPr="00FF033B">
              <w:t>В графе 16 указаны значения, отличные  от 1 до 5 - недоп</w:t>
            </w:r>
            <w:r w:rsidRPr="00FF033B">
              <w:t>у</w:t>
            </w:r>
            <w:r w:rsidRPr="00FF033B">
              <w:t>стимо</w:t>
            </w:r>
          </w:p>
        </w:tc>
      </w:tr>
      <w:tr w:rsidR="005352EF" w:rsidRPr="00B92096" w14:paraId="1DE3945C" w14:textId="77777777" w:rsidTr="009F2958">
        <w:trPr>
          <w:trHeight w:val="192"/>
        </w:trPr>
        <w:tc>
          <w:tcPr>
            <w:tcW w:w="500" w:type="dxa"/>
          </w:tcPr>
          <w:p w14:paraId="2D206742" w14:textId="77777777" w:rsidR="005352EF" w:rsidRDefault="005352EF" w:rsidP="000949E9">
            <w:pPr>
              <w:spacing w:line="360" w:lineRule="auto"/>
            </w:pPr>
            <w:r w:rsidRPr="00FF033B">
              <w:t>12</w:t>
            </w:r>
          </w:p>
        </w:tc>
        <w:tc>
          <w:tcPr>
            <w:tcW w:w="693" w:type="dxa"/>
          </w:tcPr>
          <w:p w14:paraId="4F262538" w14:textId="77777777" w:rsidR="005352EF" w:rsidRPr="00B92096" w:rsidRDefault="005352EF" w:rsidP="000949E9">
            <w:pPr>
              <w:jc w:val="center"/>
            </w:pPr>
          </w:p>
        </w:tc>
        <w:tc>
          <w:tcPr>
            <w:tcW w:w="2160" w:type="dxa"/>
          </w:tcPr>
          <w:p w14:paraId="056EB1CF" w14:textId="77777777" w:rsidR="005352EF" w:rsidRDefault="005352EF" w:rsidP="000949E9">
            <w:pPr>
              <w:jc w:val="center"/>
            </w:pPr>
            <w:r w:rsidRPr="00FF033B">
              <w:t>*</w:t>
            </w:r>
            <w:r w:rsidRPr="009E7E11">
              <w:t xml:space="preserve">(кроме строк «Итого по </w:t>
            </w:r>
            <w:r>
              <w:t>соглашению</w:t>
            </w:r>
            <w:r w:rsidRPr="009E7E11">
              <w:t>» и «Итого по контраге</w:t>
            </w:r>
            <w:r w:rsidRPr="009E7E11">
              <w:t>н</w:t>
            </w:r>
            <w:r w:rsidRPr="009E7E11">
              <w:t>ту»)</w:t>
            </w:r>
          </w:p>
        </w:tc>
        <w:tc>
          <w:tcPr>
            <w:tcW w:w="720" w:type="dxa"/>
          </w:tcPr>
          <w:p w14:paraId="02A80B39" w14:textId="77777777" w:rsidR="005352EF" w:rsidRDefault="005352EF" w:rsidP="000949E9">
            <w:pPr>
              <w:jc w:val="center"/>
            </w:pPr>
            <w:r w:rsidRPr="00FF033B">
              <w:t>18</w:t>
            </w:r>
          </w:p>
        </w:tc>
        <w:tc>
          <w:tcPr>
            <w:tcW w:w="680" w:type="dxa"/>
          </w:tcPr>
          <w:p w14:paraId="03C345F4" w14:textId="77777777" w:rsidR="005352EF" w:rsidRDefault="005352EF" w:rsidP="000949E9">
            <w:r w:rsidRPr="00FF033B">
              <w:t>=</w:t>
            </w:r>
          </w:p>
        </w:tc>
        <w:tc>
          <w:tcPr>
            <w:tcW w:w="2340" w:type="dxa"/>
          </w:tcPr>
          <w:p w14:paraId="755F569D" w14:textId="77777777" w:rsidR="005352EF" w:rsidRDefault="005352EF" w:rsidP="000949E9">
            <w:r w:rsidRPr="00FF033B">
              <w:t>1.1, 1.2, 1.3, 1.4, 1.5, 1.6, 2.1, 2.2, 2.3, 2.4, 2.5, 2.6, 2.7, 2.8, 2.9, 3.1, 3.2, 3.3, 3.4, 3.5, 3.6, 3.7, 3.8, 4.1, 4.2, 4.3, 5.1, 5.2</w:t>
            </w:r>
          </w:p>
        </w:tc>
        <w:tc>
          <w:tcPr>
            <w:tcW w:w="700" w:type="dxa"/>
          </w:tcPr>
          <w:p w14:paraId="658AC5FA" w14:textId="77777777" w:rsidR="005352EF" w:rsidRPr="00B92096" w:rsidRDefault="005352EF" w:rsidP="000949E9"/>
        </w:tc>
        <w:tc>
          <w:tcPr>
            <w:tcW w:w="2800" w:type="dxa"/>
          </w:tcPr>
          <w:p w14:paraId="17D9E99B" w14:textId="77777777" w:rsidR="005352EF" w:rsidRDefault="005352EF" w:rsidP="00FE111F">
            <w:r w:rsidRPr="00FF033B">
              <w:t>В графе 15 указаны значения, отличные от 1.1, 1.2, 1.3, 1.4, 1.5, 1.6, 2.1, 2.2, 2.3, 2.4, 2.5, 2.6, 2.7, 2.8, 2.9, 3.1, 3.2, 3.3, 3.4, 3.5, 3.6, 3.7, 3.8, 4.1, 4.2, 4.3, 5.1, 5.2 - недопустимо</w:t>
            </w:r>
          </w:p>
        </w:tc>
      </w:tr>
    </w:tbl>
    <w:p w14:paraId="3EBF57FA" w14:textId="77777777" w:rsidR="00FB2A47" w:rsidRPr="00B92096" w:rsidRDefault="00FB2A47" w:rsidP="003D39D9">
      <w:pPr>
        <w:tabs>
          <w:tab w:val="left" w:pos="3060"/>
        </w:tabs>
        <w:outlineLvl w:val="0"/>
        <w:rPr>
          <w:b/>
        </w:rPr>
      </w:pPr>
    </w:p>
    <w:p w14:paraId="4D9EE165" w14:textId="4651BC3A" w:rsidR="00D2576B" w:rsidRDefault="00157A48" w:rsidP="003E0721">
      <w:pPr>
        <w:outlineLvl w:val="0"/>
        <w:rPr>
          <w:ins w:id="3294" w:author="Кривенец Анна Николаевна" w:date="2019-06-18T18:56:00Z"/>
          <w:b/>
        </w:rPr>
      </w:pPr>
      <w:bookmarkStart w:id="3295" w:name="_Toc11424742"/>
      <w:r>
        <w:rPr>
          <w:b/>
        </w:rPr>
        <w:t>2</w:t>
      </w:r>
      <w:r w:rsidR="00E43EE4">
        <w:rPr>
          <w:b/>
        </w:rPr>
        <w:t>0</w:t>
      </w:r>
      <w:r w:rsidR="00F353B0">
        <w:rPr>
          <w:b/>
        </w:rPr>
        <w:t>.</w:t>
      </w:r>
      <w:r w:rsidR="00D2576B" w:rsidRPr="00B92096">
        <w:rPr>
          <w:b/>
        </w:rPr>
        <w:t xml:space="preserve"> Сведения об исполнении судебных решений по денежным обязательствам учреждения (ф. 0503295)</w:t>
      </w:r>
      <w:bookmarkEnd w:id="3295"/>
    </w:p>
    <w:p w14:paraId="479C56E0" w14:textId="1C12950B" w:rsidR="00C22531" w:rsidRPr="00B92096" w:rsidRDefault="00C22531" w:rsidP="003E0721">
      <w:pPr>
        <w:outlineLvl w:val="0"/>
        <w:rPr>
          <w:b/>
        </w:rPr>
      </w:pPr>
      <w:ins w:id="3296" w:author="Кривенец Анна Николаевна" w:date="2019-06-18T18:56:00Z">
        <w:r>
          <w:rPr>
            <w:b/>
          </w:rPr>
          <w:t xml:space="preserve">Форматный контроль </w:t>
        </w:r>
      </w:ins>
      <w:ins w:id="3297" w:author="Кривенец Анна Николаевна" w:date="2019-06-18T18:57:00Z">
        <w:r>
          <w:rPr>
            <w:b/>
          </w:rPr>
          <w:t>– показатели гр</w:t>
        </w:r>
        <w:proofErr w:type="gramStart"/>
        <w:r>
          <w:rPr>
            <w:b/>
          </w:rPr>
          <w:t>1</w:t>
        </w:r>
      </w:ins>
      <w:proofErr w:type="gramEnd"/>
      <w:ins w:id="3298" w:author="Кривенец Анна Николаевна" w:date="2019-06-18T18:56:00Z">
        <w:r>
          <w:rPr>
            <w:b/>
          </w:rPr>
          <w:t xml:space="preserve"> </w:t>
        </w:r>
      </w:ins>
      <w:ins w:id="3299" w:author="Кривенец Анна Николаевна" w:date="2019-06-18T18:57:00Z">
        <w:r>
          <w:rPr>
            <w:b/>
          </w:rPr>
          <w:t>«</w:t>
        </w:r>
      </w:ins>
      <w:ins w:id="3300" w:author="Кривенец Анна Николаевна" w:date="2019-06-18T18:56:00Z">
        <w:r w:rsidRPr="00C22531">
          <w:rPr>
            <w:b/>
          </w:rPr>
          <w:t>Код КОСГУ (аналитики)</w:t>
        </w:r>
      </w:ins>
      <w:ins w:id="3301" w:author="Кривенец Анна Николаевна" w:date="2019-06-18T18:57:00Z">
        <w:r>
          <w:rPr>
            <w:b/>
          </w:rPr>
          <w:t>» раздела 2 Сведений ф. 0503295 должны соо</w:t>
        </w:r>
        <w:r>
          <w:rPr>
            <w:b/>
          </w:rPr>
          <w:t>т</w:t>
        </w:r>
        <w:r>
          <w:rPr>
            <w:b/>
          </w:rPr>
          <w:t xml:space="preserve">ветствовать справочнику кодов КОСГУ </w:t>
        </w:r>
      </w:ins>
      <w:ins w:id="3302" w:author="Кривенец Анна Николаевна" w:date="2019-06-18T18:58:00Z">
        <w:r>
          <w:rPr>
            <w:b/>
          </w:rPr>
          <w:t>(по выбытиям (</w:t>
        </w:r>
      </w:ins>
      <w:ins w:id="3303" w:author="Кривенец Анна Николаевна" w:date="2019-06-21T09:06:00Z">
        <w:r w:rsidR="00E16F2C">
          <w:rPr>
            <w:b/>
          </w:rPr>
          <w:t>поступлениям</w:t>
        </w:r>
      </w:ins>
      <w:ins w:id="3304" w:author="Кривенец Анна Николаевна" w:date="2019-06-18T18:58:00Z">
        <w:r>
          <w:rPr>
            <w:b/>
          </w:rPr>
          <w:t>)).</w:t>
        </w:r>
      </w:ins>
    </w:p>
    <w:p w14:paraId="6339B5C8" w14:textId="77777777" w:rsidR="00D2576B" w:rsidRPr="00B92096" w:rsidRDefault="00D2576B" w:rsidP="00D2576B">
      <w:pPr>
        <w:tabs>
          <w:tab w:val="left" w:pos="3060"/>
        </w:tabs>
        <w:outlineLvl w:val="0"/>
        <w:rPr>
          <w:b/>
        </w:rPr>
      </w:pPr>
    </w:p>
    <w:p w14:paraId="37FFAE8C" w14:textId="77777777" w:rsidR="00D2576B" w:rsidRPr="00B92096" w:rsidRDefault="00D2576B" w:rsidP="00D2576B">
      <w:pPr>
        <w:rPr>
          <w:b/>
          <w:color w:val="000000"/>
        </w:rPr>
      </w:pPr>
      <w:r w:rsidRPr="00B92096">
        <w:rPr>
          <w:b/>
          <w:color w:val="000000"/>
          <w:u w:val="single"/>
        </w:rPr>
        <w:t xml:space="preserve">Контрольные соотношения для </w:t>
      </w:r>
      <w:proofErr w:type="spellStart"/>
      <w:r w:rsidRPr="00B92096">
        <w:rPr>
          <w:b/>
          <w:color w:val="000000"/>
          <w:u w:val="single"/>
        </w:rPr>
        <w:t>внутридокументного</w:t>
      </w:r>
      <w:proofErr w:type="spellEnd"/>
      <w:r w:rsidRPr="00B92096">
        <w:rPr>
          <w:b/>
          <w:color w:val="000000"/>
          <w:u w:val="single"/>
        </w:rPr>
        <w:t xml:space="preserve"> контроля ф. 0503</w:t>
      </w:r>
      <w:bookmarkStart w:id="3305" w:name="ф_0503295"/>
      <w:r w:rsidRPr="00B92096">
        <w:rPr>
          <w:b/>
          <w:color w:val="000000"/>
          <w:u w:val="single"/>
        </w:rPr>
        <w:t>295</w:t>
      </w:r>
      <w:bookmarkEnd w:id="3305"/>
    </w:p>
    <w:tbl>
      <w:tblPr>
        <w:tblW w:w="9645" w:type="dxa"/>
        <w:tblInd w:w="108" w:type="dxa"/>
        <w:tblLayout w:type="fixed"/>
        <w:tblLook w:val="04A0" w:firstRow="1" w:lastRow="0" w:firstColumn="1" w:lastColumn="0" w:noHBand="0" w:noVBand="1"/>
      </w:tblPr>
      <w:tblGrid>
        <w:gridCol w:w="801"/>
        <w:gridCol w:w="1753"/>
        <w:gridCol w:w="1418"/>
        <w:gridCol w:w="1702"/>
        <w:gridCol w:w="2269"/>
        <w:gridCol w:w="1702"/>
      </w:tblGrid>
      <w:tr w:rsidR="00D2576B" w:rsidRPr="00B92096" w14:paraId="4D667C0D" w14:textId="77777777" w:rsidTr="000949E9">
        <w:tc>
          <w:tcPr>
            <w:tcW w:w="801" w:type="dxa"/>
            <w:tcBorders>
              <w:top w:val="single" w:sz="4" w:space="0" w:color="000000"/>
              <w:left w:val="single" w:sz="4" w:space="0" w:color="000000"/>
              <w:bottom w:val="single" w:sz="4" w:space="0" w:color="000000"/>
              <w:right w:val="nil"/>
            </w:tcBorders>
            <w:hideMark/>
          </w:tcPr>
          <w:p w14:paraId="66D7F21F" w14:textId="77777777" w:rsidR="00D2576B" w:rsidRPr="00B92096" w:rsidRDefault="00D2576B" w:rsidP="000949E9">
            <w:pPr>
              <w:snapToGrid w:val="0"/>
              <w:jc w:val="center"/>
            </w:pPr>
            <w:r w:rsidRPr="00B92096">
              <w:t>№</w:t>
            </w:r>
          </w:p>
          <w:p w14:paraId="0570711F" w14:textId="77777777" w:rsidR="00D2576B" w:rsidRPr="00B92096" w:rsidRDefault="00D2576B" w:rsidP="000949E9">
            <w:pPr>
              <w:snapToGrid w:val="0"/>
              <w:jc w:val="center"/>
            </w:pPr>
            <w:proofErr w:type="gramStart"/>
            <w:r w:rsidRPr="00B92096">
              <w:t>п</w:t>
            </w:r>
            <w:proofErr w:type="gramEnd"/>
            <w:r w:rsidRPr="00B92096">
              <w:t>/п</w:t>
            </w:r>
          </w:p>
        </w:tc>
        <w:tc>
          <w:tcPr>
            <w:tcW w:w="1753" w:type="dxa"/>
            <w:tcBorders>
              <w:top w:val="single" w:sz="4" w:space="0" w:color="000000"/>
              <w:left w:val="single" w:sz="4" w:space="0" w:color="000000"/>
              <w:bottom w:val="single" w:sz="4" w:space="0" w:color="000000"/>
              <w:right w:val="nil"/>
            </w:tcBorders>
            <w:hideMark/>
          </w:tcPr>
          <w:p w14:paraId="45B06E47" w14:textId="77777777" w:rsidR="00D2576B" w:rsidRPr="00B92096" w:rsidRDefault="00D2576B" w:rsidP="000949E9">
            <w:pPr>
              <w:snapToGrid w:val="0"/>
              <w:jc w:val="center"/>
            </w:pPr>
            <w:r w:rsidRPr="00B92096">
              <w:t>Строка</w:t>
            </w:r>
          </w:p>
        </w:tc>
        <w:tc>
          <w:tcPr>
            <w:tcW w:w="1418" w:type="dxa"/>
            <w:tcBorders>
              <w:top w:val="single" w:sz="4" w:space="0" w:color="000000"/>
              <w:left w:val="single" w:sz="4" w:space="0" w:color="000000"/>
              <w:bottom w:val="single" w:sz="4" w:space="0" w:color="000000"/>
              <w:right w:val="nil"/>
            </w:tcBorders>
            <w:hideMark/>
          </w:tcPr>
          <w:p w14:paraId="1C838697" w14:textId="77777777" w:rsidR="00D2576B" w:rsidRPr="00B92096" w:rsidRDefault="00D2576B" w:rsidP="000949E9">
            <w:pPr>
              <w:snapToGrid w:val="0"/>
              <w:jc w:val="center"/>
            </w:pPr>
            <w:r w:rsidRPr="00B92096">
              <w:t>Графа</w:t>
            </w:r>
          </w:p>
        </w:tc>
        <w:tc>
          <w:tcPr>
            <w:tcW w:w="1702" w:type="dxa"/>
            <w:tcBorders>
              <w:top w:val="single" w:sz="4" w:space="0" w:color="000000"/>
              <w:left w:val="single" w:sz="4" w:space="0" w:color="000000"/>
              <w:bottom w:val="single" w:sz="4" w:space="0" w:color="000000"/>
              <w:right w:val="nil"/>
            </w:tcBorders>
            <w:hideMark/>
          </w:tcPr>
          <w:p w14:paraId="7CCF1ECD" w14:textId="77777777" w:rsidR="00D2576B" w:rsidRPr="00B92096" w:rsidRDefault="00D2576B" w:rsidP="000949E9">
            <w:pPr>
              <w:snapToGrid w:val="0"/>
              <w:jc w:val="center"/>
            </w:pPr>
            <w:r w:rsidRPr="00B92096">
              <w:t>Соотношение</w:t>
            </w:r>
          </w:p>
        </w:tc>
        <w:tc>
          <w:tcPr>
            <w:tcW w:w="2269" w:type="dxa"/>
            <w:tcBorders>
              <w:top w:val="single" w:sz="4" w:space="0" w:color="000000"/>
              <w:left w:val="single" w:sz="4" w:space="0" w:color="000000"/>
              <w:bottom w:val="single" w:sz="4" w:space="0" w:color="000000"/>
              <w:right w:val="nil"/>
            </w:tcBorders>
            <w:hideMark/>
          </w:tcPr>
          <w:p w14:paraId="30DD9768" w14:textId="77777777" w:rsidR="00D2576B" w:rsidRPr="00B92096" w:rsidRDefault="00D2576B" w:rsidP="000949E9">
            <w:pPr>
              <w:snapToGrid w:val="0"/>
              <w:jc w:val="center"/>
            </w:pPr>
            <w:r w:rsidRPr="00B92096">
              <w:t>Строка</w:t>
            </w:r>
          </w:p>
        </w:tc>
        <w:tc>
          <w:tcPr>
            <w:tcW w:w="1702" w:type="dxa"/>
            <w:tcBorders>
              <w:top w:val="single" w:sz="4" w:space="0" w:color="000000"/>
              <w:left w:val="single" w:sz="4" w:space="0" w:color="000000"/>
              <w:bottom w:val="single" w:sz="4" w:space="0" w:color="000000"/>
              <w:right w:val="single" w:sz="4" w:space="0" w:color="000000"/>
            </w:tcBorders>
            <w:hideMark/>
          </w:tcPr>
          <w:p w14:paraId="40065137" w14:textId="77777777" w:rsidR="00D2576B" w:rsidRPr="00B92096" w:rsidRDefault="00D2576B" w:rsidP="000949E9">
            <w:pPr>
              <w:snapToGrid w:val="0"/>
              <w:jc w:val="center"/>
            </w:pPr>
            <w:r w:rsidRPr="00B92096">
              <w:t>Графа</w:t>
            </w:r>
          </w:p>
        </w:tc>
      </w:tr>
      <w:tr w:rsidR="00D2576B" w:rsidRPr="00B92096" w14:paraId="132BD8A2" w14:textId="77777777" w:rsidTr="000949E9">
        <w:tc>
          <w:tcPr>
            <w:tcW w:w="801" w:type="dxa"/>
            <w:tcBorders>
              <w:top w:val="single" w:sz="4" w:space="0" w:color="000000"/>
              <w:left w:val="single" w:sz="4" w:space="0" w:color="000000"/>
              <w:bottom w:val="single" w:sz="4" w:space="0" w:color="000000"/>
              <w:right w:val="nil"/>
            </w:tcBorders>
          </w:tcPr>
          <w:p w14:paraId="6FB1ED17"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1</w:t>
            </w:r>
          </w:p>
        </w:tc>
        <w:tc>
          <w:tcPr>
            <w:tcW w:w="1753" w:type="dxa"/>
            <w:tcBorders>
              <w:top w:val="single" w:sz="4" w:space="0" w:color="000000"/>
              <w:left w:val="single" w:sz="4" w:space="0" w:color="000000"/>
              <w:bottom w:val="single" w:sz="4" w:space="0" w:color="000000"/>
              <w:right w:val="nil"/>
            </w:tcBorders>
          </w:tcPr>
          <w:p w14:paraId="17E17A8D"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010</w:t>
            </w:r>
          </w:p>
        </w:tc>
        <w:tc>
          <w:tcPr>
            <w:tcW w:w="1418" w:type="dxa"/>
            <w:tcBorders>
              <w:top w:val="single" w:sz="4" w:space="0" w:color="000000"/>
              <w:left w:val="single" w:sz="4" w:space="0" w:color="000000"/>
              <w:bottom w:val="single" w:sz="4" w:space="0" w:color="000000"/>
              <w:right w:val="nil"/>
            </w:tcBorders>
          </w:tcPr>
          <w:p w14:paraId="40273BFA" w14:textId="77777777" w:rsidR="00D2576B" w:rsidRPr="00B92096" w:rsidDel="00EC1795" w:rsidRDefault="00D2576B" w:rsidP="000949E9">
            <w:pPr>
              <w:autoSpaceDE w:val="0"/>
              <w:snapToGrid w:val="0"/>
              <w:spacing w:line="102" w:lineRule="atLeast"/>
              <w:ind w:left="360"/>
              <w:jc w:val="center"/>
              <w:rPr>
                <w:color w:val="000000"/>
                <w:u w:val="single"/>
              </w:rPr>
            </w:pPr>
            <w:r w:rsidRPr="00B92096">
              <w:rPr>
                <w:color w:val="000000"/>
                <w:u w:val="single"/>
              </w:rPr>
              <w:t>*(кроме гр. 7)</w:t>
            </w:r>
          </w:p>
        </w:tc>
        <w:tc>
          <w:tcPr>
            <w:tcW w:w="1702" w:type="dxa"/>
            <w:tcBorders>
              <w:top w:val="single" w:sz="4" w:space="0" w:color="000000"/>
              <w:left w:val="single" w:sz="4" w:space="0" w:color="000000"/>
              <w:bottom w:val="single" w:sz="4" w:space="0" w:color="000000"/>
              <w:right w:val="nil"/>
            </w:tcBorders>
          </w:tcPr>
          <w:p w14:paraId="3C34CDF9"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c>
          <w:tcPr>
            <w:tcW w:w="2269" w:type="dxa"/>
            <w:tcBorders>
              <w:top w:val="single" w:sz="4" w:space="0" w:color="000000"/>
              <w:left w:val="single" w:sz="4" w:space="0" w:color="000000"/>
              <w:bottom w:val="single" w:sz="4" w:space="0" w:color="000000"/>
              <w:right w:val="nil"/>
            </w:tcBorders>
          </w:tcPr>
          <w:p w14:paraId="50CE8F5D"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011</w:t>
            </w:r>
          </w:p>
        </w:tc>
        <w:tc>
          <w:tcPr>
            <w:tcW w:w="1702" w:type="dxa"/>
            <w:tcBorders>
              <w:top w:val="single" w:sz="4" w:space="0" w:color="000000"/>
              <w:left w:val="single" w:sz="4" w:space="0" w:color="000000"/>
              <w:bottom w:val="single" w:sz="4" w:space="0" w:color="000000"/>
              <w:right w:val="single" w:sz="4" w:space="0" w:color="000000"/>
            </w:tcBorders>
          </w:tcPr>
          <w:p w14:paraId="1F5ECEAF" w14:textId="77777777" w:rsidR="00D2576B" w:rsidRPr="00B92096" w:rsidDel="00EC1795" w:rsidRDefault="00D2576B" w:rsidP="000949E9">
            <w:pPr>
              <w:autoSpaceDE w:val="0"/>
              <w:snapToGrid w:val="0"/>
              <w:spacing w:line="102" w:lineRule="atLeast"/>
              <w:jc w:val="center"/>
              <w:rPr>
                <w:color w:val="000000"/>
                <w:u w:val="single"/>
              </w:rPr>
            </w:pPr>
            <w:r w:rsidRPr="00B92096">
              <w:rPr>
                <w:color w:val="000000"/>
                <w:u w:val="single"/>
              </w:rPr>
              <w:t>*(кроме гр. 7)</w:t>
            </w:r>
          </w:p>
        </w:tc>
      </w:tr>
      <w:tr w:rsidR="00D2576B" w:rsidRPr="00B92096" w14:paraId="69240416" w14:textId="77777777" w:rsidTr="000949E9">
        <w:tc>
          <w:tcPr>
            <w:tcW w:w="801" w:type="dxa"/>
            <w:tcBorders>
              <w:top w:val="single" w:sz="4" w:space="0" w:color="000000"/>
              <w:left w:val="single" w:sz="4" w:space="0" w:color="000000"/>
              <w:bottom w:val="single" w:sz="4" w:space="0" w:color="000000"/>
              <w:right w:val="nil"/>
            </w:tcBorders>
          </w:tcPr>
          <w:p w14:paraId="14227627"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2</w:t>
            </w:r>
          </w:p>
        </w:tc>
        <w:tc>
          <w:tcPr>
            <w:tcW w:w="1753" w:type="dxa"/>
            <w:tcBorders>
              <w:top w:val="single" w:sz="4" w:space="0" w:color="000000"/>
              <w:left w:val="single" w:sz="4" w:space="0" w:color="000000"/>
              <w:bottom w:val="single" w:sz="4" w:space="0" w:color="000000"/>
              <w:right w:val="nil"/>
            </w:tcBorders>
          </w:tcPr>
          <w:p w14:paraId="091B6B98"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020</w:t>
            </w:r>
          </w:p>
        </w:tc>
        <w:tc>
          <w:tcPr>
            <w:tcW w:w="1418" w:type="dxa"/>
            <w:tcBorders>
              <w:top w:val="single" w:sz="4" w:space="0" w:color="000000"/>
              <w:left w:val="single" w:sz="4" w:space="0" w:color="000000"/>
              <w:bottom w:val="single" w:sz="4" w:space="0" w:color="000000"/>
              <w:right w:val="nil"/>
            </w:tcBorders>
          </w:tcPr>
          <w:p w14:paraId="7BFB6D3F" w14:textId="77777777" w:rsidR="00D2576B" w:rsidRPr="00B92096" w:rsidDel="00EC1795" w:rsidRDefault="00D2576B" w:rsidP="000949E9">
            <w:pPr>
              <w:autoSpaceDE w:val="0"/>
              <w:snapToGrid w:val="0"/>
              <w:spacing w:line="102" w:lineRule="atLeast"/>
              <w:jc w:val="center"/>
              <w:rPr>
                <w:color w:val="000000"/>
                <w:u w:val="single"/>
              </w:rPr>
            </w:pPr>
            <w:r w:rsidRPr="00B92096">
              <w:rPr>
                <w:color w:val="000000"/>
                <w:u w:val="single"/>
              </w:rPr>
              <w:t>*(кроме гр. 7)</w:t>
            </w:r>
          </w:p>
        </w:tc>
        <w:tc>
          <w:tcPr>
            <w:tcW w:w="1702" w:type="dxa"/>
            <w:tcBorders>
              <w:top w:val="single" w:sz="4" w:space="0" w:color="000000"/>
              <w:left w:val="single" w:sz="4" w:space="0" w:color="000000"/>
              <w:bottom w:val="single" w:sz="4" w:space="0" w:color="000000"/>
              <w:right w:val="nil"/>
            </w:tcBorders>
          </w:tcPr>
          <w:p w14:paraId="779B1194"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c>
          <w:tcPr>
            <w:tcW w:w="2269" w:type="dxa"/>
            <w:tcBorders>
              <w:top w:val="single" w:sz="4" w:space="0" w:color="000000"/>
              <w:left w:val="single" w:sz="4" w:space="0" w:color="000000"/>
              <w:bottom w:val="single" w:sz="4" w:space="0" w:color="000000"/>
              <w:right w:val="nil"/>
            </w:tcBorders>
          </w:tcPr>
          <w:p w14:paraId="12FE592C"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021</w:t>
            </w:r>
          </w:p>
        </w:tc>
        <w:tc>
          <w:tcPr>
            <w:tcW w:w="1702" w:type="dxa"/>
            <w:tcBorders>
              <w:top w:val="single" w:sz="4" w:space="0" w:color="000000"/>
              <w:left w:val="single" w:sz="4" w:space="0" w:color="000000"/>
              <w:bottom w:val="single" w:sz="4" w:space="0" w:color="000000"/>
              <w:right w:val="single" w:sz="4" w:space="0" w:color="000000"/>
            </w:tcBorders>
          </w:tcPr>
          <w:p w14:paraId="42AFB0F2" w14:textId="77777777" w:rsidR="00D2576B" w:rsidRPr="00B92096" w:rsidDel="00EC1795" w:rsidRDefault="00D2576B" w:rsidP="000949E9">
            <w:pPr>
              <w:autoSpaceDE w:val="0"/>
              <w:snapToGrid w:val="0"/>
              <w:spacing w:line="102" w:lineRule="atLeast"/>
              <w:jc w:val="center"/>
              <w:rPr>
                <w:color w:val="000000"/>
                <w:u w:val="single"/>
              </w:rPr>
            </w:pPr>
            <w:r w:rsidRPr="00B92096">
              <w:rPr>
                <w:color w:val="000000"/>
                <w:u w:val="single"/>
              </w:rPr>
              <w:t>*(кроме гр. 7)</w:t>
            </w:r>
          </w:p>
        </w:tc>
      </w:tr>
      <w:tr w:rsidR="00D2576B" w:rsidRPr="00B92096" w14:paraId="140A0A5D" w14:textId="77777777" w:rsidTr="000949E9">
        <w:tc>
          <w:tcPr>
            <w:tcW w:w="801" w:type="dxa"/>
            <w:tcBorders>
              <w:top w:val="single" w:sz="4" w:space="0" w:color="000000"/>
              <w:left w:val="single" w:sz="4" w:space="0" w:color="000000"/>
              <w:bottom w:val="single" w:sz="4" w:space="0" w:color="000000"/>
              <w:right w:val="nil"/>
            </w:tcBorders>
            <w:hideMark/>
          </w:tcPr>
          <w:p w14:paraId="25BDA778"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3</w:t>
            </w:r>
          </w:p>
        </w:tc>
        <w:tc>
          <w:tcPr>
            <w:tcW w:w="1753" w:type="dxa"/>
            <w:tcBorders>
              <w:top w:val="single" w:sz="4" w:space="0" w:color="000000"/>
              <w:left w:val="single" w:sz="4" w:space="0" w:color="000000"/>
              <w:bottom w:val="single" w:sz="4" w:space="0" w:color="000000"/>
              <w:right w:val="nil"/>
            </w:tcBorders>
            <w:hideMark/>
          </w:tcPr>
          <w:p w14:paraId="77CE7A83" w14:textId="77777777" w:rsidR="00D2576B" w:rsidRPr="00B92096" w:rsidRDefault="00D2576B" w:rsidP="008950A5">
            <w:pPr>
              <w:autoSpaceDE w:val="0"/>
              <w:snapToGrid w:val="0"/>
              <w:spacing w:line="102" w:lineRule="atLeast"/>
              <w:jc w:val="center"/>
              <w:rPr>
                <w:color w:val="000000"/>
                <w:u w:val="single"/>
              </w:rPr>
            </w:pPr>
            <w:r w:rsidRPr="00B92096">
              <w:rPr>
                <w:color w:val="000000"/>
                <w:u w:val="single"/>
              </w:rPr>
              <w:t>*</w:t>
            </w:r>
            <w:r w:rsidR="00993FA8">
              <w:rPr>
                <w:color w:val="000000"/>
                <w:u w:val="single"/>
              </w:rPr>
              <w:t>, кроме строки 011</w:t>
            </w:r>
          </w:p>
        </w:tc>
        <w:tc>
          <w:tcPr>
            <w:tcW w:w="1418" w:type="dxa"/>
            <w:tcBorders>
              <w:top w:val="single" w:sz="4" w:space="0" w:color="000000"/>
              <w:left w:val="single" w:sz="4" w:space="0" w:color="000000"/>
              <w:bottom w:val="single" w:sz="4" w:space="0" w:color="000000"/>
              <w:right w:val="nil"/>
            </w:tcBorders>
            <w:hideMark/>
          </w:tcPr>
          <w:p w14:paraId="473EDE36"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8</w:t>
            </w:r>
          </w:p>
        </w:tc>
        <w:tc>
          <w:tcPr>
            <w:tcW w:w="1702" w:type="dxa"/>
            <w:tcBorders>
              <w:top w:val="single" w:sz="4" w:space="0" w:color="000000"/>
              <w:left w:val="single" w:sz="4" w:space="0" w:color="000000"/>
              <w:bottom w:val="single" w:sz="4" w:space="0" w:color="000000"/>
              <w:right w:val="nil"/>
            </w:tcBorders>
            <w:hideMark/>
          </w:tcPr>
          <w:p w14:paraId="51DFA9BD"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c>
          <w:tcPr>
            <w:tcW w:w="2269" w:type="dxa"/>
            <w:tcBorders>
              <w:top w:val="single" w:sz="4" w:space="0" w:color="000000"/>
              <w:left w:val="single" w:sz="4" w:space="0" w:color="000000"/>
              <w:bottom w:val="single" w:sz="4" w:space="0" w:color="000000"/>
              <w:right w:val="nil"/>
            </w:tcBorders>
            <w:hideMark/>
          </w:tcPr>
          <w:p w14:paraId="0C7F95A0"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c>
          <w:tcPr>
            <w:tcW w:w="1702" w:type="dxa"/>
            <w:tcBorders>
              <w:top w:val="single" w:sz="4" w:space="0" w:color="000000"/>
              <w:left w:val="single" w:sz="4" w:space="0" w:color="000000"/>
              <w:bottom w:val="single" w:sz="4" w:space="0" w:color="000000"/>
              <w:right w:val="single" w:sz="4" w:space="0" w:color="000000"/>
            </w:tcBorders>
            <w:hideMark/>
          </w:tcPr>
          <w:p w14:paraId="159BC610"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3+4-5-6+7</w:t>
            </w:r>
          </w:p>
        </w:tc>
      </w:tr>
      <w:tr w:rsidR="00D2576B" w:rsidRPr="00B92096" w14:paraId="1B854E53" w14:textId="77777777" w:rsidTr="000949E9">
        <w:trPr>
          <w:trHeight w:val="263"/>
        </w:trPr>
        <w:tc>
          <w:tcPr>
            <w:tcW w:w="801" w:type="dxa"/>
            <w:tcBorders>
              <w:top w:val="single" w:sz="4" w:space="0" w:color="000000"/>
              <w:left w:val="single" w:sz="4" w:space="0" w:color="000000"/>
              <w:bottom w:val="single" w:sz="4" w:space="0" w:color="000000"/>
              <w:right w:val="nil"/>
            </w:tcBorders>
            <w:hideMark/>
          </w:tcPr>
          <w:p w14:paraId="603C4E40"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lastRenderedPageBreak/>
              <w:t>4</w:t>
            </w:r>
          </w:p>
        </w:tc>
        <w:tc>
          <w:tcPr>
            <w:tcW w:w="1753" w:type="dxa"/>
            <w:tcBorders>
              <w:top w:val="single" w:sz="4" w:space="0" w:color="000000"/>
              <w:left w:val="single" w:sz="4" w:space="0" w:color="000000"/>
              <w:bottom w:val="single" w:sz="4" w:space="0" w:color="000000"/>
              <w:right w:val="nil"/>
            </w:tcBorders>
            <w:hideMark/>
          </w:tcPr>
          <w:p w14:paraId="0492DD7F"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030</w:t>
            </w:r>
          </w:p>
        </w:tc>
        <w:tc>
          <w:tcPr>
            <w:tcW w:w="1418" w:type="dxa"/>
            <w:tcBorders>
              <w:top w:val="single" w:sz="4" w:space="0" w:color="000000"/>
              <w:left w:val="single" w:sz="4" w:space="0" w:color="000000"/>
              <w:bottom w:val="single" w:sz="4" w:space="0" w:color="000000"/>
              <w:right w:val="nil"/>
            </w:tcBorders>
            <w:hideMark/>
          </w:tcPr>
          <w:p w14:paraId="1148085D"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c>
          <w:tcPr>
            <w:tcW w:w="1702" w:type="dxa"/>
            <w:tcBorders>
              <w:top w:val="single" w:sz="4" w:space="0" w:color="000000"/>
              <w:left w:val="single" w:sz="4" w:space="0" w:color="000000"/>
              <w:bottom w:val="single" w:sz="4" w:space="0" w:color="000000"/>
              <w:right w:val="nil"/>
            </w:tcBorders>
            <w:hideMark/>
          </w:tcPr>
          <w:p w14:paraId="1375863E"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c>
          <w:tcPr>
            <w:tcW w:w="2269" w:type="dxa"/>
            <w:tcBorders>
              <w:top w:val="single" w:sz="4" w:space="0" w:color="000000"/>
              <w:left w:val="single" w:sz="4" w:space="0" w:color="000000"/>
              <w:bottom w:val="single" w:sz="4" w:space="0" w:color="000000"/>
              <w:right w:val="nil"/>
            </w:tcBorders>
            <w:hideMark/>
          </w:tcPr>
          <w:p w14:paraId="1EABC3AE"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010+020</w:t>
            </w:r>
          </w:p>
        </w:tc>
        <w:tc>
          <w:tcPr>
            <w:tcW w:w="1702" w:type="dxa"/>
            <w:tcBorders>
              <w:top w:val="single" w:sz="4" w:space="0" w:color="000000"/>
              <w:left w:val="single" w:sz="4" w:space="0" w:color="000000"/>
              <w:bottom w:val="single" w:sz="4" w:space="0" w:color="000000"/>
              <w:right w:val="single" w:sz="4" w:space="0" w:color="000000"/>
            </w:tcBorders>
            <w:hideMark/>
          </w:tcPr>
          <w:p w14:paraId="3E7EA4CE"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r>
      <w:tr w:rsidR="00D2576B" w:rsidRPr="00B92096" w14:paraId="4C5A6C78" w14:textId="77777777" w:rsidTr="000949E9">
        <w:trPr>
          <w:trHeight w:val="263"/>
        </w:trPr>
        <w:tc>
          <w:tcPr>
            <w:tcW w:w="801" w:type="dxa"/>
            <w:tcBorders>
              <w:top w:val="single" w:sz="4" w:space="0" w:color="000000"/>
              <w:left w:val="single" w:sz="4" w:space="0" w:color="000000"/>
              <w:bottom w:val="single" w:sz="4" w:space="0" w:color="000000"/>
              <w:right w:val="nil"/>
            </w:tcBorders>
          </w:tcPr>
          <w:p w14:paraId="641A97AC" w14:textId="77777777" w:rsidR="00D2576B" w:rsidRPr="00B92096" w:rsidDel="00417D2B" w:rsidRDefault="00D2576B" w:rsidP="000949E9">
            <w:pPr>
              <w:autoSpaceDE w:val="0"/>
              <w:snapToGrid w:val="0"/>
              <w:spacing w:line="102" w:lineRule="atLeast"/>
              <w:jc w:val="center"/>
              <w:rPr>
                <w:color w:val="000000"/>
                <w:u w:val="single"/>
              </w:rPr>
            </w:pPr>
            <w:r w:rsidRPr="00B92096">
              <w:rPr>
                <w:color w:val="000000"/>
                <w:u w:val="single"/>
              </w:rPr>
              <w:t>5</w:t>
            </w:r>
          </w:p>
        </w:tc>
        <w:tc>
          <w:tcPr>
            <w:tcW w:w="1753" w:type="dxa"/>
            <w:tcBorders>
              <w:top w:val="single" w:sz="4" w:space="0" w:color="000000"/>
              <w:left w:val="single" w:sz="4" w:space="0" w:color="000000"/>
              <w:bottom w:val="single" w:sz="4" w:space="0" w:color="000000"/>
              <w:right w:val="nil"/>
            </w:tcBorders>
          </w:tcPr>
          <w:p w14:paraId="6B39934C"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010, 011</w:t>
            </w:r>
          </w:p>
        </w:tc>
        <w:tc>
          <w:tcPr>
            <w:tcW w:w="1418" w:type="dxa"/>
            <w:tcBorders>
              <w:top w:val="single" w:sz="4" w:space="0" w:color="000000"/>
              <w:left w:val="single" w:sz="4" w:space="0" w:color="000000"/>
              <w:bottom w:val="single" w:sz="4" w:space="0" w:color="000000"/>
              <w:right w:val="nil"/>
            </w:tcBorders>
          </w:tcPr>
          <w:p w14:paraId="1AD4C771"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7</w:t>
            </w:r>
          </w:p>
        </w:tc>
        <w:tc>
          <w:tcPr>
            <w:tcW w:w="1702" w:type="dxa"/>
            <w:tcBorders>
              <w:top w:val="single" w:sz="4" w:space="0" w:color="000000"/>
              <w:left w:val="single" w:sz="4" w:space="0" w:color="000000"/>
              <w:bottom w:val="single" w:sz="4" w:space="0" w:color="000000"/>
              <w:right w:val="nil"/>
            </w:tcBorders>
          </w:tcPr>
          <w:p w14:paraId="6FF40534"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=0</w:t>
            </w:r>
          </w:p>
        </w:tc>
        <w:tc>
          <w:tcPr>
            <w:tcW w:w="3971" w:type="dxa"/>
            <w:gridSpan w:val="2"/>
            <w:tcBorders>
              <w:top w:val="single" w:sz="4" w:space="0" w:color="000000"/>
              <w:left w:val="single" w:sz="4" w:space="0" w:color="000000"/>
              <w:bottom w:val="single" w:sz="4" w:space="0" w:color="000000"/>
              <w:right w:val="single" w:sz="4" w:space="0" w:color="000000"/>
            </w:tcBorders>
          </w:tcPr>
          <w:p w14:paraId="7F787CD8"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Графа 7 не равна 0 - требуется пояснение</w:t>
            </w:r>
          </w:p>
        </w:tc>
      </w:tr>
      <w:tr w:rsidR="00D2576B" w:rsidRPr="00B92096" w14:paraId="650779A7" w14:textId="77777777" w:rsidTr="000949E9">
        <w:trPr>
          <w:trHeight w:val="263"/>
        </w:trPr>
        <w:tc>
          <w:tcPr>
            <w:tcW w:w="801" w:type="dxa"/>
            <w:tcBorders>
              <w:top w:val="single" w:sz="4" w:space="0" w:color="000000"/>
              <w:left w:val="single" w:sz="4" w:space="0" w:color="000000"/>
              <w:bottom w:val="single" w:sz="4" w:space="0" w:color="000000"/>
              <w:right w:val="nil"/>
            </w:tcBorders>
          </w:tcPr>
          <w:p w14:paraId="44001721"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6</w:t>
            </w:r>
          </w:p>
        </w:tc>
        <w:tc>
          <w:tcPr>
            <w:tcW w:w="1753" w:type="dxa"/>
            <w:tcBorders>
              <w:top w:val="single" w:sz="4" w:space="0" w:color="000000"/>
              <w:left w:val="single" w:sz="4" w:space="0" w:color="000000"/>
              <w:bottom w:val="single" w:sz="4" w:space="0" w:color="000000"/>
              <w:right w:val="nil"/>
            </w:tcBorders>
          </w:tcPr>
          <w:p w14:paraId="5284172B"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w:t>
            </w:r>
          </w:p>
        </w:tc>
        <w:tc>
          <w:tcPr>
            <w:tcW w:w="1418" w:type="dxa"/>
            <w:tcBorders>
              <w:top w:val="single" w:sz="4" w:space="0" w:color="000000"/>
              <w:left w:val="single" w:sz="4" w:space="0" w:color="000000"/>
              <w:bottom w:val="single" w:sz="4" w:space="0" w:color="000000"/>
              <w:right w:val="nil"/>
            </w:tcBorders>
          </w:tcPr>
          <w:p w14:paraId="30799FB8"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*(кроме гр. 7)</w:t>
            </w:r>
          </w:p>
        </w:tc>
        <w:tc>
          <w:tcPr>
            <w:tcW w:w="1702" w:type="dxa"/>
            <w:tcBorders>
              <w:top w:val="single" w:sz="4" w:space="0" w:color="000000"/>
              <w:left w:val="single" w:sz="4" w:space="0" w:color="000000"/>
              <w:bottom w:val="single" w:sz="4" w:space="0" w:color="000000"/>
              <w:right w:val="nil"/>
            </w:tcBorders>
          </w:tcPr>
          <w:p w14:paraId="44F11A2E" w14:textId="77777777" w:rsidR="00D2576B" w:rsidRPr="00B92096" w:rsidRDefault="00D2576B" w:rsidP="000949E9">
            <w:pPr>
              <w:autoSpaceDE w:val="0"/>
              <w:snapToGrid w:val="0"/>
              <w:spacing w:line="102" w:lineRule="atLeast"/>
              <w:jc w:val="center"/>
              <w:rPr>
                <w:color w:val="000000"/>
                <w:u w:val="single"/>
                <w:lang w:val="en-US"/>
              </w:rPr>
            </w:pPr>
            <w:r w:rsidRPr="00B92096">
              <w:rPr>
                <w:color w:val="000000"/>
                <w:u w:val="single"/>
                <w:lang w:val="en-US"/>
              </w:rPr>
              <w:t>&gt;=0</w:t>
            </w:r>
          </w:p>
        </w:tc>
        <w:tc>
          <w:tcPr>
            <w:tcW w:w="3971" w:type="dxa"/>
            <w:gridSpan w:val="2"/>
            <w:tcBorders>
              <w:top w:val="single" w:sz="4" w:space="0" w:color="000000"/>
              <w:left w:val="single" w:sz="4" w:space="0" w:color="000000"/>
              <w:bottom w:val="single" w:sz="4" w:space="0" w:color="000000"/>
              <w:right w:val="single" w:sz="4" w:space="0" w:color="000000"/>
            </w:tcBorders>
          </w:tcPr>
          <w:p w14:paraId="7086235C" w14:textId="77777777" w:rsidR="00D2576B" w:rsidRPr="00B92096" w:rsidRDefault="00D2576B" w:rsidP="000949E9">
            <w:pPr>
              <w:autoSpaceDE w:val="0"/>
              <w:snapToGrid w:val="0"/>
              <w:spacing w:line="102" w:lineRule="atLeast"/>
              <w:jc w:val="center"/>
              <w:rPr>
                <w:color w:val="000000"/>
                <w:u w:val="single"/>
              </w:rPr>
            </w:pPr>
            <w:r w:rsidRPr="00B92096">
              <w:rPr>
                <w:color w:val="000000"/>
                <w:u w:val="single"/>
              </w:rPr>
              <w:t>По всем графам, кроме гр.7, значения не могут быть отрицательными</w:t>
            </w:r>
          </w:p>
        </w:tc>
      </w:tr>
    </w:tbl>
    <w:p w14:paraId="6AD2F7F9" w14:textId="77777777" w:rsidR="00D2576B" w:rsidRPr="00B92096" w:rsidRDefault="00D2576B" w:rsidP="00D2576B">
      <w:pPr>
        <w:rPr>
          <w:color w:val="000000"/>
          <w:u w:val="single"/>
        </w:rPr>
      </w:pPr>
      <w:r w:rsidRPr="00B92096">
        <w:rPr>
          <w:color w:val="000000"/>
          <w:u w:val="single"/>
        </w:rPr>
        <w:t>* - соотношение должно быть выполнено для каждой строки (графы).</w:t>
      </w:r>
    </w:p>
    <w:p w14:paraId="3A7FF269" w14:textId="77777777" w:rsidR="00D2576B" w:rsidRPr="00B92096" w:rsidRDefault="00D2576B" w:rsidP="00D2576B">
      <w:pPr>
        <w:rPr>
          <w:rFonts w:eastAsia="Arial"/>
          <w:color w:val="000000"/>
          <w:u w:val="single"/>
        </w:rPr>
      </w:pPr>
    </w:p>
    <w:p w14:paraId="59836FCC" w14:textId="77777777" w:rsidR="00D2576B" w:rsidRPr="00B92096" w:rsidRDefault="00D2576B" w:rsidP="00D2576B">
      <w:pPr>
        <w:autoSpaceDE w:val="0"/>
        <w:spacing w:line="102" w:lineRule="atLeast"/>
        <w:jc w:val="both"/>
        <w:rPr>
          <w:rFonts w:eastAsia="Arial"/>
          <w:b/>
          <w:color w:val="000000"/>
          <w:u w:val="single"/>
        </w:rPr>
      </w:pPr>
      <w:r w:rsidRPr="00B92096">
        <w:rPr>
          <w:rFonts w:eastAsia="Arial"/>
          <w:b/>
          <w:color w:val="000000"/>
          <w:u w:val="single"/>
        </w:rPr>
        <w:t xml:space="preserve">Контрольные соотношения для </w:t>
      </w:r>
      <w:proofErr w:type="spellStart"/>
      <w:r w:rsidRPr="00B92096">
        <w:rPr>
          <w:rFonts w:eastAsia="Arial"/>
          <w:b/>
          <w:color w:val="000000"/>
          <w:u w:val="single"/>
        </w:rPr>
        <w:t>внутридокументного</w:t>
      </w:r>
      <w:proofErr w:type="spellEnd"/>
      <w:r w:rsidRPr="00B92096">
        <w:rPr>
          <w:rFonts w:eastAsia="Arial"/>
          <w:b/>
          <w:color w:val="000000"/>
          <w:u w:val="single"/>
        </w:rPr>
        <w:t xml:space="preserve"> контроля Справочной таблицы по неисполненным исполн</w:t>
      </w:r>
      <w:r w:rsidRPr="00B92096">
        <w:rPr>
          <w:rFonts w:eastAsia="Arial"/>
          <w:b/>
          <w:color w:val="000000"/>
          <w:u w:val="single"/>
        </w:rPr>
        <w:t>и</w:t>
      </w:r>
      <w:r w:rsidRPr="00B92096">
        <w:rPr>
          <w:rFonts w:eastAsia="Arial"/>
          <w:b/>
          <w:color w:val="000000"/>
          <w:u w:val="single"/>
        </w:rPr>
        <w:t>тельным документам</w:t>
      </w:r>
    </w:p>
    <w:tbl>
      <w:tblPr>
        <w:tblW w:w="9500" w:type="dxa"/>
        <w:tblInd w:w="108" w:type="dxa"/>
        <w:tblLayout w:type="fixed"/>
        <w:tblLook w:val="0000" w:firstRow="0" w:lastRow="0" w:firstColumn="0" w:lastColumn="0" w:noHBand="0" w:noVBand="0"/>
      </w:tblPr>
      <w:tblGrid>
        <w:gridCol w:w="1100"/>
        <w:gridCol w:w="900"/>
        <w:gridCol w:w="1700"/>
        <w:gridCol w:w="1400"/>
        <w:gridCol w:w="1900"/>
        <w:gridCol w:w="2500"/>
      </w:tblGrid>
      <w:tr w:rsidR="00D2576B" w:rsidRPr="00B92096" w14:paraId="4AFE89B0" w14:textId="77777777" w:rsidTr="000949E9">
        <w:tc>
          <w:tcPr>
            <w:tcW w:w="1100" w:type="dxa"/>
            <w:tcBorders>
              <w:top w:val="single" w:sz="4" w:space="0" w:color="000000"/>
              <w:left w:val="single" w:sz="4" w:space="0" w:color="000000"/>
              <w:bottom w:val="single" w:sz="4" w:space="0" w:color="000000"/>
            </w:tcBorders>
            <w:shd w:val="clear" w:color="auto" w:fill="auto"/>
          </w:tcPr>
          <w:p w14:paraId="2264D428" w14:textId="77777777" w:rsidR="00D2576B" w:rsidRPr="00B92096" w:rsidRDefault="00D2576B" w:rsidP="000949E9">
            <w:r w:rsidRPr="00B92096">
              <w:t xml:space="preserve">№ </w:t>
            </w:r>
            <w:proofErr w:type="gramStart"/>
            <w:r w:rsidRPr="00B92096">
              <w:t>п</w:t>
            </w:r>
            <w:proofErr w:type="gramEnd"/>
            <w:r w:rsidRPr="00B92096">
              <w:t>/п</w:t>
            </w:r>
          </w:p>
        </w:tc>
        <w:tc>
          <w:tcPr>
            <w:tcW w:w="900" w:type="dxa"/>
            <w:tcBorders>
              <w:top w:val="single" w:sz="4" w:space="0" w:color="000000"/>
              <w:left w:val="single" w:sz="4" w:space="0" w:color="000000"/>
              <w:bottom w:val="single" w:sz="4" w:space="0" w:color="000000"/>
            </w:tcBorders>
            <w:shd w:val="clear" w:color="auto" w:fill="auto"/>
          </w:tcPr>
          <w:p w14:paraId="112BBD5A" w14:textId="77777777" w:rsidR="00D2576B" w:rsidRPr="00B92096" w:rsidRDefault="00D2576B" w:rsidP="000949E9">
            <w:r w:rsidRPr="00B92096">
              <w:t>Строка</w:t>
            </w:r>
          </w:p>
        </w:tc>
        <w:tc>
          <w:tcPr>
            <w:tcW w:w="1700" w:type="dxa"/>
            <w:tcBorders>
              <w:top w:val="single" w:sz="4" w:space="0" w:color="000000"/>
              <w:left w:val="single" w:sz="4" w:space="0" w:color="000000"/>
              <w:bottom w:val="single" w:sz="4" w:space="0" w:color="000000"/>
            </w:tcBorders>
            <w:shd w:val="clear" w:color="auto" w:fill="auto"/>
          </w:tcPr>
          <w:p w14:paraId="560BEFB9" w14:textId="77777777" w:rsidR="00D2576B" w:rsidRPr="00B92096" w:rsidRDefault="00D2576B" w:rsidP="000949E9">
            <w:r w:rsidRPr="00B92096">
              <w:t>Графа</w:t>
            </w:r>
          </w:p>
        </w:tc>
        <w:tc>
          <w:tcPr>
            <w:tcW w:w="1400" w:type="dxa"/>
            <w:tcBorders>
              <w:top w:val="single" w:sz="4" w:space="0" w:color="000000"/>
              <w:left w:val="single" w:sz="4" w:space="0" w:color="000000"/>
              <w:bottom w:val="single" w:sz="4" w:space="0" w:color="000000"/>
            </w:tcBorders>
            <w:shd w:val="clear" w:color="auto" w:fill="auto"/>
          </w:tcPr>
          <w:p w14:paraId="22F877BB" w14:textId="77777777" w:rsidR="00D2576B" w:rsidRPr="00B92096" w:rsidRDefault="00D2576B" w:rsidP="000949E9">
            <w:r w:rsidRPr="00B92096">
              <w:t>Соотношение</w:t>
            </w:r>
          </w:p>
        </w:tc>
        <w:tc>
          <w:tcPr>
            <w:tcW w:w="1900" w:type="dxa"/>
            <w:tcBorders>
              <w:top w:val="single" w:sz="4" w:space="0" w:color="000000"/>
              <w:left w:val="single" w:sz="4" w:space="0" w:color="000000"/>
              <w:bottom w:val="single" w:sz="4" w:space="0" w:color="000000"/>
            </w:tcBorders>
            <w:shd w:val="clear" w:color="auto" w:fill="auto"/>
          </w:tcPr>
          <w:p w14:paraId="31160D83" w14:textId="77777777" w:rsidR="00D2576B" w:rsidRPr="00B92096" w:rsidRDefault="00D2576B" w:rsidP="000949E9">
            <w:r w:rsidRPr="00B92096">
              <w:t>Строка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611267E" w14:textId="77777777" w:rsidR="00D2576B" w:rsidRPr="00B92096" w:rsidRDefault="00D2576B" w:rsidP="000949E9">
            <w:r w:rsidRPr="00B92096">
              <w:t>Графа</w:t>
            </w:r>
          </w:p>
        </w:tc>
      </w:tr>
      <w:tr w:rsidR="00D2576B" w:rsidRPr="00B92096" w14:paraId="4BD89735" w14:textId="77777777" w:rsidTr="000949E9">
        <w:tc>
          <w:tcPr>
            <w:tcW w:w="1100" w:type="dxa"/>
            <w:tcBorders>
              <w:top w:val="single" w:sz="4" w:space="0" w:color="000000"/>
              <w:left w:val="single" w:sz="4" w:space="0" w:color="000000"/>
              <w:bottom w:val="single" w:sz="4" w:space="0" w:color="000000"/>
            </w:tcBorders>
            <w:shd w:val="clear" w:color="auto" w:fill="auto"/>
          </w:tcPr>
          <w:p w14:paraId="21F4FD94" w14:textId="77777777" w:rsidR="00D2576B" w:rsidRPr="00B92096" w:rsidRDefault="00D2576B" w:rsidP="000949E9">
            <w:r w:rsidRPr="00B92096">
              <w:t>1</w:t>
            </w:r>
          </w:p>
        </w:tc>
        <w:tc>
          <w:tcPr>
            <w:tcW w:w="900" w:type="dxa"/>
            <w:tcBorders>
              <w:top w:val="single" w:sz="4" w:space="0" w:color="000000"/>
              <w:left w:val="single" w:sz="4" w:space="0" w:color="000000"/>
              <w:bottom w:val="single" w:sz="4" w:space="0" w:color="000000"/>
            </w:tcBorders>
            <w:shd w:val="clear" w:color="auto" w:fill="auto"/>
          </w:tcPr>
          <w:p w14:paraId="4EB0EC09" w14:textId="77777777" w:rsidR="00D2576B" w:rsidRPr="00B92096" w:rsidRDefault="00D2576B" w:rsidP="000949E9">
            <w:r w:rsidRPr="00B92096">
              <w:t>Итого</w:t>
            </w:r>
          </w:p>
        </w:tc>
        <w:tc>
          <w:tcPr>
            <w:tcW w:w="1700" w:type="dxa"/>
            <w:tcBorders>
              <w:top w:val="single" w:sz="4" w:space="0" w:color="000000"/>
              <w:left w:val="single" w:sz="4" w:space="0" w:color="000000"/>
              <w:bottom w:val="single" w:sz="4" w:space="0" w:color="000000"/>
            </w:tcBorders>
            <w:shd w:val="clear" w:color="auto" w:fill="auto"/>
          </w:tcPr>
          <w:p w14:paraId="745BE3DE" w14:textId="77777777" w:rsidR="00D2576B" w:rsidRPr="00B92096" w:rsidRDefault="00D2576B" w:rsidP="000949E9">
            <w:r w:rsidRPr="00B92096">
              <w:t>*</w:t>
            </w:r>
          </w:p>
        </w:tc>
        <w:tc>
          <w:tcPr>
            <w:tcW w:w="1400" w:type="dxa"/>
            <w:tcBorders>
              <w:top w:val="single" w:sz="4" w:space="0" w:color="000000"/>
              <w:left w:val="single" w:sz="4" w:space="0" w:color="000000"/>
              <w:bottom w:val="single" w:sz="4" w:space="0" w:color="000000"/>
            </w:tcBorders>
            <w:shd w:val="clear" w:color="auto" w:fill="auto"/>
          </w:tcPr>
          <w:p w14:paraId="0441AA3F" w14:textId="77777777" w:rsidR="00D2576B" w:rsidRPr="00B92096" w:rsidRDefault="00D2576B" w:rsidP="000949E9">
            <w:r w:rsidRPr="00B92096">
              <w:t>=</w:t>
            </w:r>
          </w:p>
        </w:tc>
        <w:tc>
          <w:tcPr>
            <w:tcW w:w="1900" w:type="dxa"/>
            <w:tcBorders>
              <w:top w:val="single" w:sz="4" w:space="0" w:color="000000"/>
              <w:left w:val="single" w:sz="4" w:space="0" w:color="000000"/>
              <w:bottom w:val="single" w:sz="4" w:space="0" w:color="000000"/>
            </w:tcBorders>
            <w:shd w:val="clear" w:color="auto" w:fill="auto"/>
          </w:tcPr>
          <w:p w14:paraId="662CEA42" w14:textId="77777777" w:rsidR="00D2576B" w:rsidRPr="00B92096" w:rsidRDefault="00D2576B" w:rsidP="000949E9">
            <w:r w:rsidRPr="00B92096">
              <w:t>Сумма всех строк</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423C8BB" w14:textId="77777777" w:rsidR="00D2576B" w:rsidRPr="00B92096" w:rsidRDefault="00D2576B" w:rsidP="000949E9">
            <w:r w:rsidRPr="00B92096">
              <w:t>*</w:t>
            </w:r>
          </w:p>
        </w:tc>
      </w:tr>
      <w:tr w:rsidR="00D2576B" w:rsidRPr="00B92096" w14:paraId="643690CE" w14:textId="77777777" w:rsidTr="000949E9">
        <w:tc>
          <w:tcPr>
            <w:tcW w:w="1100" w:type="dxa"/>
            <w:tcBorders>
              <w:top w:val="single" w:sz="4" w:space="0" w:color="000000"/>
              <w:left w:val="single" w:sz="4" w:space="0" w:color="000000"/>
              <w:bottom w:val="single" w:sz="4" w:space="0" w:color="000000"/>
            </w:tcBorders>
            <w:shd w:val="clear" w:color="auto" w:fill="auto"/>
          </w:tcPr>
          <w:p w14:paraId="4F2DADF6" w14:textId="77777777" w:rsidR="00D2576B" w:rsidRPr="00B92096" w:rsidRDefault="00D2576B" w:rsidP="000949E9">
            <w:r w:rsidRPr="00B92096">
              <w:t>2</w:t>
            </w:r>
          </w:p>
        </w:tc>
        <w:tc>
          <w:tcPr>
            <w:tcW w:w="900" w:type="dxa"/>
            <w:tcBorders>
              <w:top w:val="single" w:sz="4" w:space="0" w:color="000000"/>
              <w:left w:val="single" w:sz="4" w:space="0" w:color="000000"/>
              <w:bottom w:val="single" w:sz="4" w:space="0" w:color="000000"/>
            </w:tcBorders>
            <w:shd w:val="clear" w:color="auto" w:fill="auto"/>
          </w:tcPr>
          <w:p w14:paraId="26778AD0" w14:textId="77777777" w:rsidR="00D2576B" w:rsidRPr="00B92096" w:rsidRDefault="00D2576B" w:rsidP="000949E9">
            <w:r w:rsidRPr="00B92096">
              <w:t>*</w:t>
            </w:r>
          </w:p>
        </w:tc>
        <w:tc>
          <w:tcPr>
            <w:tcW w:w="1700" w:type="dxa"/>
            <w:tcBorders>
              <w:top w:val="single" w:sz="4" w:space="0" w:color="000000"/>
              <w:left w:val="single" w:sz="4" w:space="0" w:color="000000"/>
              <w:bottom w:val="single" w:sz="4" w:space="0" w:color="000000"/>
            </w:tcBorders>
            <w:shd w:val="clear" w:color="auto" w:fill="auto"/>
          </w:tcPr>
          <w:p w14:paraId="53151C3D" w14:textId="77777777" w:rsidR="00D2576B" w:rsidRPr="00B92096" w:rsidRDefault="00D2576B" w:rsidP="000949E9">
            <w:r w:rsidRPr="00B92096">
              <w:t>Если гр.3=&gt;0</w:t>
            </w:r>
          </w:p>
        </w:tc>
        <w:tc>
          <w:tcPr>
            <w:tcW w:w="1400" w:type="dxa"/>
            <w:tcBorders>
              <w:top w:val="single" w:sz="4" w:space="0" w:color="000000"/>
              <w:left w:val="single" w:sz="4" w:space="0" w:color="000000"/>
              <w:bottom w:val="single" w:sz="4" w:space="0" w:color="000000"/>
            </w:tcBorders>
            <w:shd w:val="clear" w:color="auto" w:fill="auto"/>
          </w:tcPr>
          <w:p w14:paraId="6BE91F5B" w14:textId="77777777" w:rsidR="00D2576B" w:rsidRPr="00B92096" w:rsidRDefault="00D2576B" w:rsidP="000949E9">
            <w:r w:rsidRPr="00B92096">
              <w:t>то</w:t>
            </w:r>
          </w:p>
        </w:tc>
        <w:tc>
          <w:tcPr>
            <w:tcW w:w="1900" w:type="dxa"/>
            <w:tcBorders>
              <w:top w:val="single" w:sz="4" w:space="0" w:color="000000"/>
              <w:left w:val="single" w:sz="4" w:space="0" w:color="000000"/>
              <w:bottom w:val="single" w:sz="4" w:space="0" w:color="000000"/>
            </w:tcBorders>
            <w:shd w:val="clear" w:color="auto" w:fill="auto"/>
          </w:tcPr>
          <w:p w14:paraId="6964E609" w14:textId="77777777" w:rsidR="00D2576B" w:rsidRPr="00B92096" w:rsidRDefault="00D2576B" w:rsidP="000949E9">
            <w:r w:rsidRPr="00B92096">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ED9CA66" w14:textId="77777777" w:rsidR="00D2576B" w:rsidRPr="00B92096" w:rsidRDefault="00D2576B" w:rsidP="000949E9">
            <w:r w:rsidRPr="00B92096">
              <w:t>Гр.2=&gt;0</w:t>
            </w:r>
          </w:p>
        </w:tc>
      </w:tr>
      <w:tr w:rsidR="00D2576B" w:rsidRPr="00B92096" w14:paraId="23A825F7" w14:textId="77777777" w:rsidTr="000949E9">
        <w:tc>
          <w:tcPr>
            <w:tcW w:w="1100" w:type="dxa"/>
            <w:tcBorders>
              <w:top w:val="single" w:sz="4" w:space="0" w:color="000000"/>
              <w:left w:val="single" w:sz="4" w:space="0" w:color="000000"/>
              <w:bottom w:val="single" w:sz="4" w:space="0" w:color="000000"/>
            </w:tcBorders>
            <w:shd w:val="clear" w:color="auto" w:fill="auto"/>
          </w:tcPr>
          <w:p w14:paraId="1C5E224E" w14:textId="77777777" w:rsidR="00D2576B" w:rsidRPr="00B92096" w:rsidDel="00417D2B" w:rsidRDefault="00D2576B" w:rsidP="000949E9">
            <w:r w:rsidRPr="00B92096">
              <w:t>3</w:t>
            </w:r>
          </w:p>
        </w:tc>
        <w:tc>
          <w:tcPr>
            <w:tcW w:w="900" w:type="dxa"/>
            <w:tcBorders>
              <w:top w:val="single" w:sz="4" w:space="0" w:color="000000"/>
              <w:left w:val="single" w:sz="4" w:space="0" w:color="000000"/>
              <w:bottom w:val="single" w:sz="4" w:space="0" w:color="000000"/>
            </w:tcBorders>
            <w:shd w:val="clear" w:color="auto" w:fill="auto"/>
          </w:tcPr>
          <w:p w14:paraId="6256BA4A" w14:textId="77777777" w:rsidR="00D2576B" w:rsidRPr="00B92096" w:rsidRDefault="00D2576B" w:rsidP="000949E9">
            <w:r w:rsidRPr="00B92096">
              <w:t>*</w:t>
            </w:r>
          </w:p>
        </w:tc>
        <w:tc>
          <w:tcPr>
            <w:tcW w:w="1700" w:type="dxa"/>
            <w:tcBorders>
              <w:top w:val="single" w:sz="4" w:space="0" w:color="000000"/>
              <w:left w:val="single" w:sz="4" w:space="0" w:color="000000"/>
              <w:bottom w:val="single" w:sz="4" w:space="0" w:color="000000"/>
            </w:tcBorders>
            <w:shd w:val="clear" w:color="auto" w:fill="auto"/>
          </w:tcPr>
          <w:p w14:paraId="34358C50" w14:textId="77777777" w:rsidR="00D2576B" w:rsidRPr="00B92096" w:rsidRDefault="00D2576B" w:rsidP="000949E9">
            <w:r w:rsidRPr="00B92096">
              <w:t>Если гр.2=&gt;0</w:t>
            </w:r>
          </w:p>
        </w:tc>
        <w:tc>
          <w:tcPr>
            <w:tcW w:w="1400" w:type="dxa"/>
            <w:tcBorders>
              <w:top w:val="single" w:sz="4" w:space="0" w:color="000000"/>
              <w:left w:val="single" w:sz="4" w:space="0" w:color="000000"/>
              <w:bottom w:val="single" w:sz="4" w:space="0" w:color="000000"/>
            </w:tcBorders>
            <w:shd w:val="clear" w:color="auto" w:fill="auto"/>
          </w:tcPr>
          <w:p w14:paraId="0554B454" w14:textId="77777777" w:rsidR="00D2576B" w:rsidRPr="00B92096" w:rsidRDefault="00D2576B" w:rsidP="000949E9">
            <w:r w:rsidRPr="00B92096">
              <w:t>то</w:t>
            </w:r>
          </w:p>
        </w:tc>
        <w:tc>
          <w:tcPr>
            <w:tcW w:w="1900" w:type="dxa"/>
            <w:tcBorders>
              <w:top w:val="single" w:sz="4" w:space="0" w:color="000000"/>
              <w:left w:val="single" w:sz="4" w:space="0" w:color="000000"/>
              <w:bottom w:val="single" w:sz="4" w:space="0" w:color="000000"/>
            </w:tcBorders>
            <w:shd w:val="clear" w:color="auto" w:fill="auto"/>
          </w:tcPr>
          <w:p w14:paraId="1D96B723" w14:textId="77777777" w:rsidR="00D2576B" w:rsidRPr="00B92096" w:rsidRDefault="00D2576B" w:rsidP="000949E9">
            <w:r w:rsidRPr="00B92096">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9FC6B2B" w14:textId="77777777" w:rsidR="00D2576B" w:rsidRPr="00B92096" w:rsidRDefault="00D2576B" w:rsidP="000949E9">
            <w:r w:rsidRPr="00B92096">
              <w:t>Гр.3=&gt;0</w:t>
            </w:r>
          </w:p>
        </w:tc>
      </w:tr>
    </w:tbl>
    <w:p w14:paraId="04C54A4D" w14:textId="77777777" w:rsidR="00D2576B" w:rsidRPr="00B92096" w:rsidRDefault="00D2576B" w:rsidP="00D2576B">
      <w:pPr>
        <w:rPr>
          <w:rFonts w:eastAsia="Arial"/>
          <w:color w:val="000000"/>
          <w:u w:val="single"/>
        </w:rPr>
      </w:pPr>
      <w:r w:rsidRPr="00B92096">
        <w:rPr>
          <w:rFonts w:eastAsia="Arial"/>
          <w:color w:val="000000"/>
          <w:u w:val="single"/>
        </w:rPr>
        <w:t>* - соотношение должно быть выполнено для каждой строки (графы).</w:t>
      </w:r>
    </w:p>
    <w:p w14:paraId="1FC03016" w14:textId="77777777" w:rsidR="00D2576B" w:rsidRDefault="00D2576B" w:rsidP="00D2576B">
      <w:pPr>
        <w:tabs>
          <w:tab w:val="left" w:pos="3060"/>
        </w:tabs>
        <w:outlineLvl w:val="0"/>
        <w:rPr>
          <w:b/>
        </w:rPr>
      </w:pPr>
    </w:p>
    <w:p w14:paraId="2B0173BE" w14:textId="77777777" w:rsidR="00B71A8E" w:rsidRPr="00175081" w:rsidRDefault="00B71A8E" w:rsidP="00B71A8E">
      <w:pPr>
        <w:autoSpaceDE w:val="0"/>
        <w:spacing w:line="102" w:lineRule="atLeast"/>
        <w:jc w:val="both"/>
        <w:rPr>
          <w:sz w:val="18"/>
          <w:szCs w:val="18"/>
        </w:rPr>
      </w:pPr>
      <w:r w:rsidRPr="00175081">
        <w:rPr>
          <w:rFonts w:eastAsia="Arial"/>
          <w:b/>
          <w:color w:val="000000"/>
          <w:sz w:val="18"/>
          <w:szCs w:val="18"/>
          <w:u w:val="single"/>
        </w:rPr>
        <w:t xml:space="preserve">Контрольные соотношения для </w:t>
      </w:r>
      <w:proofErr w:type="spellStart"/>
      <w:r>
        <w:rPr>
          <w:rFonts w:eastAsia="Arial"/>
          <w:b/>
          <w:color w:val="000000"/>
          <w:sz w:val="18"/>
          <w:szCs w:val="18"/>
          <w:u w:val="single"/>
        </w:rPr>
        <w:t>внутри</w:t>
      </w:r>
      <w:r w:rsidRPr="00175081">
        <w:rPr>
          <w:rFonts w:eastAsia="Arial"/>
          <w:b/>
          <w:color w:val="000000"/>
          <w:sz w:val="18"/>
          <w:szCs w:val="18"/>
          <w:u w:val="single"/>
        </w:rPr>
        <w:t>документного</w:t>
      </w:r>
      <w:proofErr w:type="spellEnd"/>
      <w:r w:rsidRPr="00175081">
        <w:rPr>
          <w:rFonts w:eastAsia="Arial"/>
          <w:b/>
          <w:color w:val="000000"/>
          <w:sz w:val="18"/>
          <w:szCs w:val="18"/>
          <w:u w:val="single"/>
        </w:rPr>
        <w:t xml:space="preserve"> контроля</w:t>
      </w:r>
      <w:r w:rsidRPr="00175081">
        <w:rPr>
          <w:sz w:val="18"/>
          <w:szCs w:val="18"/>
        </w:rPr>
        <w:t xml:space="preserve"> </w:t>
      </w:r>
    </w:p>
    <w:tbl>
      <w:tblPr>
        <w:tblW w:w="9600" w:type="dxa"/>
        <w:tblInd w:w="108" w:type="dxa"/>
        <w:tblLayout w:type="fixed"/>
        <w:tblLook w:val="0000" w:firstRow="0" w:lastRow="0" w:firstColumn="0" w:lastColumn="0" w:noHBand="0" w:noVBand="0"/>
      </w:tblPr>
      <w:tblGrid>
        <w:gridCol w:w="800"/>
        <w:gridCol w:w="2319"/>
        <w:gridCol w:w="1481"/>
        <w:gridCol w:w="5000"/>
      </w:tblGrid>
      <w:tr w:rsidR="00B71A8E" w:rsidRPr="00175081" w14:paraId="0117D42E" w14:textId="77777777" w:rsidTr="00A74CC7">
        <w:tc>
          <w:tcPr>
            <w:tcW w:w="800" w:type="dxa"/>
            <w:tcBorders>
              <w:top w:val="single" w:sz="4" w:space="0" w:color="000000"/>
              <w:left w:val="single" w:sz="4" w:space="0" w:color="000000"/>
              <w:bottom w:val="single" w:sz="4" w:space="0" w:color="000000"/>
            </w:tcBorders>
            <w:shd w:val="clear" w:color="auto" w:fill="auto"/>
          </w:tcPr>
          <w:p w14:paraId="71C1F8E4" w14:textId="77777777" w:rsidR="00B71A8E" w:rsidRPr="00175081" w:rsidRDefault="00B71A8E" w:rsidP="00A74CC7">
            <w:pPr>
              <w:rPr>
                <w:sz w:val="18"/>
                <w:szCs w:val="18"/>
              </w:rPr>
            </w:pPr>
            <w:r w:rsidRPr="00175081">
              <w:rPr>
                <w:sz w:val="18"/>
                <w:szCs w:val="18"/>
              </w:rPr>
              <w:t>№</w:t>
            </w:r>
          </w:p>
          <w:p w14:paraId="39763DDC" w14:textId="77777777" w:rsidR="00B71A8E" w:rsidRPr="00175081" w:rsidRDefault="00B71A8E" w:rsidP="00A74CC7">
            <w:pPr>
              <w:rPr>
                <w:sz w:val="18"/>
                <w:szCs w:val="18"/>
              </w:rPr>
            </w:pPr>
            <w:proofErr w:type="gramStart"/>
            <w:r w:rsidRPr="00175081">
              <w:rPr>
                <w:sz w:val="18"/>
                <w:szCs w:val="18"/>
              </w:rPr>
              <w:t>п</w:t>
            </w:r>
            <w:proofErr w:type="gramEnd"/>
            <w:r w:rsidRPr="00175081">
              <w:rPr>
                <w:sz w:val="18"/>
                <w:szCs w:val="18"/>
              </w:rPr>
              <w:t>/п</w:t>
            </w:r>
          </w:p>
        </w:tc>
        <w:tc>
          <w:tcPr>
            <w:tcW w:w="2319" w:type="dxa"/>
            <w:tcBorders>
              <w:top w:val="single" w:sz="4" w:space="0" w:color="000000"/>
              <w:left w:val="single" w:sz="4" w:space="0" w:color="000000"/>
              <w:bottom w:val="single" w:sz="4" w:space="0" w:color="000000"/>
            </w:tcBorders>
            <w:shd w:val="clear" w:color="auto" w:fill="auto"/>
          </w:tcPr>
          <w:p w14:paraId="083004A8" w14:textId="77777777" w:rsidR="00B71A8E" w:rsidRPr="00175081" w:rsidRDefault="00B71A8E" w:rsidP="00350EE4">
            <w:pPr>
              <w:rPr>
                <w:sz w:val="18"/>
                <w:szCs w:val="18"/>
              </w:rPr>
            </w:pPr>
            <w:r w:rsidRPr="00175081">
              <w:rPr>
                <w:sz w:val="18"/>
                <w:szCs w:val="18"/>
              </w:rPr>
              <w:t xml:space="preserve">Отчетные  данные </w:t>
            </w:r>
            <w:r w:rsidR="00B1099A">
              <w:rPr>
                <w:sz w:val="18"/>
                <w:szCs w:val="18"/>
              </w:rPr>
              <w:t xml:space="preserve">ф. </w:t>
            </w:r>
            <w:r w:rsidRPr="00175081">
              <w:rPr>
                <w:sz w:val="18"/>
                <w:szCs w:val="18"/>
              </w:rPr>
              <w:t>050329</w:t>
            </w:r>
            <w:r>
              <w:rPr>
                <w:sz w:val="18"/>
                <w:szCs w:val="18"/>
              </w:rPr>
              <w:t>5</w:t>
            </w:r>
          </w:p>
        </w:tc>
        <w:tc>
          <w:tcPr>
            <w:tcW w:w="1481" w:type="dxa"/>
            <w:tcBorders>
              <w:top w:val="single" w:sz="4" w:space="0" w:color="000000"/>
              <w:left w:val="single" w:sz="4" w:space="0" w:color="000000"/>
              <w:bottom w:val="single" w:sz="4" w:space="0" w:color="000000"/>
            </w:tcBorders>
            <w:shd w:val="clear" w:color="auto" w:fill="auto"/>
          </w:tcPr>
          <w:p w14:paraId="352F4B71" w14:textId="77777777" w:rsidR="00B71A8E" w:rsidRPr="00175081" w:rsidRDefault="00B71A8E" w:rsidP="00A74CC7">
            <w:pPr>
              <w:rPr>
                <w:sz w:val="18"/>
                <w:szCs w:val="18"/>
              </w:rPr>
            </w:pPr>
            <w:r w:rsidRPr="00175081">
              <w:rPr>
                <w:sz w:val="18"/>
                <w:szCs w:val="18"/>
              </w:rPr>
              <w:t>Соотношение</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14:paraId="726E008B" w14:textId="77777777" w:rsidR="00B71A8E" w:rsidRPr="00175081" w:rsidRDefault="00B71A8E" w:rsidP="00A74CC7">
            <w:pPr>
              <w:rPr>
                <w:sz w:val="18"/>
                <w:szCs w:val="18"/>
              </w:rPr>
            </w:pPr>
            <w:r w:rsidRPr="00175081">
              <w:rPr>
                <w:sz w:val="18"/>
                <w:szCs w:val="18"/>
              </w:rPr>
              <w:t>Справочная таблица по неисполненным документам</w:t>
            </w:r>
          </w:p>
        </w:tc>
      </w:tr>
      <w:tr w:rsidR="00B71A8E" w:rsidRPr="00175081" w14:paraId="09BA4C67" w14:textId="77777777" w:rsidTr="00A74CC7">
        <w:tc>
          <w:tcPr>
            <w:tcW w:w="800" w:type="dxa"/>
            <w:tcBorders>
              <w:top w:val="single" w:sz="4" w:space="0" w:color="000000"/>
              <w:left w:val="single" w:sz="4" w:space="0" w:color="000000"/>
              <w:bottom w:val="single" w:sz="4" w:space="0" w:color="000000"/>
            </w:tcBorders>
            <w:shd w:val="clear" w:color="auto" w:fill="auto"/>
          </w:tcPr>
          <w:p w14:paraId="0A33899C" w14:textId="77777777" w:rsidR="00B71A8E" w:rsidRPr="00175081" w:rsidRDefault="00B71A8E" w:rsidP="00A74CC7">
            <w:pPr>
              <w:rPr>
                <w:sz w:val="18"/>
                <w:szCs w:val="18"/>
              </w:rPr>
            </w:pPr>
            <w:r w:rsidRPr="00175081">
              <w:rPr>
                <w:sz w:val="18"/>
                <w:szCs w:val="18"/>
              </w:rPr>
              <w:t>1</w:t>
            </w:r>
          </w:p>
        </w:tc>
        <w:tc>
          <w:tcPr>
            <w:tcW w:w="2319" w:type="dxa"/>
            <w:tcBorders>
              <w:top w:val="single" w:sz="4" w:space="0" w:color="000000"/>
              <w:left w:val="single" w:sz="4" w:space="0" w:color="000000"/>
              <w:bottom w:val="single" w:sz="4" w:space="0" w:color="000000"/>
            </w:tcBorders>
            <w:shd w:val="clear" w:color="auto" w:fill="auto"/>
          </w:tcPr>
          <w:p w14:paraId="7632CF2E" w14:textId="77777777" w:rsidR="00B71A8E" w:rsidRPr="00175081" w:rsidRDefault="00B71A8E" w:rsidP="00A74CC7">
            <w:pPr>
              <w:rPr>
                <w:sz w:val="18"/>
                <w:szCs w:val="18"/>
              </w:rPr>
            </w:pPr>
            <w:r w:rsidRPr="00175081">
              <w:rPr>
                <w:sz w:val="18"/>
                <w:szCs w:val="18"/>
              </w:rPr>
              <w:t>гр. 8 по строке 030</w:t>
            </w:r>
          </w:p>
        </w:tc>
        <w:tc>
          <w:tcPr>
            <w:tcW w:w="1481" w:type="dxa"/>
            <w:tcBorders>
              <w:top w:val="single" w:sz="4" w:space="0" w:color="000000"/>
              <w:left w:val="single" w:sz="4" w:space="0" w:color="000000"/>
              <w:bottom w:val="single" w:sz="4" w:space="0" w:color="000000"/>
            </w:tcBorders>
            <w:shd w:val="clear" w:color="auto" w:fill="auto"/>
          </w:tcPr>
          <w:p w14:paraId="1643152E" w14:textId="77777777" w:rsidR="00B71A8E" w:rsidRPr="00175081" w:rsidRDefault="00B71A8E" w:rsidP="00A74CC7">
            <w:pPr>
              <w:rPr>
                <w:sz w:val="18"/>
                <w:szCs w:val="18"/>
              </w:rPr>
            </w:pPr>
            <w:r w:rsidRPr="00175081">
              <w:rPr>
                <w:sz w:val="18"/>
                <w:szCs w:val="18"/>
              </w:rPr>
              <w:t>=</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14:paraId="26905284" w14:textId="77777777" w:rsidR="00B71A8E" w:rsidRPr="00175081" w:rsidRDefault="00B71A8E" w:rsidP="00A74CC7">
            <w:pPr>
              <w:rPr>
                <w:sz w:val="18"/>
                <w:szCs w:val="18"/>
              </w:rPr>
            </w:pPr>
            <w:r w:rsidRPr="00175081">
              <w:rPr>
                <w:sz w:val="18"/>
                <w:szCs w:val="18"/>
              </w:rPr>
              <w:t>гр. 3 по строке итого</w:t>
            </w:r>
          </w:p>
        </w:tc>
      </w:tr>
    </w:tbl>
    <w:p w14:paraId="4B11B29B" w14:textId="77777777" w:rsidR="00B71A8E" w:rsidRDefault="00B71A8E" w:rsidP="00D2576B">
      <w:pPr>
        <w:tabs>
          <w:tab w:val="left" w:pos="3060"/>
        </w:tabs>
        <w:outlineLvl w:val="0"/>
        <w:rPr>
          <w:b/>
        </w:rPr>
      </w:pPr>
    </w:p>
    <w:p w14:paraId="00FDBE14" w14:textId="77777777" w:rsidR="00B71A8E" w:rsidRPr="00B92096" w:rsidRDefault="00B71A8E" w:rsidP="00D2576B">
      <w:pPr>
        <w:tabs>
          <w:tab w:val="left" w:pos="3060"/>
        </w:tabs>
        <w:outlineLvl w:val="0"/>
        <w:rPr>
          <w:b/>
        </w:rPr>
      </w:pPr>
    </w:p>
    <w:p w14:paraId="2171A99C" w14:textId="76F314C1" w:rsidR="00D2576B" w:rsidRPr="00B92096" w:rsidRDefault="00D2576B" w:rsidP="003E0721">
      <w:pPr>
        <w:outlineLvl w:val="0"/>
        <w:rPr>
          <w:b/>
        </w:rPr>
      </w:pPr>
      <w:bookmarkStart w:id="3306" w:name="_Toc11424743"/>
      <w:r w:rsidRPr="00B92096">
        <w:rPr>
          <w:b/>
        </w:rPr>
        <w:t>2</w:t>
      </w:r>
      <w:r w:rsidR="00E43EE4">
        <w:rPr>
          <w:b/>
        </w:rPr>
        <w:t>1</w:t>
      </w:r>
      <w:r w:rsidR="00F353B0">
        <w:rPr>
          <w:b/>
        </w:rPr>
        <w:t>.</w:t>
      </w:r>
      <w:r w:rsidRPr="00B92096">
        <w:rPr>
          <w:b/>
        </w:rPr>
        <w:t xml:space="preserve"> Сведения об исполнении мероприятий в рамках субсидий на иные цели и на цели осуществления капитальных вложений (ф. 0503</w:t>
      </w:r>
      <w:bookmarkStart w:id="3307" w:name="ф_0503766"/>
      <w:r w:rsidRPr="00B92096">
        <w:rPr>
          <w:b/>
        </w:rPr>
        <w:t>766</w:t>
      </w:r>
      <w:bookmarkEnd w:id="3307"/>
      <w:r w:rsidRPr="00B92096">
        <w:rPr>
          <w:b/>
        </w:rPr>
        <w:t>)</w:t>
      </w:r>
      <w:bookmarkEnd w:id="3306"/>
      <w:r w:rsidRPr="00B92096">
        <w:rPr>
          <w:b/>
        </w:rPr>
        <w:t xml:space="preserve"> </w:t>
      </w:r>
    </w:p>
    <w:p w14:paraId="20847CD3" w14:textId="77777777" w:rsidR="00D2576B" w:rsidRPr="00B92096" w:rsidRDefault="00D2576B" w:rsidP="00D2576B">
      <w:pPr>
        <w:tabs>
          <w:tab w:val="left" w:pos="3060"/>
        </w:tabs>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75"/>
        <w:gridCol w:w="1442"/>
        <w:gridCol w:w="1698"/>
        <w:gridCol w:w="1239"/>
        <w:gridCol w:w="848"/>
        <w:gridCol w:w="2091"/>
      </w:tblGrid>
      <w:tr w:rsidR="00D2576B" w:rsidRPr="00B92096" w14:paraId="5AD71AF2" w14:textId="77777777" w:rsidTr="000949E9">
        <w:tc>
          <w:tcPr>
            <w:tcW w:w="1344" w:type="dxa"/>
            <w:shd w:val="clear" w:color="auto" w:fill="auto"/>
          </w:tcPr>
          <w:p w14:paraId="15B55DA5" w14:textId="77777777" w:rsidR="00D2576B" w:rsidRPr="00B92096" w:rsidRDefault="00D2576B" w:rsidP="003E0721">
            <w:r w:rsidRPr="00B92096">
              <w:t>№</w:t>
            </w:r>
          </w:p>
          <w:p w14:paraId="69D63A80" w14:textId="77777777" w:rsidR="00D2576B" w:rsidRPr="00B92096" w:rsidRDefault="00D2576B" w:rsidP="003E0721">
            <w:pPr>
              <w:rPr>
                <w:b/>
              </w:rPr>
            </w:pPr>
            <w:bookmarkStart w:id="3308" w:name="_Toc506404872"/>
            <w:bookmarkStart w:id="3309" w:name="_Toc506405424"/>
            <w:bookmarkStart w:id="3310" w:name="_Toc506405566"/>
            <w:bookmarkStart w:id="3311" w:name="_Toc506456177"/>
            <w:proofErr w:type="gramStart"/>
            <w:r w:rsidRPr="00B92096">
              <w:t>п</w:t>
            </w:r>
            <w:proofErr w:type="gramEnd"/>
            <w:r w:rsidRPr="00B92096">
              <w:t>/п</w:t>
            </w:r>
            <w:bookmarkEnd w:id="3308"/>
            <w:bookmarkEnd w:id="3309"/>
            <w:bookmarkEnd w:id="3310"/>
            <w:bookmarkEnd w:id="3311"/>
          </w:p>
        </w:tc>
        <w:tc>
          <w:tcPr>
            <w:tcW w:w="1475" w:type="dxa"/>
            <w:shd w:val="clear" w:color="auto" w:fill="auto"/>
          </w:tcPr>
          <w:p w14:paraId="5A8F217E" w14:textId="77777777" w:rsidR="00D2576B" w:rsidRPr="00B92096" w:rsidRDefault="00D2576B" w:rsidP="003E0721">
            <w:pPr>
              <w:rPr>
                <w:b/>
              </w:rPr>
            </w:pPr>
            <w:bookmarkStart w:id="3312" w:name="_Toc506404873"/>
            <w:bookmarkStart w:id="3313" w:name="_Toc506405425"/>
            <w:bookmarkStart w:id="3314" w:name="_Toc506405567"/>
            <w:bookmarkStart w:id="3315" w:name="_Toc506456178"/>
            <w:r w:rsidRPr="00B92096">
              <w:t>Строка</w:t>
            </w:r>
            <w:bookmarkEnd w:id="3312"/>
            <w:bookmarkEnd w:id="3313"/>
            <w:bookmarkEnd w:id="3314"/>
            <w:bookmarkEnd w:id="3315"/>
          </w:p>
        </w:tc>
        <w:tc>
          <w:tcPr>
            <w:tcW w:w="1442" w:type="dxa"/>
            <w:shd w:val="clear" w:color="auto" w:fill="auto"/>
          </w:tcPr>
          <w:p w14:paraId="4004D0F7" w14:textId="77777777" w:rsidR="00D2576B" w:rsidRPr="00B92096" w:rsidRDefault="00D2576B" w:rsidP="003E0721">
            <w:pPr>
              <w:rPr>
                <w:b/>
              </w:rPr>
            </w:pPr>
            <w:bookmarkStart w:id="3316" w:name="_Toc506404874"/>
            <w:bookmarkStart w:id="3317" w:name="_Toc506405426"/>
            <w:bookmarkStart w:id="3318" w:name="_Toc506405568"/>
            <w:bookmarkStart w:id="3319" w:name="_Toc506456179"/>
            <w:r w:rsidRPr="00B92096">
              <w:t>Графа</w:t>
            </w:r>
            <w:bookmarkEnd w:id="3316"/>
            <w:bookmarkEnd w:id="3317"/>
            <w:bookmarkEnd w:id="3318"/>
            <w:bookmarkEnd w:id="3319"/>
          </w:p>
        </w:tc>
        <w:tc>
          <w:tcPr>
            <w:tcW w:w="1698" w:type="dxa"/>
            <w:shd w:val="clear" w:color="auto" w:fill="auto"/>
          </w:tcPr>
          <w:p w14:paraId="13D166AE" w14:textId="77777777" w:rsidR="00D2576B" w:rsidRPr="00B92096" w:rsidRDefault="00D2576B" w:rsidP="003E0721">
            <w:pPr>
              <w:rPr>
                <w:b/>
              </w:rPr>
            </w:pPr>
            <w:bookmarkStart w:id="3320" w:name="_Toc506404875"/>
            <w:bookmarkStart w:id="3321" w:name="_Toc506405427"/>
            <w:bookmarkStart w:id="3322" w:name="_Toc506405569"/>
            <w:bookmarkStart w:id="3323" w:name="_Toc506456180"/>
            <w:r w:rsidRPr="00B92096">
              <w:t>Соотношение</w:t>
            </w:r>
            <w:bookmarkEnd w:id="3320"/>
            <w:bookmarkEnd w:id="3321"/>
            <w:bookmarkEnd w:id="3322"/>
            <w:bookmarkEnd w:id="3323"/>
          </w:p>
        </w:tc>
        <w:tc>
          <w:tcPr>
            <w:tcW w:w="1239" w:type="dxa"/>
            <w:shd w:val="clear" w:color="auto" w:fill="auto"/>
          </w:tcPr>
          <w:p w14:paraId="635CD79B" w14:textId="77777777" w:rsidR="00D2576B" w:rsidRPr="00B92096" w:rsidRDefault="00D2576B" w:rsidP="003E0721">
            <w:pPr>
              <w:rPr>
                <w:b/>
              </w:rPr>
            </w:pPr>
            <w:bookmarkStart w:id="3324" w:name="_Toc506404876"/>
            <w:bookmarkStart w:id="3325" w:name="_Toc506405428"/>
            <w:bookmarkStart w:id="3326" w:name="_Toc506405570"/>
            <w:bookmarkStart w:id="3327" w:name="_Toc506456181"/>
            <w:r w:rsidRPr="00B92096">
              <w:t>Строка</w:t>
            </w:r>
            <w:bookmarkEnd w:id="3324"/>
            <w:bookmarkEnd w:id="3325"/>
            <w:bookmarkEnd w:id="3326"/>
            <w:bookmarkEnd w:id="3327"/>
          </w:p>
        </w:tc>
        <w:tc>
          <w:tcPr>
            <w:tcW w:w="848" w:type="dxa"/>
            <w:shd w:val="clear" w:color="auto" w:fill="auto"/>
          </w:tcPr>
          <w:p w14:paraId="7BC85090" w14:textId="77777777" w:rsidR="00D2576B" w:rsidRPr="00B92096" w:rsidRDefault="00D2576B" w:rsidP="003E0721">
            <w:pPr>
              <w:rPr>
                <w:b/>
              </w:rPr>
            </w:pPr>
            <w:bookmarkStart w:id="3328" w:name="_Toc506404877"/>
            <w:bookmarkStart w:id="3329" w:name="_Toc506405429"/>
            <w:bookmarkStart w:id="3330" w:name="_Toc506405571"/>
            <w:bookmarkStart w:id="3331" w:name="_Toc506456182"/>
            <w:r w:rsidRPr="00B92096">
              <w:rPr>
                <w:b/>
              </w:rPr>
              <w:t>Графа</w:t>
            </w:r>
            <w:bookmarkEnd w:id="3328"/>
            <w:bookmarkEnd w:id="3329"/>
            <w:bookmarkEnd w:id="3330"/>
            <w:bookmarkEnd w:id="3331"/>
          </w:p>
        </w:tc>
        <w:tc>
          <w:tcPr>
            <w:tcW w:w="2091" w:type="dxa"/>
            <w:shd w:val="clear" w:color="auto" w:fill="auto"/>
          </w:tcPr>
          <w:p w14:paraId="4EC79CCC" w14:textId="77777777" w:rsidR="00D2576B" w:rsidRPr="00B92096" w:rsidRDefault="00D2576B" w:rsidP="003E0721">
            <w:pPr>
              <w:rPr>
                <w:b/>
              </w:rPr>
            </w:pPr>
            <w:bookmarkStart w:id="3332" w:name="_Toc506404878"/>
            <w:bookmarkStart w:id="3333" w:name="_Toc506405430"/>
            <w:bookmarkStart w:id="3334" w:name="_Toc506405572"/>
            <w:bookmarkStart w:id="3335" w:name="_Toc506456183"/>
            <w:r w:rsidRPr="00B92096">
              <w:rPr>
                <w:b/>
              </w:rPr>
              <w:t>Контроль показат</w:t>
            </w:r>
            <w:r w:rsidRPr="00B92096">
              <w:rPr>
                <w:b/>
              </w:rPr>
              <w:t>е</w:t>
            </w:r>
            <w:r w:rsidRPr="00B92096">
              <w:rPr>
                <w:b/>
              </w:rPr>
              <w:t>ля</w:t>
            </w:r>
            <w:bookmarkEnd w:id="3332"/>
            <w:bookmarkEnd w:id="3333"/>
            <w:bookmarkEnd w:id="3334"/>
            <w:bookmarkEnd w:id="3335"/>
          </w:p>
        </w:tc>
      </w:tr>
      <w:tr w:rsidR="00D2576B" w:rsidRPr="00B92096" w14:paraId="1A84C42A" w14:textId="77777777" w:rsidTr="000949E9">
        <w:tc>
          <w:tcPr>
            <w:tcW w:w="1344" w:type="dxa"/>
            <w:shd w:val="clear" w:color="auto" w:fill="auto"/>
          </w:tcPr>
          <w:p w14:paraId="093191C8" w14:textId="77777777" w:rsidR="00D2576B" w:rsidRPr="00B92096" w:rsidRDefault="00D2576B" w:rsidP="003E0721">
            <w:pPr>
              <w:rPr>
                <w:b/>
              </w:rPr>
            </w:pPr>
            <w:bookmarkStart w:id="3336" w:name="_Toc506404879"/>
            <w:bookmarkStart w:id="3337" w:name="_Toc506405431"/>
            <w:bookmarkStart w:id="3338" w:name="_Toc506405573"/>
            <w:bookmarkStart w:id="3339" w:name="_Toc506456184"/>
            <w:r w:rsidRPr="00B92096">
              <w:rPr>
                <w:b/>
              </w:rPr>
              <w:t>1</w:t>
            </w:r>
            <w:bookmarkEnd w:id="3336"/>
            <w:bookmarkEnd w:id="3337"/>
            <w:bookmarkEnd w:id="3338"/>
            <w:bookmarkEnd w:id="3339"/>
          </w:p>
        </w:tc>
        <w:tc>
          <w:tcPr>
            <w:tcW w:w="1475" w:type="dxa"/>
            <w:shd w:val="clear" w:color="auto" w:fill="auto"/>
          </w:tcPr>
          <w:p w14:paraId="4DB24D4B" w14:textId="77777777" w:rsidR="00D2576B" w:rsidRPr="00B92096" w:rsidRDefault="00D2576B" w:rsidP="003E0721">
            <w:pPr>
              <w:rPr>
                <w:b/>
              </w:rPr>
            </w:pPr>
            <w:bookmarkStart w:id="3340" w:name="_Toc506404880"/>
            <w:bookmarkStart w:id="3341" w:name="_Toc506405432"/>
            <w:bookmarkStart w:id="3342" w:name="_Toc506405574"/>
            <w:bookmarkStart w:id="3343" w:name="_Toc506456185"/>
            <w:r w:rsidRPr="00B92096">
              <w:rPr>
                <w:b/>
              </w:rPr>
              <w:t>*</w:t>
            </w:r>
            <w:bookmarkEnd w:id="3340"/>
            <w:bookmarkEnd w:id="3341"/>
            <w:bookmarkEnd w:id="3342"/>
            <w:bookmarkEnd w:id="3343"/>
          </w:p>
        </w:tc>
        <w:tc>
          <w:tcPr>
            <w:tcW w:w="1442" w:type="dxa"/>
            <w:shd w:val="clear" w:color="auto" w:fill="auto"/>
          </w:tcPr>
          <w:p w14:paraId="4C4C1375" w14:textId="77777777" w:rsidR="00D2576B" w:rsidRPr="00B92096" w:rsidRDefault="00D2576B" w:rsidP="003E0721">
            <w:pPr>
              <w:rPr>
                <w:b/>
              </w:rPr>
            </w:pPr>
            <w:bookmarkStart w:id="3344" w:name="_Toc506404881"/>
            <w:bookmarkStart w:id="3345" w:name="_Toc506405433"/>
            <w:bookmarkStart w:id="3346" w:name="_Toc506405575"/>
            <w:bookmarkStart w:id="3347" w:name="_Toc506456186"/>
            <w:r w:rsidRPr="00B92096">
              <w:rPr>
                <w:b/>
              </w:rPr>
              <w:t>6</w:t>
            </w:r>
            <w:bookmarkEnd w:id="3344"/>
            <w:bookmarkEnd w:id="3345"/>
            <w:bookmarkEnd w:id="3346"/>
            <w:bookmarkEnd w:id="3347"/>
          </w:p>
        </w:tc>
        <w:tc>
          <w:tcPr>
            <w:tcW w:w="1698" w:type="dxa"/>
            <w:shd w:val="clear" w:color="auto" w:fill="auto"/>
          </w:tcPr>
          <w:p w14:paraId="1D9347D9" w14:textId="77777777" w:rsidR="00D2576B" w:rsidRPr="00B92096" w:rsidRDefault="00D2576B" w:rsidP="003E0721">
            <w:pPr>
              <w:rPr>
                <w:b/>
              </w:rPr>
            </w:pPr>
            <w:bookmarkStart w:id="3348" w:name="_Toc506404882"/>
            <w:bookmarkStart w:id="3349" w:name="_Toc506405434"/>
            <w:bookmarkStart w:id="3350" w:name="_Toc506405576"/>
            <w:bookmarkStart w:id="3351" w:name="_Toc506456187"/>
            <w:r w:rsidRPr="00B92096">
              <w:rPr>
                <w:b/>
              </w:rPr>
              <w:t>=</w:t>
            </w:r>
            <w:bookmarkEnd w:id="3348"/>
            <w:bookmarkEnd w:id="3349"/>
            <w:bookmarkEnd w:id="3350"/>
            <w:bookmarkEnd w:id="3351"/>
          </w:p>
        </w:tc>
        <w:tc>
          <w:tcPr>
            <w:tcW w:w="1239" w:type="dxa"/>
            <w:shd w:val="clear" w:color="auto" w:fill="auto"/>
          </w:tcPr>
          <w:p w14:paraId="3638093A" w14:textId="77777777" w:rsidR="00D2576B" w:rsidRPr="00B92096" w:rsidRDefault="00D2576B" w:rsidP="003E0721">
            <w:pPr>
              <w:rPr>
                <w:b/>
              </w:rPr>
            </w:pPr>
            <w:bookmarkStart w:id="3352" w:name="_Toc506404883"/>
            <w:bookmarkStart w:id="3353" w:name="_Toc506405435"/>
            <w:bookmarkStart w:id="3354" w:name="_Toc506405577"/>
            <w:bookmarkStart w:id="3355" w:name="_Toc506456188"/>
            <w:r w:rsidRPr="00B92096">
              <w:rPr>
                <w:b/>
              </w:rPr>
              <w:t>*</w:t>
            </w:r>
            <w:bookmarkEnd w:id="3352"/>
            <w:bookmarkEnd w:id="3353"/>
            <w:bookmarkEnd w:id="3354"/>
            <w:bookmarkEnd w:id="3355"/>
          </w:p>
        </w:tc>
        <w:tc>
          <w:tcPr>
            <w:tcW w:w="848" w:type="dxa"/>
            <w:shd w:val="clear" w:color="auto" w:fill="auto"/>
          </w:tcPr>
          <w:p w14:paraId="1EC6D528" w14:textId="77777777" w:rsidR="00D2576B" w:rsidRPr="00B92096" w:rsidRDefault="00D2576B" w:rsidP="003E0721">
            <w:pPr>
              <w:rPr>
                <w:b/>
              </w:rPr>
            </w:pPr>
            <w:bookmarkStart w:id="3356" w:name="_Toc506404884"/>
            <w:bookmarkStart w:id="3357" w:name="_Toc506405436"/>
            <w:bookmarkStart w:id="3358" w:name="_Toc506405578"/>
            <w:bookmarkStart w:id="3359" w:name="_Toc506456189"/>
            <w:r w:rsidRPr="00B92096">
              <w:rPr>
                <w:b/>
              </w:rPr>
              <w:t>4-5</w:t>
            </w:r>
            <w:bookmarkEnd w:id="3356"/>
            <w:bookmarkEnd w:id="3357"/>
            <w:bookmarkEnd w:id="3358"/>
            <w:bookmarkEnd w:id="3359"/>
          </w:p>
        </w:tc>
        <w:tc>
          <w:tcPr>
            <w:tcW w:w="2091" w:type="dxa"/>
            <w:shd w:val="clear" w:color="auto" w:fill="auto"/>
          </w:tcPr>
          <w:p w14:paraId="4CEC2643" w14:textId="77777777" w:rsidR="00D2576B" w:rsidRPr="00B92096" w:rsidRDefault="00D2576B" w:rsidP="003E0721">
            <w:pPr>
              <w:rPr>
                <w:b/>
              </w:rPr>
            </w:pPr>
            <w:bookmarkStart w:id="3360" w:name="_Toc506404885"/>
            <w:bookmarkStart w:id="3361" w:name="_Toc506405437"/>
            <w:bookmarkStart w:id="3362" w:name="_Toc506405579"/>
            <w:bookmarkStart w:id="3363" w:name="_Toc506456190"/>
            <w:r w:rsidRPr="00B92096">
              <w:rPr>
                <w:b/>
              </w:rPr>
              <w:t xml:space="preserve">Гр 6 </w:t>
            </w:r>
            <w:r w:rsidRPr="00B92096">
              <w:rPr>
                <w:b/>
                <w:lang w:val="en-US"/>
              </w:rPr>
              <w:t xml:space="preserve">&lt;&gt; </w:t>
            </w:r>
            <w:proofErr w:type="spellStart"/>
            <w:r w:rsidRPr="00B92096">
              <w:rPr>
                <w:b/>
              </w:rPr>
              <w:t>гр</w:t>
            </w:r>
            <w:proofErr w:type="spellEnd"/>
            <w:r w:rsidRPr="00B92096">
              <w:rPr>
                <w:b/>
              </w:rPr>
              <w:t xml:space="preserve"> 4 – </w:t>
            </w:r>
            <w:proofErr w:type="spellStart"/>
            <w:r w:rsidRPr="00B92096">
              <w:rPr>
                <w:b/>
              </w:rPr>
              <w:t>гр</w:t>
            </w:r>
            <w:proofErr w:type="spellEnd"/>
            <w:r w:rsidRPr="00B92096">
              <w:rPr>
                <w:b/>
              </w:rPr>
              <w:t xml:space="preserve"> 5 недопустимо</w:t>
            </w:r>
            <w:bookmarkEnd w:id="3360"/>
            <w:bookmarkEnd w:id="3361"/>
            <w:bookmarkEnd w:id="3362"/>
            <w:bookmarkEnd w:id="3363"/>
          </w:p>
        </w:tc>
      </w:tr>
      <w:tr w:rsidR="000653BF" w:rsidRPr="00B92096" w14:paraId="3557157B" w14:textId="77777777" w:rsidTr="000949E9">
        <w:tc>
          <w:tcPr>
            <w:tcW w:w="1344" w:type="dxa"/>
            <w:shd w:val="clear" w:color="auto" w:fill="auto"/>
          </w:tcPr>
          <w:p w14:paraId="72664158" w14:textId="77777777" w:rsidR="000653BF" w:rsidRPr="00B92096" w:rsidRDefault="000653BF" w:rsidP="003E0721">
            <w:pPr>
              <w:rPr>
                <w:b/>
              </w:rPr>
            </w:pPr>
            <w:bookmarkStart w:id="3364" w:name="_Toc506404886"/>
            <w:bookmarkStart w:id="3365" w:name="_Toc506405438"/>
            <w:bookmarkStart w:id="3366" w:name="_Toc506405580"/>
            <w:bookmarkStart w:id="3367" w:name="_Toc506456191"/>
            <w:r>
              <w:rPr>
                <w:b/>
              </w:rPr>
              <w:t>2</w:t>
            </w:r>
            <w:bookmarkEnd w:id="3364"/>
            <w:bookmarkEnd w:id="3365"/>
            <w:bookmarkEnd w:id="3366"/>
            <w:bookmarkEnd w:id="3367"/>
          </w:p>
        </w:tc>
        <w:tc>
          <w:tcPr>
            <w:tcW w:w="1475" w:type="dxa"/>
            <w:shd w:val="clear" w:color="auto" w:fill="auto"/>
          </w:tcPr>
          <w:p w14:paraId="57E5AEC0" w14:textId="77777777" w:rsidR="000653BF" w:rsidRPr="00B92096" w:rsidRDefault="000653BF" w:rsidP="003E0721">
            <w:pPr>
              <w:rPr>
                <w:b/>
              </w:rPr>
            </w:pPr>
            <w:bookmarkStart w:id="3368" w:name="_Toc506404887"/>
            <w:bookmarkStart w:id="3369" w:name="_Toc506405439"/>
            <w:bookmarkStart w:id="3370" w:name="_Toc506405581"/>
            <w:bookmarkStart w:id="3371" w:name="_Toc506456192"/>
            <w:r>
              <w:rPr>
                <w:b/>
              </w:rPr>
              <w:t>*</w:t>
            </w:r>
            <w:bookmarkEnd w:id="3368"/>
            <w:bookmarkEnd w:id="3369"/>
            <w:bookmarkEnd w:id="3370"/>
            <w:bookmarkEnd w:id="3371"/>
          </w:p>
        </w:tc>
        <w:tc>
          <w:tcPr>
            <w:tcW w:w="1442" w:type="dxa"/>
            <w:shd w:val="clear" w:color="auto" w:fill="auto"/>
          </w:tcPr>
          <w:p w14:paraId="216DD73D" w14:textId="77777777" w:rsidR="000653BF" w:rsidRPr="00B92096" w:rsidRDefault="000653BF" w:rsidP="003E0721">
            <w:pPr>
              <w:rPr>
                <w:b/>
              </w:rPr>
            </w:pPr>
            <w:bookmarkStart w:id="3372" w:name="_Toc506404888"/>
            <w:bookmarkStart w:id="3373" w:name="_Toc506405440"/>
            <w:bookmarkStart w:id="3374" w:name="_Toc506405582"/>
            <w:bookmarkStart w:id="3375" w:name="_Toc506456193"/>
            <w:r>
              <w:rPr>
                <w:b/>
              </w:rPr>
              <w:t>7</w:t>
            </w:r>
            <w:bookmarkEnd w:id="3372"/>
            <w:bookmarkEnd w:id="3373"/>
            <w:bookmarkEnd w:id="3374"/>
            <w:bookmarkEnd w:id="3375"/>
          </w:p>
        </w:tc>
        <w:tc>
          <w:tcPr>
            <w:tcW w:w="1698" w:type="dxa"/>
            <w:shd w:val="clear" w:color="auto" w:fill="auto"/>
          </w:tcPr>
          <w:p w14:paraId="0DE710AF" w14:textId="77777777" w:rsidR="000653BF" w:rsidRPr="00B92096" w:rsidRDefault="000653BF" w:rsidP="003E0721">
            <w:pPr>
              <w:rPr>
                <w:b/>
              </w:rPr>
            </w:pPr>
            <w:bookmarkStart w:id="3376" w:name="_Toc506404889"/>
            <w:bookmarkStart w:id="3377" w:name="_Toc506405441"/>
            <w:bookmarkStart w:id="3378" w:name="_Toc506405583"/>
            <w:bookmarkStart w:id="3379" w:name="_Toc506456194"/>
            <w:r>
              <w:rPr>
                <w:b/>
              </w:rPr>
              <w:t>=0</w:t>
            </w:r>
            <w:r w:rsidR="00916F3C">
              <w:rPr>
                <w:b/>
              </w:rPr>
              <w:t>0</w:t>
            </w:r>
            <w:bookmarkEnd w:id="3376"/>
            <w:bookmarkEnd w:id="3377"/>
            <w:bookmarkEnd w:id="3378"/>
            <w:bookmarkEnd w:id="3379"/>
          </w:p>
        </w:tc>
        <w:tc>
          <w:tcPr>
            <w:tcW w:w="1239" w:type="dxa"/>
            <w:shd w:val="clear" w:color="auto" w:fill="auto"/>
          </w:tcPr>
          <w:p w14:paraId="7477D506" w14:textId="77777777" w:rsidR="000653BF" w:rsidRPr="00B92096" w:rsidRDefault="000653BF" w:rsidP="003E0721">
            <w:pPr>
              <w:rPr>
                <w:b/>
              </w:rPr>
            </w:pPr>
            <w:bookmarkStart w:id="3380" w:name="_Toc506404890"/>
            <w:bookmarkStart w:id="3381" w:name="_Toc506405442"/>
            <w:bookmarkStart w:id="3382" w:name="_Toc506405584"/>
            <w:bookmarkStart w:id="3383" w:name="_Toc506456195"/>
            <w:r>
              <w:rPr>
                <w:b/>
              </w:rPr>
              <w:t>*</w:t>
            </w:r>
            <w:bookmarkEnd w:id="3380"/>
            <w:bookmarkEnd w:id="3381"/>
            <w:bookmarkEnd w:id="3382"/>
            <w:bookmarkEnd w:id="3383"/>
          </w:p>
        </w:tc>
        <w:tc>
          <w:tcPr>
            <w:tcW w:w="848" w:type="dxa"/>
            <w:shd w:val="clear" w:color="auto" w:fill="auto"/>
          </w:tcPr>
          <w:p w14:paraId="34344403" w14:textId="77777777" w:rsidR="000653BF" w:rsidRPr="00B92096" w:rsidRDefault="000653BF" w:rsidP="003E0721">
            <w:pPr>
              <w:rPr>
                <w:b/>
              </w:rPr>
            </w:pPr>
            <w:bookmarkStart w:id="3384" w:name="_Toc506404891"/>
            <w:bookmarkStart w:id="3385" w:name="_Toc506405443"/>
            <w:bookmarkStart w:id="3386" w:name="_Toc506405585"/>
            <w:bookmarkStart w:id="3387" w:name="_Toc506456196"/>
            <w:r>
              <w:rPr>
                <w:b/>
              </w:rPr>
              <w:t>*</w:t>
            </w:r>
            <w:bookmarkEnd w:id="3384"/>
            <w:bookmarkEnd w:id="3385"/>
            <w:bookmarkEnd w:id="3386"/>
            <w:bookmarkEnd w:id="3387"/>
          </w:p>
        </w:tc>
        <w:tc>
          <w:tcPr>
            <w:tcW w:w="2091" w:type="dxa"/>
            <w:shd w:val="clear" w:color="auto" w:fill="auto"/>
          </w:tcPr>
          <w:p w14:paraId="5421F23E" w14:textId="77777777" w:rsidR="000653BF" w:rsidRPr="00B92096" w:rsidRDefault="000653BF" w:rsidP="003E0721">
            <w:pPr>
              <w:rPr>
                <w:b/>
              </w:rPr>
            </w:pPr>
            <w:bookmarkStart w:id="3388" w:name="_Toc506404892"/>
            <w:bookmarkStart w:id="3389" w:name="_Toc506405444"/>
            <w:bookmarkStart w:id="3390" w:name="_Toc506456197"/>
            <w:r>
              <w:rPr>
                <w:b/>
              </w:rPr>
              <w:t>Код причины неи</w:t>
            </w:r>
            <w:r>
              <w:rPr>
                <w:b/>
              </w:rPr>
              <w:t>с</w:t>
            </w:r>
            <w:r>
              <w:rPr>
                <w:b/>
              </w:rPr>
              <w:t>полнения отличен от 0</w:t>
            </w:r>
            <w:r w:rsidR="00916F3C">
              <w:rPr>
                <w:b/>
              </w:rPr>
              <w:t>0</w:t>
            </w:r>
            <w:r>
              <w:rPr>
                <w:b/>
              </w:rPr>
              <w:t xml:space="preserve"> - недопустимо</w:t>
            </w:r>
            <w:bookmarkEnd w:id="3388"/>
            <w:bookmarkEnd w:id="3389"/>
            <w:bookmarkEnd w:id="3390"/>
          </w:p>
        </w:tc>
      </w:tr>
    </w:tbl>
    <w:p w14:paraId="68DFEB2B" w14:textId="77777777" w:rsidR="00D2576B" w:rsidRPr="00B92096" w:rsidRDefault="00D2576B" w:rsidP="00D2576B">
      <w:pPr>
        <w:tabs>
          <w:tab w:val="left" w:pos="3060"/>
        </w:tabs>
        <w:outlineLvl w:val="0"/>
        <w:rPr>
          <w:b/>
        </w:rPr>
      </w:pPr>
    </w:p>
    <w:p w14:paraId="714DC881" w14:textId="77777777" w:rsidR="00D2576B" w:rsidRDefault="00D2576B" w:rsidP="00D2576B">
      <w:pPr>
        <w:tabs>
          <w:tab w:val="left" w:pos="3060"/>
        </w:tabs>
        <w:outlineLvl w:val="0"/>
        <w:rPr>
          <w:b/>
        </w:rPr>
      </w:pPr>
    </w:p>
    <w:p w14:paraId="5011EEAE" w14:textId="7559EEDE" w:rsidR="00A12B24" w:rsidRPr="00B92096" w:rsidRDefault="00A12B24" w:rsidP="003E0721">
      <w:pPr>
        <w:outlineLvl w:val="0"/>
        <w:rPr>
          <w:b/>
        </w:rPr>
      </w:pPr>
      <w:bookmarkStart w:id="3391" w:name="_Toc11424744"/>
      <w:r>
        <w:rPr>
          <w:b/>
        </w:rPr>
        <w:t>2</w:t>
      </w:r>
      <w:r w:rsidR="00E43EE4">
        <w:rPr>
          <w:b/>
        </w:rPr>
        <w:t>2</w:t>
      </w:r>
      <w:r w:rsidRPr="00B92096">
        <w:rPr>
          <w:b/>
        </w:rPr>
        <w:t xml:space="preserve">. Контрольные соотношения к Сведениям о </w:t>
      </w:r>
      <w:r>
        <w:rPr>
          <w:b/>
        </w:rPr>
        <w:t>количестве обособленных подразделений</w:t>
      </w:r>
      <w:r w:rsidRPr="00B92096">
        <w:rPr>
          <w:b/>
        </w:rPr>
        <w:t xml:space="preserve"> (ф. 050</w:t>
      </w:r>
      <w:bookmarkStart w:id="3392" w:name="ф_0503761"/>
      <w:r w:rsidRPr="00B92096">
        <w:rPr>
          <w:b/>
        </w:rPr>
        <w:t>376</w:t>
      </w:r>
      <w:r>
        <w:rPr>
          <w:b/>
        </w:rPr>
        <w:t>1</w:t>
      </w:r>
      <w:bookmarkEnd w:id="3392"/>
      <w:r w:rsidRPr="00B92096">
        <w:rPr>
          <w:b/>
        </w:rPr>
        <w:t>)</w:t>
      </w:r>
      <w:bookmarkEnd w:id="3391"/>
    </w:p>
    <w:p w14:paraId="5AFE5FC0" w14:textId="77777777" w:rsidR="00A12B24" w:rsidRPr="00B92096" w:rsidRDefault="00A12B24" w:rsidP="003E0721">
      <w:pPr>
        <w:outlineLvl w:val="0"/>
        <w:rPr>
          <w:b/>
        </w:rPr>
      </w:pPr>
    </w:p>
    <w:p w14:paraId="6BAC4115" w14:textId="77777777" w:rsidR="00A12B24" w:rsidRPr="00B92096" w:rsidRDefault="00A12B24" w:rsidP="00A12B24">
      <w:pPr>
        <w:tabs>
          <w:tab w:val="left" w:pos="3060"/>
        </w:tabs>
        <w:outlineLvl w:val="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230"/>
        <w:gridCol w:w="784"/>
        <w:gridCol w:w="784"/>
        <w:gridCol w:w="2567"/>
        <w:gridCol w:w="636"/>
        <w:gridCol w:w="3669"/>
      </w:tblGrid>
      <w:tr w:rsidR="00A12B24" w:rsidRPr="00B92096" w14:paraId="68C3E521" w14:textId="77777777" w:rsidTr="00DC45CC">
        <w:tc>
          <w:tcPr>
            <w:tcW w:w="503" w:type="dxa"/>
            <w:vAlign w:val="center"/>
          </w:tcPr>
          <w:p w14:paraId="4A49B7E4" w14:textId="77777777" w:rsidR="00A12B24" w:rsidRPr="00B92096" w:rsidRDefault="00A12B24" w:rsidP="003E0721">
            <w:r w:rsidRPr="00B92096">
              <w:t xml:space="preserve">№ </w:t>
            </w:r>
            <w:proofErr w:type="gramStart"/>
            <w:r w:rsidRPr="00B92096">
              <w:t>п</w:t>
            </w:r>
            <w:proofErr w:type="gramEnd"/>
            <w:r w:rsidRPr="00B92096">
              <w:t>/п</w:t>
            </w:r>
          </w:p>
        </w:tc>
        <w:tc>
          <w:tcPr>
            <w:tcW w:w="1230" w:type="dxa"/>
            <w:vAlign w:val="center"/>
          </w:tcPr>
          <w:p w14:paraId="09208A03" w14:textId="77777777" w:rsidR="00A12B24" w:rsidRPr="00B92096" w:rsidRDefault="00A12B24" w:rsidP="003E0721">
            <w:r w:rsidRPr="00B92096">
              <w:t>Показ</w:t>
            </w:r>
            <w:r w:rsidRPr="00B92096">
              <w:t>а</w:t>
            </w:r>
            <w:r w:rsidRPr="00B92096">
              <w:t>тель/Строка</w:t>
            </w:r>
          </w:p>
        </w:tc>
        <w:tc>
          <w:tcPr>
            <w:tcW w:w="784" w:type="dxa"/>
            <w:vAlign w:val="center"/>
          </w:tcPr>
          <w:p w14:paraId="405B42F2" w14:textId="77777777" w:rsidR="00A12B24" w:rsidRPr="00B92096" w:rsidRDefault="00A12B24" w:rsidP="003E0721">
            <w:r w:rsidRPr="00B92096">
              <w:t>Графа</w:t>
            </w:r>
          </w:p>
        </w:tc>
        <w:tc>
          <w:tcPr>
            <w:tcW w:w="784" w:type="dxa"/>
            <w:vAlign w:val="center"/>
          </w:tcPr>
          <w:p w14:paraId="08241E0D" w14:textId="77777777" w:rsidR="00A12B24" w:rsidRPr="00B92096" w:rsidRDefault="00A12B24" w:rsidP="003E0721">
            <w:proofErr w:type="spellStart"/>
            <w:r w:rsidRPr="00B92096">
              <w:t>Соот</w:t>
            </w:r>
            <w:proofErr w:type="spellEnd"/>
            <w:r w:rsidRPr="00B92096">
              <w:t xml:space="preserve"> </w:t>
            </w:r>
            <w:proofErr w:type="gramStart"/>
            <w:r w:rsidRPr="00B92096">
              <w:t xml:space="preserve">ноше </w:t>
            </w:r>
            <w:proofErr w:type="spellStart"/>
            <w:r w:rsidRPr="00B92096">
              <w:t>ние</w:t>
            </w:r>
            <w:proofErr w:type="spellEnd"/>
            <w:proofErr w:type="gramEnd"/>
          </w:p>
        </w:tc>
        <w:tc>
          <w:tcPr>
            <w:tcW w:w="2567" w:type="dxa"/>
            <w:vAlign w:val="center"/>
          </w:tcPr>
          <w:p w14:paraId="6CA18DEB" w14:textId="77777777" w:rsidR="00A12B24" w:rsidRPr="00B92096" w:rsidRDefault="00A12B24" w:rsidP="003E0721">
            <w:r w:rsidRPr="00B92096">
              <w:t>Показатель/Строка</w:t>
            </w:r>
          </w:p>
        </w:tc>
        <w:tc>
          <w:tcPr>
            <w:tcW w:w="636" w:type="dxa"/>
            <w:vAlign w:val="center"/>
          </w:tcPr>
          <w:p w14:paraId="0CCE6F3A" w14:textId="77777777" w:rsidR="00A12B24" w:rsidRPr="00B92096" w:rsidRDefault="00A12B24" w:rsidP="003E0721">
            <w:r w:rsidRPr="00B92096">
              <w:t>Графа</w:t>
            </w:r>
          </w:p>
        </w:tc>
        <w:tc>
          <w:tcPr>
            <w:tcW w:w="3669" w:type="dxa"/>
            <w:vAlign w:val="center"/>
          </w:tcPr>
          <w:p w14:paraId="668DCB7A" w14:textId="77777777" w:rsidR="00A12B24" w:rsidRPr="00B92096" w:rsidRDefault="00A12B24" w:rsidP="003E0721">
            <w:r w:rsidRPr="00B92096">
              <w:t>Контроль                                         пок</w:t>
            </w:r>
            <w:r w:rsidRPr="00B92096">
              <w:t>а</w:t>
            </w:r>
            <w:r w:rsidRPr="00B92096">
              <w:t>зателя</w:t>
            </w:r>
          </w:p>
        </w:tc>
      </w:tr>
      <w:tr w:rsidR="00A12B24" w:rsidRPr="00B92096" w14:paraId="60B28A7E" w14:textId="77777777" w:rsidTr="00DC45CC">
        <w:tc>
          <w:tcPr>
            <w:tcW w:w="503" w:type="dxa"/>
          </w:tcPr>
          <w:p w14:paraId="3E3A0CB6" w14:textId="77777777" w:rsidR="00A12B24" w:rsidRPr="00B92096" w:rsidRDefault="00A12B24" w:rsidP="003E0721">
            <w:r w:rsidRPr="00B92096">
              <w:t>1</w:t>
            </w:r>
          </w:p>
        </w:tc>
        <w:tc>
          <w:tcPr>
            <w:tcW w:w="1230" w:type="dxa"/>
          </w:tcPr>
          <w:p w14:paraId="54068745" w14:textId="77777777" w:rsidR="00A12B24" w:rsidRPr="00B92096" w:rsidRDefault="00A12B24" w:rsidP="003E0721">
            <w:r w:rsidRPr="00B92096">
              <w:t>«</w:t>
            </w:r>
            <w:r>
              <w:t>Всего</w:t>
            </w:r>
            <w:r w:rsidRPr="00B92096">
              <w:t>»</w:t>
            </w:r>
          </w:p>
        </w:tc>
        <w:tc>
          <w:tcPr>
            <w:tcW w:w="784" w:type="dxa"/>
          </w:tcPr>
          <w:p w14:paraId="19804426" w14:textId="77777777" w:rsidR="00A12B24" w:rsidRPr="00B92096" w:rsidRDefault="00A12B24" w:rsidP="003E0721">
            <w:r>
              <w:t>3</w:t>
            </w:r>
          </w:p>
        </w:tc>
        <w:tc>
          <w:tcPr>
            <w:tcW w:w="784" w:type="dxa"/>
          </w:tcPr>
          <w:p w14:paraId="68C336BA" w14:textId="77777777" w:rsidR="00A12B24" w:rsidRPr="00B92096" w:rsidRDefault="00A12B24" w:rsidP="003E0721">
            <w:r w:rsidRPr="00B92096">
              <w:t xml:space="preserve">= </w:t>
            </w:r>
          </w:p>
        </w:tc>
        <w:tc>
          <w:tcPr>
            <w:tcW w:w="2567" w:type="dxa"/>
          </w:tcPr>
          <w:p w14:paraId="24175E01" w14:textId="77777777" w:rsidR="00A12B24" w:rsidRPr="00B92096" w:rsidRDefault="00A12B24" w:rsidP="003E0721">
            <w:pPr>
              <w:rPr>
                <w:lang w:val="en-US"/>
              </w:rPr>
            </w:pPr>
            <w:r w:rsidRPr="00B92096">
              <w:t>Сумма всех строк</w:t>
            </w:r>
          </w:p>
        </w:tc>
        <w:tc>
          <w:tcPr>
            <w:tcW w:w="636" w:type="dxa"/>
          </w:tcPr>
          <w:p w14:paraId="2F7E1D70" w14:textId="77777777" w:rsidR="00A12B24" w:rsidRPr="00B92096" w:rsidRDefault="00A12B24" w:rsidP="003E0721">
            <w:r>
              <w:t>3</w:t>
            </w:r>
          </w:p>
        </w:tc>
        <w:tc>
          <w:tcPr>
            <w:tcW w:w="3669" w:type="dxa"/>
          </w:tcPr>
          <w:p w14:paraId="143C19B2" w14:textId="77777777" w:rsidR="00A12B24" w:rsidRPr="00B92096" w:rsidRDefault="00A12B24" w:rsidP="003E0721">
            <w:r w:rsidRPr="00B92096">
              <w:t>Показатель по строке «</w:t>
            </w:r>
            <w:r>
              <w:t>Всего</w:t>
            </w:r>
            <w:r w:rsidRPr="00B92096">
              <w:t xml:space="preserve">» гр. </w:t>
            </w:r>
            <w:r>
              <w:t>3</w:t>
            </w:r>
            <w:r w:rsidRPr="00B92096">
              <w:t xml:space="preserve"> не соответствует сумме показателей строк </w:t>
            </w:r>
            <w:r>
              <w:t xml:space="preserve"> - </w:t>
            </w:r>
            <w:r w:rsidRPr="00B92096">
              <w:t>недопустимо</w:t>
            </w:r>
          </w:p>
        </w:tc>
      </w:tr>
      <w:tr w:rsidR="00A12B24" w:rsidRPr="00B92096" w14:paraId="060CA473" w14:textId="77777777" w:rsidTr="00DC45CC">
        <w:tc>
          <w:tcPr>
            <w:tcW w:w="503" w:type="dxa"/>
          </w:tcPr>
          <w:p w14:paraId="3C77F2E5" w14:textId="77777777" w:rsidR="00A12B24" w:rsidRPr="00B92096" w:rsidRDefault="00A12B24" w:rsidP="003E0721">
            <w:r w:rsidRPr="00B92096">
              <w:t>2</w:t>
            </w:r>
          </w:p>
        </w:tc>
        <w:tc>
          <w:tcPr>
            <w:tcW w:w="1230" w:type="dxa"/>
          </w:tcPr>
          <w:p w14:paraId="60ADFCFA" w14:textId="77777777" w:rsidR="00A12B24" w:rsidRPr="00B92096" w:rsidRDefault="00A12B24" w:rsidP="003E0721">
            <w:r w:rsidRPr="00B92096">
              <w:t>«</w:t>
            </w:r>
            <w:r>
              <w:t>Всего</w:t>
            </w:r>
            <w:r w:rsidRPr="00B92096">
              <w:t>»</w:t>
            </w:r>
          </w:p>
        </w:tc>
        <w:tc>
          <w:tcPr>
            <w:tcW w:w="784" w:type="dxa"/>
          </w:tcPr>
          <w:p w14:paraId="0DCEEF18" w14:textId="77777777" w:rsidR="00A12B24" w:rsidRPr="00B92096" w:rsidRDefault="00A12B24" w:rsidP="003E0721">
            <w:r>
              <w:t>4</w:t>
            </w:r>
          </w:p>
        </w:tc>
        <w:tc>
          <w:tcPr>
            <w:tcW w:w="784" w:type="dxa"/>
          </w:tcPr>
          <w:p w14:paraId="56B73140" w14:textId="77777777" w:rsidR="00A12B24" w:rsidRPr="00B92096" w:rsidRDefault="00A12B24" w:rsidP="003E0721">
            <w:pPr>
              <w:rPr>
                <w:lang w:val="en-US"/>
              </w:rPr>
            </w:pPr>
            <w:r w:rsidRPr="00B92096">
              <w:t>=</w:t>
            </w:r>
          </w:p>
        </w:tc>
        <w:tc>
          <w:tcPr>
            <w:tcW w:w="2567" w:type="dxa"/>
          </w:tcPr>
          <w:p w14:paraId="4CE953AB" w14:textId="77777777" w:rsidR="00A12B24" w:rsidRPr="00B92096" w:rsidRDefault="00A12B24" w:rsidP="003E0721">
            <w:r w:rsidRPr="00B92096">
              <w:t>Сумма всех строк</w:t>
            </w:r>
          </w:p>
        </w:tc>
        <w:tc>
          <w:tcPr>
            <w:tcW w:w="636" w:type="dxa"/>
          </w:tcPr>
          <w:p w14:paraId="2E3BA4C8" w14:textId="77777777" w:rsidR="00A12B24" w:rsidRPr="00B92096" w:rsidRDefault="00A12B24" w:rsidP="003E0721">
            <w:r>
              <w:t>4</w:t>
            </w:r>
          </w:p>
        </w:tc>
        <w:tc>
          <w:tcPr>
            <w:tcW w:w="3669" w:type="dxa"/>
          </w:tcPr>
          <w:p w14:paraId="412D6872" w14:textId="77777777" w:rsidR="00A12B24" w:rsidRPr="00B92096" w:rsidRDefault="00A12B24" w:rsidP="003E0721">
            <w:r w:rsidRPr="00B92096">
              <w:t>Показатель по строке «</w:t>
            </w:r>
            <w:r>
              <w:t>Всего</w:t>
            </w:r>
            <w:r w:rsidRPr="00B92096">
              <w:t xml:space="preserve">» гр. </w:t>
            </w:r>
            <w:r>
              <w:t>4</w:t>
            </w:r>
            <w:r w:rsidRPr="00B92096">
              <w:t xml:space="preserve"> не соответствует сумме показателей строк </w:t>
            </w:r>
            <w:r>
              <w:t xml:space="preserve"> - </w:t>
            </w:r>
            <w:r w:rsidRPr="00B92096">
              <w:t>недопустимо</w:t>
            </w:r>
          </w:p>
        </w:tc>
      </w:tr>
      <w:tr w:rsidR="00A12B24" w:rsidRPr="00B92096" w14:paraId="282C8D20" w14:textId="77777777" w:rsidTr="00DC45CC">
        <w:tc>
          <w:tcPr>
            <w:tcW w:w="503" w:type="dxa"/>
          </w:tcPr>
          <w:p w14:paraId="2E0D8ABF" w14:textId="77777777" w:rsidR="00A12B24" w:rsidRPr="00B92096" w:rsidRDefault="00A12B24" w:rsidP="003E0721">
            <w:r w:rsidRPr="00B92096">
              <w:t>3</w:t>
            </w:r>
          </w:p>
        </w:tc>
        <w:tc>
          <w:tcPr>
            <w:tcW w:w="1230" w:type="dxa"/>
          </w:tcPr>
          <w:p w14:paraId="5890995A" w14:textId="77777777" w:rsidR="00A12B24" w:rsidRPr="00B92096" w:rsidRDefault="00A12B24" w:rsidP="003E0721">
            <w:r w:rsidRPr="00B92096">
              <w:t>«</w:t>
            </w:r>
            <w:r>
              <w:t>Всего</w:t>
            </w:r>
            <w:r w:rsidRPr="00B92096">
              <w:t>»</w:t>
            </w:r>
          </w:p>
        </w:tc>
        <w:tc>
          <w:tcPr>
            <w:tcW w:w="784" w:type="dxa"/>
          </w:tcPr>
          <w:p w14:paraId="3E57F4FA" w14:textId="77777777" w:rsidR="00A12B24" w:rsidRPr="00B92096" w:rsidRDefault="00A12B24" w:rsidP="003E0721">
            <w:r>
              <w:t>5</w:t>
            </w:r>
          </w:p>
        </w:tc>
        <w:tc>
          <w:tcPr>
            <w:tcW w:w="784" w:type="dxa"/>
          </w:tcPr>
          <w:p w14:paraId="4F5DE825" w14:textId="77777777" w:rsidR="00A12B24" w:rsidRPr="00B92096" w:rsidRDefault="00A12B24" w:rsidP="003E0721">
            <w:r w:rsidRPr="00B92096">
              <w:t xml:space="preserve">= </w:t>
            </w:r>
          </w:p>
        </w:tc>
        <w:tc>
          <w:tcPr>
            <w:tcW w:w="2567" w:type="dxa"/>
          </w:tcPr>
          <w:p w14:paraId="609FBEAA" w14:textId="77777777" w:rsidR="00A12B24" w:rsidRPr="00B92096" w:rsidRDefault="00A12B24" w:rsidP="003E0721">
            <w:r w:rsidRPr="00B92096">
              <w:t>Сумма всех строк</w:t>
            </w:r>
          </w:p>
        </w:tc>
        <w:tc>
          <w:tcPr>
            <w:tcW w:w="636" w:type="dxa"/>
          </w:tcPr>
          <w:p w14:paraId="6B6256D2" w14:textId="77777777" w:rsidR="00A12B24" w:rsidRPr="00B92096" w:rsidRDefault="00A12B24" w:rsidP="003E0721">
            <w:r>
              <w:t>5</w:t>
            </w:r>
          </w:p>
        </w:tc>
        <w:tc>
          <w:tcPr>
            <w:tcW w:w="3669" w:type="dxa"/>
          </w:tcPr>
          <w:p w14:paraId="36A9B90A" w14:textId="77777777" w:rsidR="00A12B24" w:rsidRPr="00B92096" w:rsidRDefault="00A12B24" w:rsidP="003E0721">
            <w:r w:rsidRPr="00B92096">
              <w:t>Показатель по строке «</w:t>
            </w:r>
            <w:r>
              <w:t>Всего</w:t>
            </w:r>
            <w:r w:rsidRPr="00B92096">
              <w:t xml:space="preserve">» гр. </w:t>
            </w:r>
            <w:r>
              <w:t>5</w:t>
            </w:r>
            <w:r w:rsidRPr="00B92096">
              <w:t xml:space="preserve"> не соответствует сумме показателей строк </w:t>
            </w:r>
            <w:r>
              <w:t xml:space="preserve"> - </w:t>
            </w:r>
            <w:r w:rsidRPr="00B92096">
              <w:t>недопустимо</w:t>
            </w:r>
          </w:p>
        </w:tc>
      </w:tr>
      <w:tr w:rsidR="00A12B24" w:rsidRPr="00B92096" w14:paraId="42CF4E29" w14:textId="77777777" w:rsidTr="00DC45CC">
        <w:tc>
          <w:tcPr>
            <w:tcW w:w="503" w:type="dxa"/>
          </w:tcPr>
          <w:p w14:paraId="502ECBF5" w14:textId="77777777" w:rsidR="00A12B24" w:rsidRPr="00B92096" w:rsidRDefault="00A12B24" w:rsidP="003E0721">
            <w:r w:rsidRPr="00B92096">
              <w:t>4</w:t>
            </w:r>
          </w:p>
        </w:tc>
        <w:tc>
          <w:tcPr>
            <w:tcW w:w="1230" w:type="dxa"/>
          </w:tcPr>
          <w:p w14:paraId="2E534CD9" w14:textId="77777777" w:rsidR="00A12B24" w:rsidRPr="00B92096" w:rsidRDefault="00A12B24" w:rsidP="003E0721">
            <w:r w:rsidRPr="00B92096">
              <w:t>«</w:t>
            </w:r>
            <w:r>
              <w:t>Всего</w:t>
            </w:r>
            <w:r w:rsidRPr="00B92096">
              <w:t>»</w:t>
            </w:r>
          </w:p>
        </w:tc>
        <w:tc>
          <w:tcPr>
            <w:tcW w:w="784" w:type="dxa"/>
          </w:tcPr>
          <w:p w14:paraId="4CB7E850" w14:textId="77777777" w:rsidR="00A12B24" w:rsidRPr="00B92096" w:rsidRDefault="00A12B24" w:rsidP="003E0721">
            <w:r>
              <w:t>6</w:t>
            </w:r>
          </w:p>
        </w:tc>
        <w:tc>
          <w:tcPr>
            <w:tcW w:w="784" w:type="dxa"/>
          </w:tcPr>
          <w:p w14:paraId="465829D7" w14:textId="77777777" w:rsidR="00A12B24" w:rsidRPr="00B92096" w:rsidRDefault="00A12B24" w:rsidP="003E0721">
            <w:r w:rsidRPr="00B92096">
              <w:t>=</w:t>
            </w:r>
          </w:p>
        </w:tc>
        <w:tc>
          <w:tcPr>
            <w:tcW w:w="2567" w:type="dxa"/>
          </w:tcPr>
          <w:p w14:paraId="3F4A02B5" w14:textId="77777777" w:rsidR="00A12B24" w:rsidRPr="00B92096" w:rsidRDefault="00A12B24" w:rsidP="003E0721">
            <w:r w:rsidRPr="00B92096">
              <w:t>Сумма всех строк</w:t>
            </w:r>
          </w:p>
        </w:tc>
        <w:tc>
          <w:tcPr>
            <w:tcW w:w="636" w:type="dxa"/>
          </w:tcPr>
          <w:p w14:paraId="1556BF49" w14:textId="77777777" w:rsidR="00A12B24" w:rsidRPr="00B92096" w:rsidRDefault="00A12B24" w:rsidP="003E0721">
            <w:r>
              <w:t>6</w:t>
            </w:r>
          </w:p>
        </w:tc>
        <w:tc>
          <w:tcPr>
            <w:tcW w:w="3669" w:type="dxa"/>
          </w:tcPr>
          <w:p w14:paraId="3BF50BB7" w14:textId="77777777" w:rsidR="00A12B24" w:rsidRPr="00B92096" w:rsidRDefault="00A12B24" w:rsidP="003E0721">
            <w:r w:rsidRPr="00B92096">
              <w:t>Показатель по строке «</w:t>
            </w:r>
            <w:r>
              <w:t>Всего</w:t>
            </w:r>
            <w:r w:rsidRPr="00B92096">
              <w:t xml:space="preserve">» гр. </w:t>
            </w:r>
            <w:r>
              <w:t>6</w:t>
            </w:r>
            <w:r w:rsidRPr="00B92096">
              <w:t xml:space="preserve"> не соответствует сумме показателей строк </w:t>
            </w:r>
            <w:r>
              <w:t xml:space="preserve"> - </w:t>
            </w:r>
            <w:r w:rsidRPr="00B92096">
              <w:t>недопустимо</w:t>
            </w:r>
          </w:p>
        </w:tc>
      </w:tr>
    </w:tbl>
    <w:p w14:paraId="25F65D34" w14:textId="77777777" w:rsidR="00A12B24" w:rsidRPr="00B92096" w:rsidRDefault="00A12B24" w:rsidP="00A12B24">
      <w:pPr>
        <w:tabs>
          <w:tab w:val="left" w:pos="3060"/>
        </w:tabs>
        <w:outlineLvl w:val="0"/>
        <w:rPr>
          <w:b/>
        </w:rPr>
      </w:pPr>
    </w:p>
    <w:p w14:paraId="7762535A" w14:textId="77777777" w:rsidR="00A12B24" w:rsidRPr="00B92096" w:rsidRDefault="00A12B24" w:rsidP="00D2576B">
      <w:pPr>
        <w:tabs>
          <w:tab w:val="left" w:pos="3060"/>
        </w:tabs>
        <w:outlineLvl w:val="0"/>
        <w:rPr>
          <w:b/>
        </w:rPr>
        <w:sectPr w:rsidR="00A12B24" w:rsidRPr="00B92096" w:rsidSect="00B92096">
          <w:headerReference w:type="even" r:id="rId16"/>
          <w:headerReference w:type="default" r:id="rId17"/>
          <w:footerReference w:type="default" r:id="rId18"/>
          <w:pgSz w:w="11906" w:h="16838"/>
          <w:pgMar w:top="567" w:right="567" w:bottom="851" w:left="851" w:header="709" w:footer="709" w:gutter="0"/>
          <w:cols w:space="708"/>
          <w:titlePg/>
          <w:docGrid w:linePitch="360"/>
        </w:sectPr>
      </w:pPr>
    </w:p>
    <w:p w14:paraId="12249E22" w14:textId="719743D6" w:rsidR="00B25321" w:rsidRPr="00B92096" w:rsidRDefault="00510D6D" w:rsidP="00B25321">
      <w:pPr>
        <w:jc w:val="center"/>
        <w:outlineLvl w:val="0"/>
        <w:rPr>
          <w:b/>
        </w:rPr>
      </w:pPr>
      <w:bookmarkStart w:id="3393" w:name="_Toc310429034"/>
      <w:bookmarkStart w:id="3394" w:name="_Toc11424745"/>
      <w:r w:rsidRPr="00B92096">
        <w:rPr>
          <w:b/>
        </w:rPr>
        <w:lastRenderedPageBreak/>
        <w:t>2</w:t>
      </w:r>
      <w:r w:rsidR="00E43EE4">
        <w:rPr>
          <w:b/>
        </w:rPr>
        <w:t>3</w:t>
      </w:r>
      <w:r w:rsidR="00B25321" w:rsidRPr="00B92096">
        <w:rPr>
          <w:b/>
        </w:rPr>
        <w:t xml:space="preserve">. Контрольные соотношения </w:t>
      </w:r>
      <w:bookmarkStart w:id="3395" w:name="ф_междок"/>
      <w:r w:rsidR="00B25321" w:rsidRPr="00B92096">
        <w:rPr>
          <w:b/>
        </w:rPr>
        <w:t xml:space="preserve">между показателями форм </w:t>
      </w:r>
      <w:bookmarkEnd w:id="3395"/>
      <w:r w:rsidR="00B25321" w:rsidRPr="00B92096">
        <w:rPr>
          <w:b/>
        </w:rPr>
        <w:t>б</w:t>
      </w:r>
      <w:r w:rsidR="005079B4" w:rsidRPr="00B92096">
        <w:rPr>
          <w:b/>
        </w:rPr>
        <w:t>ухгалтерской</w:t>
      </w:r>
      <w:r w:rsidR="00B25321" w:rsidRPr="00B92096">
        <w:rPr>
          <w:b/>
        </w:rPr>
        <w:t xml:space="preserve"> отчетности</w:t>
      </w:r>
      <w:bookmarkEnd w:id="3393"/>
      <w:r w:rsidR="00B25321" w:rsidRPr="00B92096">
        <w:rPr>
          <w:b/>
        </w:rPr>
        <w:t xml:space="preserve"> </w:t>
      </w:r>
      <w:bookmarkStart w:id="3396" w:name="_Toc310429035"/>
      <w:r w:rsidR="005079B4" w:rsidRPr="00B92096">
        <w:rPr>
          <w:b/>
        </w:rPr>
        <w:t>бюджетных и автономных учреждений</w:t>
      </w:r>
      <w:bookmarkEnd w:id="3394"/>
      <w:bookmarkEnd w:id="3396"/>
      <w:r w:rsidR="00B25321" w:rsidRPr="00B92096">
        <w:rPr>
          <w:b/>
        </w:rPr>
        <w:t xml:space="preserve"> </w:t>
      </w:r>
    </w:p>
    <w:p w14:paraId="21D32A56" w14:textId="77777777" w:rsidR="00B25321" w:rsidRPr="00B92096" w:rsidRDefault="00B25321" w:rsidP="00B25321">
      <w:pPr>
        <w:jc w:val="center"/>
        <w:outlineLvl w:val="0"/>
      </w:pPr>
    </w:p>
    <w:p w14:paraId="3D0BF09F" w14:textId="77777777" w:rsidR="00B25321" w:rsidRPr="00B92096" w:rsidRDefault="00B25321" w:rsidP="00B2532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22"/>
        <w:gridCol w:w="992"/>
        <w:gridCol w:w="1634"/>
        <w:gridCol w:w="11"/>
        <w:gridCol w:w="21"/>
        <w:gridCol w:w="35"/>
        <w:gridCol w:w="706"/>
        <w:gridCol w:w="25"/>
        <w:gridCol w:w="52"/>
        <w:gridCol w:w="611"/>
        <w:gridCol w:w="28"/>
        <w:gridCol w:w="818"/>
        <w:gridCol w:w="31"/>
        <w:gridCol w:w="1207"/>
        <w:gridCol w:w="718"/>
        <w:gridCol w:w="1695"/>
        <w:gridCol w:w="493"/>
        <w:gridCol w:w="1066"/>
        <w:gridCol w:w="195"/>
        <w:gridCol w:w="24"/>
        <w:gridCol w:w="22"/>
        <w:gridCol w:w="753"/>
        <w:gridCol w:w="153"/>
        <w:gridCol w:w="2539"/>
        <w:gridCol w:w="709"/>
      </w:tblGrid>
      <w:tr w:rsidR="007A1D48" w:rsidRPr="00B92096" w14:paraId="3B9952D3" w14:textId="52E4E8D4" w:rsidTr="0004082A">
        <w:trPr>
          <w:tblHeader/>
        </w:trPr>
        <w:tc>
          <w:tcPr>
            <w:tcW w:w="740" w:type="dxa"/>
            <w:gridSpan w:val="2"/>
          </w:tcPr>
          <w:p w14:paraId="0E1AD344" w14:textId="77777777" w:rsidR="00314C72" w:rsidRPr="00B92096" w:rsidRDefault="00314C72" w:rsidP="00BF1804">
            <w:r w:rsidRPr="00B92096">
              <w:t xml:space="preserve">№ </w:t>
            </w:r>
            <w:proofErr w:type="gramStart"/>
            <w:r w:rsidRPr="00B92096">
              <w:t>п</w:t>
            </w:r>
            <w:proofErr w:type="gramEnd"/>
            <w:r w:rsidRPr="00B92096">
              <w:t>/п</w:t>
            </w:r>
          </w:p>
        </w:tc>
        <w:tc>
          <w:tcPr>
            <w:tcW w:w="993" w:type="dxa"/>
          </w:tcPr>
          <w:p w14:paraId="36278077" w14:textId="77777777" w:rsidR="00314C72" w:rsidRPr="00B92096" w:rsidRDefault="00314C72" w:rsidP="00BF1804">
            <w:r w:rsidRPr="00B92096">
              <w:t>Код формы</w:t>
            </w:r>
          </w:p>
        </w:tc>
        <w:tc>
          <w:tcPr>
            <w:tcW w:w="1666" w:type="dxa"/>
            <w:gridSpan w:val="3"/>
          </w:tcPr>
          <w:p w14:paraId="247827E1" w14:textId="77777777" w:rsidR="00314C72" w:rsidRPr="00B92096" w:rsidRDefault="00314C72" w:rsidP="00BF1804">
            <w:r w:rsidRPr="00B92096">
              <w:t xml:space="preserve">Показатель </w:t>
            </w:r>
          </w:p>
        </w:tc>
        <w:tc>
          <w:tcPr>
            <w:tcW w:w="766" w:type="dxa"/>
            <w:gridSpan w:val="3"/>
          </w:tcPr>
          <w:p w14:paraId="309EA3A1" w14:textId="77777777" w:rsidR="00314C72" w:rsidRPr="00B92096" w:rsidRDefault="00314C72" w:rsidP="00BF1804">
            <w:r w:rsidRPr="00B92096">
              <w:t>Стр</w:t>
            </w:r>
            <w:r w:rsidRPr="00B92096">
              <w:t>о</w:t>
            </w:r>
            <w:r w:rsidRPr="00B92096">
              <w:t>ка</w:t>
            </w:r>
          </w:p>
        </w:tc>
        <w:tc>
          <w:tcPr>
            <w:tcW w:w="691" w:type="dxa"/>
            <w:gridSpan w:val="3"/>
          </w:tcPr>
          <w:p w14:paraId="50F81681" w14:textId="77777777" w:rsidR="00314C72" w:rsidRPr="00B92096" w:rsidRDefault="00314C72" w:rsidP="00BF1804">
            <w:r w:rsidRPr="00B92096">
              <w:t>Гр</w:t>
            </w:r>
            <w:r w:rsidRPr="00B92096">
              <w:t>а</w:t>
            </w:r>
            <w:r w:rsidRPr="00B92096">
              <w:t>фа</w:t>
            </w:r>
          </w:p>
        </w:tc>
        <w:tc>
          <w:tcPr>
            <w:tcW w:w="849" w:type="dxa"/>
            <w:gridSpan w:val="2"/>
          </w:tcPr>
          <w:p w14:paraId="5884237C" w14:textId="77777777" w:rsidR="00314C72" w:rsidRPr="00B92096" w:rsidRDefault="00314C72" w:rsidP="00BF1804">
            <w:r w:rsidRPr="00B92096">
              <w:t>Соо</w:t>
            </w:r>
            <w:r w:rsidRPr="00B92096">
              <w:t>т</w:t>
            </w:r>
            <w:r w:rsidRPr="00B92096">
              <w:t>нош</w:t>
            </w:r>
            <w:r w:rsidRPr="00B92096">
              <w:t>е</w:t>
            </w:r>
            <w:r w:rsidRPr="00B92096">
              <w:t xml:space="preserve">ние </w:t>
            </w:r>
          </w:p>
        </w:tc>
        <w:tc>
          <w:tcPr>
            <w:tcW w:w="1205" w:type="dxa"/>
          </w:tcPr>
          <w:p w14:paraId="605236F8" w14:textId="77777777" w:rsidR="00314C72" w:rsidRPr="00B92096" w:rsidRDefault="00314C72" w:rsidP="00BF1804">
            <w:r w:rsidRPr="00B92096">
              <w:t>Связанная форма</w:t>
            </w:r>
          </w:p>
        </w:tc>
        <w:tc>
          <w:tcPr>
            <w:tcW w:w="2413" w:type="dxa"/>
            <w:gridSpan w:val="2"/>
          </w:tcPr>
          <w:p w14:paraId="4D13A9A6" w14:textId="77777777" w:rsidR="00314C72" w:rsidRPr="00B92096" w:rsidRDefault="00314C72" w:rsidP="00BF1804">
            <w:r w:rsidRPr="00B92096">
              <w:t>Показатель связанной формы</w:t>
            </w:r>
          </w:p>
        </w:tc>
        <w:tc>
          <w:tcPr>
            <w:tcW w:w="1559" w:type="dxa"/>
            <w:gridSpan w:val="2"/>
          </w:tcPr>
          <w:p w14:paraId="0660322E" w14:textId="77777777" w:rsidR="00314C72" w:rsidRPr="00B92096" w:rsidRDefault="00314C72" w:rsidP="00BF1804">
            <w:r w:rsidRPr="00B92096">
              <w:t>Строка</w:t>
            </w:r>
          </w:p>
        </w:tc>
        <w:tc>
          <w:tcPr>
            <w:tcW w:w="993" w:type="dxa"/>
            <w:gridSpan w:val="4"/>
          </w:tcPr>
          <w:p w14:paraId="3371BF44" w14:textId="77777777" w:rsidR="00314C72" w:rsidRPr="00B92096" w:rsidRDefault="00314C72" w:rsidP="00BF1804">
            <w:r w:rsidRPr="00B92096">
              <w:t>Графа</w:t>
            </w:r>
          </w:p>
        </w:tc>
        <w:tc>
          <w:tcPr>
            <w:tcW w:w="2692" w:type="dxa"/>
            <w:gridSpan w:val="2"/>
          </w:tcPr>
          <w:p w14:paraId="2DC36228" w14:textId="77777777" w:rsidR="00314C72" w:rsidRPr="00B92096" w:rsidRDefault="00314C72" w:rsidP="00BF1804">
            <w:r w:rsidRPr="00B92096">
              <w:t>Контроль показателей</w:t>
            </w:r>
          </w:p>
        </w:tc>
        <w:tc>
          <w:tcPr>
            <w:tcW w:w="709" w:type="dxa"/>
          </w:tcPr>
          <w:p w14:paraId="32C4F611" w14:textId="306590F8" w:rsidR="00314C72" w:rsidRPr="00B92096" w:rsidRDefault="00314C72" w:rsidP="00BF1804">
            <w:ins w:id="3397" w:author="Кривенец Анна Николаевна" w:date="2019-06-18T19:00:00Z">
              <w:r>
                <w:t>Тип ко</w:t>
              </w:r>
              <w:r>
                <w:t>н</w:t>
              </w:r>
              <w:r>
                <w:t>троля</w:t>
              </w:r>
            </w:ins>
          </w:p>
        </w:tc>
      </w:tr>
      <w:tr w:rsidR="007A1D48" w:rsidRPr="00B92096" w14:paraId="71D0E1FA" w14:textId="4920B6FA" w:rsidTr="0004082A">
        <w:tc>
          <w:tcPr>
            <w:tcW w:w="740" w:type="dxa"/>
            <w:gridSpan w:val="2"/>
          </w:tcPr>
          <w:p w14:paraId="040B4EA2" w14:textId="77777777" w:rsidR="00314C72" w:rsidRPr="00B92096" w:rsidRDefault="00314C72" w:rsidP="00BF1804">
            <w:r>
              <w:t>3.4</w:t>
            </w:r>
          </w:p>
        </w:tc>
        <w:tc>
          <w:tcPr>
            <w:tcW w:w="993" w:type="dxa"/>
          </w:tcPr>
          <w:p w14:paraId="40D4587F" w14:textId="77777777" w:rsidR="00314C72" w:rsidRPr="00B92096" w:rsidRDefault="00314C72" w:rsidP="006E1F19">
            <w:r w:rsidRPr="00B92096">
              <w:t>0503737 (</w:t>
            </w:r>
            <w:r>
              <w:t>5</w:t>
            </w:r>
            <w:r w:rsidRPr="00B92096">
              <w:t>)</w:t>
            </w:r>
          </w:p>
        </w:tc>
        <w:tc>
          <w:tcPr>
            <w:tcW w:w="1666" w:type="dxa"/>
            <w:gridSpan w:val="3"/>
          </w:tcPr>
          <w:p w14:paraId="2D53CA18" w14:textId="77777777" w:rsidR="00314C72" w:rsidRPr="00B92096" w:rsidRDefault="00314C72" w:rsidP="00BF1804"/>
        </w:tc>
        <w:tc>
          <w:tcPr>
            <w:tcW w:w="766" w:type="dxa"/>
            <w:gridSpan w:val="3"/>
          </w:tcPr>
          <w:p w14:paraId="027CB8EA" w14:textId="77777777" w:rsidR="00314C72" w:rsidRPr="00B92096" w:rsidRDefault="00314C72" w:rsidP="00BF1804">
            <w:r>
              <w:t>200</w:t>
            </w:r>
          </w:p>
        </w:tc>
        <w:tc>
          <w:tcPr>
            <w:tcW w:w="691" w:type="dxa"/>
            <w:gridSpan w:val="3"/>
          </w:tcPr>
          <w:p w14:paraId="05CE9359" w14:textId="77777777" w:rsidR="00314C72" w:rsidRPr="00B92096" w:rsidRDefault="00314C72" w:rsidP="00BF1804">
            <w:r>
              <w:t>4</w:t>
            </w:r>
          </w:p>
        </w:tc>
        <w:tc>
          <w:tcPr>
            <w:tcW w:w="849" w:type="dxa"/>
            <w:gridSpan w:val="2"/>
          </w:tcPr>
          <w:p w14:paraId="60F7627F" w14:textId="77777777" w:rsidR="00314C72" w:rsidRPr="00B92096" w:rsidRDefault="00314C72" w:rsidP="00BF1804">
            <w:r w:rsidRPr="00B92096">
              <w:t>=</w:t>
            </w:r>
          </w:p>
        </w:tc>
        <w:tc>
          <w:tcPr>
            <w:tcW w:w="1205" w:type="dxa"/>
          </w:tcPr>
          <w:p w14:paraId="0D8A9692" w14:textId="77777777" w:rsidR="00314C72" w:rsidRPr="00B92096" w:rsidRDefault="00314C72" w:rsidP="00BF1804">
            <w:r w:rsidRPr="00B92096">
              <w:t>0503</w:t>
            </w:r>
            <w:r>
              <w:t>766 (с)</w:t>
            </w:r>
            <w:r w:rsidRPr="00B92096">
              <w:rPr>
                <w:rStyle w:val="ae"/>
              </w:rPr>
              <w:t xml:space="preserve"> </w:t>
            </w:r>
            <w:r w:rsidRPr="00B92096">
              <w:rPr>
                <w:rStyle w:val="ae"/>
              </w:rPr>
              <w:footnoteReference w:id="13"/>
            </w:r>
          </w:p>
        </w:tc>
        <w:tc>
          <w:tcPr>
            <w:tcW w:w="2413" w:type="dxa"/>
            <w:gridSpan w:val="2"/>
          </w:tcPr>
          <w:p w14:paraId="18BF0D92" w14:textId="77777777" w:rsidR="00314C72" w:rsidRPr="00B92096" w:rsidRDefault="00314C72" w:rsidP="00BF1804">
            <w:r>
              <w:t>Сумма показателей строк</w:t>
            </w:r>
          </w:p>
        </w:tc>
        <w:tc>
          <w:tcPr>
            <w:tcW w:w="1559" w:type="dxa"/>
            <w:gridSpan w:val="2"/>
          </w:tcPr>
          <w:p w14:paraId="74786C28" w14:textId="77777777" w:rsidR="00314C72" w:rsidRPr="00B92096" w:rsidRDefault="00314C72" w:rsidP="00BF1804"/>
        </w:tc>
        <w:tc>
          <w:tcPr>
            <w:tcW w:w="993" w:type="dxa"/>
            <w:gridSpan w:val="4"/>
          </w:tcPr>
          <w:p w14:paraId="4ADA3DBB" w14:textId="77777777" w:rsidR="00314C72" w:rsidRPr="00B92096" w:rsidRDefault="00314C72" w:rsidP="00BF1804">
            <w:r>
              <w:t>4</w:t>
            </w:r>
          </w:p>
        </w:tc>
        <w:tc>
          <w:tcPr>
            <w:tcW w:w="2692" w:type="dxa"/>
            <w:gridSpan w:val="2"/>
          </w:tcPr>
          <w:p w14:paraId="317F0ADF" w14:textId="77777777" w:rsidR="00314C72" w:rsidRPr="00B92096" w:rsidRDefault="00314C72" w:rsidP="0092473E">
            <w:r w:rsidRPr="00175081">
              <w:rPr>
                <w:sz w:val="18"/>
                <w:szCs w:val="18"/>
              </w:rPr>
              <w:t>Итоговый  показатель расходов в ф. 0503</w:t>
            </w:r>
            <w:r>
              <w:rPr>
                <w:sz w:val="18"/>
                <w:szCs w:val="18"/>
              </w:rPr>
              <w:t>737 (5)</w:t>
            </w:r>
            <w:r w:rsidRPr="00175081">
              <w:rPr>
                <w:sz w:val="18"/>
                <w:szCs w:val="18"/>
              </w:rPr>
              <w:t xml:space="preserve"> не соотве</w:t>
            </w:r>
            <w:r w:rsidRPr="00175081">
              <w:rPr>
                <w:sz w:val="18"/>
                <w:szCs w:val="18"/>
              </w:rPr>
              <w:t>т</w:t>
            </w:r>
            <w:r w:rsidRPr="00175081">
              <w:rPr>
                <w:sz w:val="18"/>
                <w:szCs w:val="18"/>
              </w:rPr>
              <w:t>ствует идентичному показат</w:t>
            </w:r>
            <w:r w:rsidRPr="00175081">
              <w:rPr>
                <w:sz w:val="18"/>
                <w:szCs w:val="18"/>
              </w:rPr>
              <w:t>е</w:t>
            </w:r>
            <w:r w:rsidRPr="00175081">
              <w:rPr>
                <w:sz w:val="18"/>
                <w:szCs w:val="18"/>
              </w:rPr>
              <w:t>лю в ф. 0503</w:t>
            </w:r>
            <w:r>
              <w:rPr>
                <w:sz w:val="18"/>
                <w:szCs w:val="18"/>
              </w:rPr>
              <w:t>7</w:t>
            </w:r>
            <w:r w:rsidRPr="00175081">
              <w:rPr>
                <w:sz w:val="18"/>
                <w:szCs w:val="18"/>
              </w:rPr>
              <w:t>6</w:t>
            </w:r>
            <w:r>
              <w:rPr>
                <w:sz w:val="18"/>
                <w:szCs w:val="18"/>
              </w:rPr>
              <w:t>6 (с)</w:t>
            </w:r>
            <w:r w:rsidRPr="00175081">
              <w:rPr>
                <w:sz w:val="18"/>
                <w:szCs w:val="18"/>
              </w:rPr>
              <w:t xml:space="preserve"> </w:t>
            </w:r>
            <w:r>
              <w:rPr>
                <w:sz w:val="18"/>
                <w:szCs w:val="18"/>
              </w:rPr>
              <w:t>- требуется пояснение</w:t>
            </w:r>
          </w:p>
        </w:tc>
        <w:tc>
          <w:tcPr>
            <w:tcW w:w="709" w:type="dxa"/>
          </w:tcPr>
          <w:p w14:paraId="071875A2" w14:textId="77777777" w:rsidR="00314C72" w:rsidRPr="00175081" w:rsidRDefault="00314C72" w:rsidP="0092473E">
            <w:pPr>
              <w:rPr>
                <w:sz w:val="18"/>
                <w:szCs w:val="18"/>
              </w:rPr>
            </w:pPr>
          </w:p>
        </w:tc>
      </w:tr>
      <w:tr w:rsidR="007A1D48" w:rsidRPr="00B92096" w14:paraId="06C07554" w14:textId="50656F0A" w:rsidTr="0004082A">
        <w:tc>
          <w:tcPr>
            <w:tcW w:w="740" w:type="dxa"/>
            <w:gridSpan w:val="2"/>
          </w:tcPr>
          <w:p w14:paraId="757A3345" w14:textId="77777777" w:rsidR="00314C72" w:rsidRPr="00B92096" w:rsidRDefault="00314C72" w:rsidP="00BF1804">
            <w:r>
              <w:t>3.5</w:t>
            </w:r>
          </w:p>
        </w:tc>
        <w:tc>
          <w:tcPr>
            <w:tcW w:w="993" w:type="dxa"/>
          </w:tcPr>
          <w:p w14:paraId="6C0DDD38" w14:textId="77777777" w:rsidR="00314C72" w:rsidRPr="00B92096" w:rsidRDefault="00314C72" w:rsidP="006E1F19">
            <w:r w:rsidRPr="00B92096">
              <w:t>0503737 (</w:t>
            </w:r>
            <w:r>
              <w:t>5</w:t>
            </w:r>
            <w:r w:rsidRPr="00B92096">
              <w:t>)</w:t>
            </w:r>
          </w:p>
        </w:tc>
        <w:tc>
          <w:tcPr>
            <w:tcW w:w="1666" w:type="dxa"/>
            <w:gridSpan w:val="3"/>
          </w:tcPr>
          <w:p w14:paraId="6AEC909F" w14:textId="77777777" w:rsidR="00314C72" w:rsidRPr="00B92096" w:rsidRDefault="00314C72" w:rsidP="00BF1804"/>
        </w:tc>
        <w:tc>
          <w:tcPr>
            <w:tcW w:w="766" w:type="dxa"/>
            <w:gridSpan w:val="3"/>
          </w:tcPr>
          <w:p w14:paraId="10751787" w14:textId="77777777" w:rsidR="00314C72" w:rsidRPr="00B92096" w:rsidRDefault="00314C72" w:rsidP="00BF1804">
            <w:r>
              <w:t>200</w:t>
            </w:r>
          </w:p>
        </w:tc>
        <w:tc>
          <w:tcPr>
            <w:tcW w:w="691" w:type="dxa"/>
            <w:gridSpan w:val="3"/>
          </w:tcPr>
          <w:p w14:paraId="771461F1" w14:textId="77777777" w:rsidR="00314C72" w:rsidRPr="00B92096" w:rsidRDefault="00314C72" w:rsidP="00BF1804">
            <w:r>
              <w:t>9</w:t>
            </w:r>
          </w:p>
        </w:tc>
        <w:tc>
          <w:tcPr>
            <w:tcW w:w="849" w:type="dxa"/>
            <w:gridSpan w:val="2"/>
          </w:tcPr>
          <w:p w14:paraId="63FE5AD3" w14:textId="77777777" w:rsidR="00314C72" w:rsidRPr="00B92096" w:rsidRDefault="00314C72" w:rsidP="00BF1804">
            <w:r w:rsidRPr="00B92096">
              <w:t>=</w:t>
            </w:r>
          </w:p>
        </w:tc>
        <w:tc>
          <w:tcPr>
            <w:tcW w:w="1205" w:type="dxa"/>
          </w:tcPr>
          <w:p w14:paraId="2FEF4FA8" w14:textId="77777777" w:rsidR="00314C72" w:rsidRPr="00B92096" w:rsidRDefault="00314C72" w:rsidP="00BF1804">
            <w:r w:rsidRPr="00B92096">
              <w:t>0503</w:t>
            </w:r>
            <w:r>
              <w:t>766 (с)</w:t>
            </w:r>
          </w:p>
        </w:tc>
        <w:tc>
          <w:tcPr>
            <w:tcW w:w="2413" w:type="dxa"/>
            <w:gridSpan w:val="2"/>
          </w:tcPr>
          <w:p w14:paraId="0ACFB54E" w14:textId="77777777" w:rsidR="00314C72" w:rsidRPr="00B92096" w:rsidRDefault="00314C72" w:rsidP="00BF1804">
            <w:r>
              <w:t>Сумма показателей строк</w:t>
            </w:r>
          </w:p>
        </w:tc>
        <w:tc>
          <w:tcPr>
            <w:tcW w:w="1559" w:type="dxa"/>
            <w:gridSpan w:val="2"/>
          </w:tcPr>
          <w:p w14:paraId="5D6B1992" w14:textId="77777777" w:rsidR="00314C72" w:rsidRPr="00B92096" w:rsidRDefault="00314C72" w:rsidP="00BF1804"/>
        </w:tc>
        <w:tc>
          <w:tcPr>
            <w:tcW w:w="993" w:type="dxa"/>
            <w:gridSpan w:val="4"/>
          </w:tcPr>
          <w:p w14:paraId="70C0E4A1" w14:textId="77777777" w:rsidR="00314C72" w:rsidRPr="00B92096" w:rsidRDefault="00314C72" w:rsidP="00BF1804">
            <w:r>
              <w:t>5</w:t>
            </w:r>
          </w:p>
        </w:tc>
        <w:tc>
          <w:tcPr>
            <w:tcW w:w="2692" w:type="dxa"/>
            <w:gridSpan w:val="2"/>
          </w:tcPr>
          <w:p w14:paraId="330FF897" w14:textId="77777777" w:rsidR="00314C72" w:rsidRPr="00B92096" w:rsidRDefault="00314C72" w:rsidP="0092473E">
            <w:r w:rsidRPr="00175081">
              <w:rPr>
                <w:sz w:val="18"/>
                <w:szCs w:val="18"/>
              </w:rPr>
              <w:t>Итоговый  показатель расходов в ф. 0503</w:t>
            </w:r>
            <w:r>
              <w:rPr>
                <w:sz w:val="18"/>
                <w:szCs w:val="18"/>
              </w:rPr>
              <w:t>737 (5)</w:t>
            </w:r>
            <w:r w:rsidRPr="00175081">
              <w:rPr>
                <w:sz w:val="18"/>
                <w:szCs w:val="18"/>
              </w:rPr>
              <w:t xml:space="preserve"> не соотве</w:t>
            </w:r>
            <w:r w:rsidRPr="00175081">
              <w:rPr>
                <w:sz w:val="18"/>
                <w:szCs w:val="18"/>
              </w:rPr>
              <w:t>т</w:t>
            </w:r>
            <w:r w:rsidRPr="00175081">
              <w:rPr>
                <w:sz w:val="18"/>
                <w:szCs w:val="18"/>
              </w:rPr>
              <w:t>ствует идентичному показат</w:t>
            </w:r>
            <w:r w:rsidRPr="00175081">
              <w:rPr>
                <w:sz w:val="18"/>
                <w:szCs w:val="18"/>
              </w:rPr>
              <w:t>е</w:t>
            </w:r>
            <w:r w:rsidRPr="00175081">
              <w:rPr>
                <w:sz w:val="18"/>
                <w:szCs w:val="18"/>
              </w:rPr>
              <w:t>лю в ф. 0503</w:t>
            </w:r>
            <w:r>
              <w:rPr>
                <w:sz w:val="18"/>
                <w:szCs w:val="18"/>
              </w:rPr>
              <w:t>7</w:t>
            </w:r>
            <w:r w:rsidRPr="00175081">
              <w:rPr>
                <w:sz w:val="18"/>
                <w:szCs w:val="18"/>
              </w:rPr>
              <w:t>6</w:t>
            </w:r>
            <w:r>
              <w:rPr>
                <w:sz w:val="18"/>
                <w:szCs w:val="18"/>
              </w:rPr>
              <w:t>6</w:t>
            </w:r>
            <w:r w:rsidRPr="00175081">
              <w:rPr>
                <w:sz w:val="18"/>
                <w:szCs w:val="18"/>
              </w:rPr>
              <w:t xml:space="preserve"> </w:t>
            </w:r>
            <w:r>
              <w:rPr>
                <w:sz w:val="18"/>
                <w:szCs w:val="18"/>
              </w:rPr>
              <w:t xml:space="preserve"> (с)- требуется пояснение</w:t>
            </w:r>
          </w:p>
        </w:tc>
        <w:tc>
          <w:tcPr>
            <w:tcW w:w="709" w:type="dxa"/>
          </w:tcPr>
          <w:p w14:paraId="5E61AC65" w14:textId="77777777" w:rsidR="00314C72" w:rsidRPr="00175081" w:rsidRDefault="00314C72" w:rsidP="0092473E">
            <w:pPr>
              <w:rPr>
                <w:sz w:val="18"/>
                <w:szCs w:val="18"/>
              </w:rPr>
            </w:pPr>
          </w:p>
        </w:tc>
      </w:tr>
      <w:tr w:rsidR="007A1D48" w:rsidRPr="00B92096" w14:paraId="67403B7B" w14:textId="641F8FC2" w:rsidTr="0004082A">
        <w:tc>
          <w:tcPr>
            <w:tcW w:w="740" w:type="dxa"/>
            <w:gridSpan w:val="2"/>
          </w:tcPr>
          <w:p w14:paraId="2061BB09" w14:textId="77777777" w:rsidR="00314C72" w:rsidRPr="00B92096" w:rsidRDefault="00314C72" w:rsidP="00BF1804">
            <w:r>
              <w:t>3.7</w:t>
            </w:r>
          </w:p>
        </w:tc>
        <w:tc>
          <w:tcPr>
            <w:tcW w:w="993" w:type="dxa"/>
          </w:tcPr>
          <w:p w14:paraId="6050FF7D" w14:textId="77777777" w:rsidR="00314C72" w:rsidRPr="00B92096" w:rsidRDefault="00314C72" w:rsidP="006E1F19">
            <w:r w:rsidRPr="00B92096">
              <w:t>0503737 (</w:t>
            </w:r>
            <w:r>
              <w:t>6</w:t>
            </w:r>
            <w:r w:rsidRPr="00B92096">
              <w:t>)</w:t>
            </w:r>
          </w:p>
        </w:tc>
        <w:tc>
          <w:tcPr>
            <w:tcW w:w="1666" w:type="dxa"/>
            <w:gridSpan w:val="3"/>
          </w:tcPr>
          <w:p w14:paraId="1E665998" w14:textId="77777777" w:rsidR="00314C72" w:rsidRPr="00B92096" w:rsidRDefault="00314C72" w:rsidP="00BF1804"/>
        </w:tc>
        <w:tc>
          <w:tcPr>
            <w:tcW w:w="766" w:type="dxa"/>
            <w:gridSpan w:val="3"/>
          </w:tcPr>
          <w:p w14:paraId="5787E75F" w14:textId="77777777" w:rsidR="00314C72" w:rsidRPr="00B92096" w:rsidRDefault="00314C72" w:rsidP="00BF1804">
            <w:r>
              <w:t>200</w:t>
            </w:r>
          </w:p>
        </w:tc>
        <w:tc>
          <w:tcPr>
            <w:tcW w:w="691" w:type="dxa"/>
            <w:gridSpan w:val="3"/>
          </w:tcPr>
          <w:p w14:paraId="13C40879" w14:textId="77777777" w:rsidR="00314C72" w:rsidRPr="00B92096" w:rsidRDefault="00314C72" w:rsidP="00BF1804">
            <w:r>
              <w:t>4</w:t>
            </w:r>
          </w:p>
        </w:tc>
        <w:tc>
          <w:tcPr>
            <w:tcW w:w="849" w:type="dxa"/>
            <w:gridSpan w:val="2"/>
          </w:tcPr>
          <w:p w14:paraId="6285BF14" w14:textId="77777777" w:rsidR="00314C72" w:rsidRPr="00B92096" w:rsidRDefault="00314C72" w:rsidP="00BF1804">
            <w:r w:rsidRPr="00B92096">
              <w:t>=</w:t>
            </w:r>
          </w:p>
        </w:tc>
        <w:tc>
          <w:tcPr>
            <w:tcW w:w="1205" w:type="dxa"/>
          </w:tcPr>
          <w:p w14:paraId="40005A27" w14:textId="77777777" w:rsidR="00314C72" w:rsidRPr="00B92096" w:rsidRDefault="00314C72" w:rsidP="00BF1804">
            <w:r w:rsidRPr="00B92096">
              <w:t>0503</w:t>
            </w:r>
            <w:r>
              <w:t>766 (</w:t>
            </w:r>
            <w:proofErr w:type="spellStart"/>
            <w:r>
              <w:rPr>
                <w:lang w:val="en-US"/>
              </w:rPr>
              <w:t>i</w:t>
            </w:r>
            <w:proofErr w:type="spellEnd"/>
            <w:r>
              <w:t>)</w:t>
            </w:r>
          </w:p>
        </w:tc>
        <w:tc>
          <w:tcPr>
            <w:tcW w:w="2413" w:type="dxa"/>
            <w:gridSpan w:val="2"/>
          </w:tcPr>
          <w:p w14:paraId="688F559E" w14:textId="77777777" w:rsidR="00314C72" w:rsidRPr="00B92096" w:rsidRDefault="00314C72" w:rsidP="00BF1804">
            <w:r>
              <w:t>Сумма показателей строк</w:t>
            </w:r>
          </w:p>
        </w:tc>
        <w:tc>
          <w:tcPr>
            <w:tcW w:w="1559" w:type="dxa"/>
            <w:gridSpan w:val="2"/>
          </w:tcPr>
          <w:p w14:paraId="5DD48B3A" w14:textId="77777777" w:rsidR="00314C72" w:rsidRPr="00B92096" w:rsidRDefault="00314C72" w:rsidP="00BF1804"/>
        </w:tc>
        <w:tc>
          <w:tcPr>
            <w:tcW w:w="993" w:type="dxa"/>
            <w:gridSpan w:val="4"/>
          </w:tcPr>
          <w:p w14:paraId="3DEE2170" w14:textId="77777777" w:rsidR="00314C72" w:rsidRPr="00B92096" w:rsidRDefault="00314C72" w:rsidP="00BF1804">
            <w:r>
              <w:t>4</w:t>
            </w:r>
          </w:p>
        </w:tc>
        <w:tc>
          <w:tcPr>
            <w:tcW w:w="2692" w:type="dxa"/>
            <w:gridSpan w:val="2"/>
          </w:tcPr>
          <w:p w14:paraId="738598B5" w14:textId="77777777" w:rsidR="00314C72" w:rsidRPr="00B92096" w:rsidRDefault="00314C72" w:rsidP="0092473E">
            <w:r w:rsidRPr="00175081">
              <w:rPr>
                <w:sz w:val="18"/>
                <w:szCs w:val="18"/>
              </w:rPr>
              <w:t>Итоговый  показатель расходов в ф. 0503</w:t>
            </w:r>
            <w:r>
              <w:rPr>
                <w:sz w:val="18"/>
                <w:szCs w:val="18"/>
              </w:rPr>
              <w:t>737 (6)</w:t>
            </w:r>
            <w:r w:rsidRPr="00175081">
              <w:rPr>
                <w:sz w:val="18"/>
                <w:szCs w:val="18"/>
              </w:rPr>
              <w:t xml:space="preserve"> не соотве</w:t>
            </w:r>
            <w:r w:rsidRPr="00175081">
              <w:rPr>
                <w:sz w:val="18"/>
                <w:szCs w:val="18"/>
              </w:rPr>
              <w:t>т</w:t>
            </w:r>
            <w:r w:rsidRPr="00175081">
              <w:rPr>
                <w:sz w:val="18"/>
                <w:szCs w:val="18"/>
              </w:rPr>
              <w:t>ствует идентичному показат</w:t>
            </w:r>
            <w:r w:rsidRPr="00175081">
              <w:rPr>
                <w:sz w:val="18"/>
                <w:szCs w:val="18"/>
              </w:rPr>
              <w:t>е</w:t>
            </w:r>
            <w:r w:rsidRPr="00175081">
              <w:rPr>
                <w:sz w:val="18"/>
                <w:szCs w:val="18"/>
              </w:rPr>
              <w:t>лю в ф. 0503</w:t>
            </w:r>
            <w:r>
              <w:rPr>
                <w:sz w:val="18"/>
                <w:szCs w:val="18"/>
              </w:rPr>
              <w:t>7</w:t>
            </w:r>
            <w:r w:rsidRPr="00175081">
              <w:rPr>
                <w:sz w:val="18"/>
                <w:szCs w:val="18"/>
              </w:rPr>
              <w:t>6</w:t>
            </w:r>
            <w:r>
              <w:rPr>
                <w:sz w:val="18"/>
                <w:szCs w:val="18"/>
              </w:rPr>
              <w:t>6 (</w:t>
            </w:r>
            <w:proofErr w:type="spellStart"/>
            <w:r>
              <w:rPr>
                <w:sz w:val="18"/>
                <w:szCs w:val="18"/>
                <w:lang w:val="en-US"/>
              </w:rPr>
              <w:t>i</w:t>
            </w:r>
            <w:proofErr w:type="spellEnd"/>
            <w:r>
              <w:rPr>
                <w:sz w:val="18"/>
                <w:szCs w:val="18"/>
              </w:rPr>
              <w:t>)</w:t>
            </w:r>
            <w:r w:rsidRPr="00175081">
              <w:rPr>
                <w:sz w:val="18"/>
                <w:szCs w:val="18"/>
              </w:rPr>
              <w:t xml:space="preserve"> </w:t>
            </w:r>
            <w:r>
              <w:rPr>
                <w:sz w:val="18"/>
                <w:szCs w:val="18"/>
              </w:rPr>
              <w:t>- требуется пояснение</w:t>
            </w:r>
          </w:p>
        </w:tc>
        <w:tc>
          <w:tcPr>
            <w:tcW w:w="709" w:type="dxa"/>
          </w:tcPr>
          <w:p w14:paraId="29DAE2FD" w14:textId="77777777" w:rsidR="00314C72" w:rsidRPr="00175081" w:rsidRDefault="00314C72" w:rsidP="0092473E">
            <w:pPr>
              <w:rPr>
                <w:sz w:val="18"/>
                <w:szCs w:val="18"/>
              </w:rPr>
            </w:pPr>
          </w:p>
        </w:tc>
      </w:tr>
      <w:tr w:rsidR="007A1D48" w:rsidRPr="00B92096" w14:paraId="48A6CA35" w14:textId="4D42D1C3" w:rsidTr="0004082A">
        <w:tc>
          <w:tcPr>
            <w:tcW w:w="740" w:type="dxa"/>
            <w:gridSpan w:val="2"/>
          </w:tcPr>
          <w:p w14:paraId="2636D4E5" w14:textId="77777777" w:rsidR="00314C72" w:rsidRPr="00B92096" w:rsidRDefault="00314C72" w:rsidP="00BF1804">
            <w:r>
              <w:t>3.8</w:t>
            </w:r>
          </w:p>
        </w:tc>
        <w:tc>
          <w:tcPr>
            <w:tcW w:w="993" w:type="dxa"/>
          </w:tcPr>
          <w:p w14:paraId="20922EA8" w14:textId="77777777" w:rsidR="00314C72" w:rsidRPr="00B92096" w:rsidRDefault="00314C72" w:rsidP="006E1F19">
            <w:r w:rsidRPr="00B92096">
              <w:t>0503737 (</w:t>
            </w:r>
            <w:r>
              <w:t>6</w:t>
            </w:r>
            <w:r w:rsidRPr="00B92096">
              <w:t>)</w:t>
            </w:r>
          </w:p>
        </w:tc>
        <w:tc>
          <w:tcPr>
            <w:tcW w:w="1666" w:type="dxa"/>
            <w:gridSpan w:val="3"/>
          </w:tcPr>
          <w:p w14:paraId="2314B83A" w14:textId="77777777" w:rsidR="00314C72" w:rsidRPr="00B92096" w:rsidRDefault="00314C72" w:rsidP="00BF1804"/>
        </w:tc>
        <w:tc>
          <w:tcPr>
            <w:tcW w:w="766" w:type="dxa"/>
            <w:gridSpan w:val="3"/>
          </w:tcPr>
          <w:p w14:paraId="6CEC50B3" w14:textId="77777777" w:rsidR="00314C72" w:rsidRPr="00B92096" w:rsidRDefault="00314C72" w:rsidP="00BF1804">
            <w:r>
              <w:t>200</w:t>
            </w:r>
          </w:p>
        </w:tc>
        <w:tc>
          <w:tcPr>
            <w:tcW w:w="691" w:type="dxa"/>
            <w:gridSpan w:val="3"/>
          </w:tcPr>
          <w:p w14:paraId="40E0D5BE" w14:textId="77777777" w:rsidR="00314C72" w:rsidRPr="00B92096" w:rsidRDefault="00314C72" w:rsidP="00BF1804">
            <w:r>
              <w:t>9</w:t>
            </w:r>
          </w:p>
        </w:tc>
        <w:tc>
          <w:tcPr>
            <w:tcW w:w="849" w:type="dxa"/>
            <w:gridSpan w:val="2"/>
          </w:tcPr>
          <w:p w14:paraId="0C74B776" w14:textId="77777777" w:rsidR="00314C72" w:rsidRPr="00B92096" w:rsidRDefault="00314C72" w:rsidP="00BF1804">
            <w:r w:rsidRPr="00B92096">
              <w:t>=</w:t>
            </w:r>
          </w:p>
        </w:tc>
        <w:tc>
          <w:tcPr>
            <w:tcW w:w="1205" w:type="dxa"/>
          </w:tcPr>
          <w:p w14:paraId="74AEF0BF" w14:textId="77777777" w:rsidR="00314C72" w:rsidRPr="00B92096" w:rsidRDefault="00314C72" w:rsidP="00BF1804">
            <w:r w:rsidRPr="00B92096">
              <w:t>0503</w:t>
            </w:r>
            <w:r>
              <w:t>766 (</w:t>
            </w:r>
            <w:proofErr w:type="spellStart"/>
            <w:r>
              <w:rPr>
                <w:lang w:val="en-US"/>
              </w:rPr>
              <w:t>i</w:t>
            </w:r>
            <w:proofErr w:type="spellEnd"/>
            <w:r>
              <w:t>)</w:t>
            </w:r>
          </w:p>
        </w:tc>
        <w:tc>
          <w:tcPr>
            <w:tcW w:w="2413" w:type="dxa"/>
            <w:gridSpan w:val="2"/>
          </w:tcPr>
          <w:p w14:paraId="7656C924" w14:textId="77777777" w:rsidR="00314C72" w:rsidRPr="00B92096" w:rsidRDefault="00314C72" w:rsidP="00BF1804">
            <w:r>
              <w:t>Сумма показателей строк</w:t>
            </w:r>
          </w:p>
        </w:tc>
        <w:tc>
          <w:tcPr>
            <w:tcW w:w="1559" w:type="dxa"/>
            <w:gridSpan w:val="2"/>
          </w:tcPr>
          <w:p w14:paraId="7A6F70B9" w14:textId="77777777" w:rsidR="00314C72" w:rsidRPr="00B92096" w:rsidRDefault="00314C72" w:rsidP="00BF1804"/>
        </w:tc>
        <w:tc>
          <w:tcPr>
            <w:tcW w:w="993" w:type="dxa"/>
            <w:gridSpan w:val="4"/>
          </w:tcPr>
          <w:p w14:paraId="204452C9" w14:textId="77777777" w:rsidR="00314C72" w:rsidRPr="00B92096" w:rsidRDefault="00314C72" w:rsidP="00BF1804">
            <w:r>
              <w:t>5</w:t>
            </w:r>
          </w:p>
        </w:tc>
        <w:tc>
          <w:tcPr>
            <w:tcW w:w="2692" w:type="dxa"/>
            <w:gridSpan w:val="2"/>
          </w:tcPr>
          <w:p w14:paraId="782899F2" w14:textId="77777777" w:rsidR="00314C72" w:rsidRPr="00B92096" w:rsidRDefault="00314C72" w:rsidP="0092473E">
            <w:r w:rsidRPr="00175081">
              <w:rPr>
                <w:sz w:val="18"/>
                <w:szCs w:val="18"/>
              </w:rPr>
              <w:t>Итоговый  показатель расходов в ф. 0503</w:t>
            </w:r>
            <w:r>
              <w:rPr>
                <w:sz w:val="18"/>
                <w:szCs w:val="18"/>
              </w:rPr>
              <w:t>737 (6)</w:t>
            </w:r>
            <w:r w:rsidRPr="00175081">
              <w:rPr>
                <w:sz w:val="18"/>
                <w:szCs w:val="18"/>
              </w:rPr>
              <w:t xml:space="preserve"> не соотве</w:t>
            </w:r>
            <w:r w:rsidRPr="00175081">
              <w:rPr>
                <w:sz w:val="18"/>
                <w:szCs w:val="18"/>
              </w:rPr>
              <w:t>т</w:t>
            </w:r>
            <w:r w:rsidRPr="00175081">
              <w:rPr>
                <w:sz w:val="18"/>
                <w:szCs w:val="18"/>
              </w:rPr>
              <w:t>ствует идентичному показат</w:t>
            </w:r>
            <w:r w:rsidRPr="00175081">
              <w:rPr>
                <w:sz w:val="18"/>
                <w:szCs w:val="18"/>
              </w:rPr>
              <w:t>е</w:t>
            </w:r>
            <w:r w:rsidRPr="00175081">
              <w:rPr>
                <w:sz w:val="18"/>
                <w:szCs w:val="18"/>
              </w:rPr>
              <w:t>лю в ф. 0503</w:t>
            </w:r>
            <w:r>
              <w:rPr>
                <w:sz w:val="18"/>
                <w:szCs w:val="18"/>
              </w:rPr>
              <w:t>7</w:t>
            </w:r>
            <w:r w:rsidRPr="00175081">
              <w:rPr>
                <w:sz w:val="18"/>
                <w:szCs w:val="18"/>
              </w:rPr>
              <w:t>6</w:t>
            </w:r>
            <w:r>
              <w:rPr>
                <w:sz w:val="18"/>
                <w:szCs w:val="18"/>
              </w:rPr>
              <w:t>6 (</w:t>
            </w:r>
            <w:proofErr w:type="spellStart"/>
            <w:r>
              <w:rPr>
                <w:sz w:val="18"/>
                <w:szCs w:val="18"/>
                <w:lang w:val="en-US"/>
              </w:rPr>
              <w:t>i</w:t>
            </w:r>
            <w:proofErr w:type="spellEnd"/>
            <w:r>
              <w:rPr>
                <w:sz w:val="18"/>
                <w:szCs w:val="18"/>
              </w:rPr>
              <w:t>)</w:t>
            </w:r>
            <w:r w:rsidRPr="00175081">
              <w:rPr>
                <w:sz w:val="18"/>
                <w:szCs w:val="18"/>
              </w:rPr>
              <w:t xml:space="preserve"> </w:t>
            </w:r>
            <w:r>
              <w:rPr>
                <w:sz w:val="18"/>
                <w:szCs w:val="18"/>
              </w:rPr>
              <w:t>- требуется пояснение</w:t>
            </w:r>
          </w:p>
        </w:tc>
        <w:tc>
          <w:tcPr>
            <w:tcW w:w="709" w:type="dxa"/>
          </w:tcPr>
          <w:p w14:paraId="1775F51E" w14:textId="77777777" w:rsidR="00314C72" w:rsidRPr="00175081" w:rsidRDefault="00314C72" w:rsidP="0092473E">
            <w:pPr>
              <w:rPr>
                <w:sz w:val="18"/>
                <w:szCs w:val="18"/>
              </w:rPr>
            </w:pPr>
          </w:p>
        </w:tc>
      </w:tr>
      <w:tr w:rsidR="007A1D48" w:rsidRPr="00B92096" w14:paraId="71E5C355" w14:textId="23493A1F" w:rsidTr="0004082A">
        <w:tc>
          <w:tcPr>
            <w:tcW w:w="740" w:type="dxa"/>
            <w:gridSpan w:val="2"/>
          </w:tcPr>
          <w:p w14:paraId="41A81F4E" w14:textId="77777777" w:rsidR="00314C72" w:rsidRPr="00651D83" w:rsidRDefault="00314C72" w:rsidP="00D5062E">
            <w:pPr>
              <w:rPr>
                <w:color w:val="000000"/>
              </w:rPr>
            </w:pPr>
            <w:r w:rsidRPr="00651D83">
              <w:rPr>
                <w:color w:val="000000"/>
              </w:rPr>
              <w:t>5.1</w:t>
            </w:r>
          </w:p>
        </w:tc>
        <w:tc>
          <w:tcPr>
            <w:tcW w:w="993" w:type="dxa"/>
          </w:tcPr>
          <w:p w14:paraId="69C5DB2F" w14:textId="77777777" w:rsidR="00314C72" w:rsidRPr="00651D83" w:rsidRDefault="00314C72" w:rsidP="00D5062E">
            <w:pPr>
              <w:rPr>
                <w:color w:val="000000"/>
              </w:rPr>
            </w:pPr>
            <w:r w:rsidRPr="00651D83">
              <w:rPr>
                <w:color w:val="000000"/>
              </w:rPr>
              <w:t>0503730</w:t>
            </w:r>
          </w:p>
        </w:tc>
        <w:tc>
          <w:tcPr>
            <w:tcW w:w="1666" w:type="dxa"/>
            <w:gridSpan w:val="3"/>
          </w:tcPr>
          <w:p w14:paraId="667690D5" w14:textId="77777777" w:rsidR="00314C72" w:rsidRPr="00651D83" w:rsidRDefault="00314C72" w:rsidP="00D5062E">
            <w:pPr>
              <w:rPr>
                <w:color w:val="000000"/>
              </w:rPr>
            </w:pPr>
            <w:r w:rsidRPr="00651D83">
              <w:rPr>
                <w:color w:val="000000"/>
              </w:rPr>
              <w:t>Стр.</w:t>
            </w:r>
            <w:r>
              <w:rPr>
                <w:color w:val="000000"/>
              </w:rPr>
              <w:t>570</w:t>
            </w:r>
            <w:r w:rsidRPr="00651D83">
              <w:rPr>
                <w:color w:val="000000"/>
              </w:rPr>
              <w:t xml:space="preserve"> </w:t>
            </w:r>
          </w:p>
          <w:p w14:paraId="6D9F37C2" w14:textId="77777777" w:rsidR="00314C72" w:rsidRPr="00651D83" w:rsidRDefault="00314C72" w:rsidP="00DA6202">
            <w:pPr>
              <w:rPr>
                <w:color w:val="000000"/>
              </w:rPr>
            </w:pPr>
            <w:r w:rsidRPr="00651D83">
              <w:rPr>
                <w:color w:val="000000"/>
              </w:rPr>
              <w:t>(Гр. 10– Гр. 6)</w:t>
            </w:r>
          </w:p>
        </w:tc>
        <w:tc>
          <w:tcPr>
            <w:tcW w:w="766" w:type="dxa"/>
            <w:gridSpan w:val="3"/>
          </w:tcPr>
          <w:p w14:paraId="102AFB66" w14:textId="77777777" w:rsidR="00314C72" w:rsidRPr="00651D83" w:rsidRDefault="00314C72" w:rsidP="00D5062E">
            <w:pPr>
              <w:rPr>
                <w:color w:val="000000"/>
              </w:rPr>
            </w:pPr>
          </w:p>
        </w:tc>
        <w:tc>
          <w:tcPr>
            <w:tcW w:w="691" w:type="dxa"/>
            <w:gridSpan w:val="3"/>
          </w:tcPr>
          <w:p w14:paraId="5BFB3D83" w14:textId="77777777" w:rsidR="00314C72" w:rsidRPr="00651D83" w:rsidRDefault="00314C72" w:rsidP="00D5062E">
            <w:pPr>
              <w:rPr>
                <w:color w:val="000000"/>
              </w:rPr>
            </w:pPr>
          </w:p>
        </w:tc>
        <w:tc>
          <w:tcPr>
            <w:tcW w:w="849" w:type="dxa"/>
            <w:gridSpan w:val="2"/>
          </w:tcPr>
          <w:p w14:paraId="5073B30A" w14:textId="77777777" w:rsidR="00314C72" w:rsidRPr="00651D83" w:rsidRDefault="00314C72" w:rsidP="00D5062E">
            <w:pPr>
              <w:rPr>
                <w:color w:val="000000"/>
              </w:rPr>
            </w:pPr>
            <w:r w:rsidRPr="00651D83">
              <w:rPr>
                <w:color w:val="000000"/>
              </w:rPr>
              <w:t>=</w:t>
            </w:r>
          </w:p>
        </w:tc>
        <w:tc>
          <w:tcPr>
            <w:tcW w:w="1205" w:type="dxa"/>
          </w:tcPr>
          <w:p w14:paraId="01A8686B" w14:textId="77777777" w:rsidR="00314C72" w:rsidRPr="00651D83" w:rsidRDefault="00314C72" w:rsidP="00D5062E">
            <w:pPr>
              <w:rPr>
                <w:color w:val="000000"/>
              </w:rPr>
            </w:pPr>
            <w:r w:rsidRPr="00651D83">
              <w:rPr>
                <w:color w:val="000000"/>
              </w:rPr>
              <w:t>0503721</w:t>
            </w:r>
          </w:p>
        </w:tc>
        <w:tc>
          <w:tcPr>
            <w:tcW w:w="2413" w:type="dxa"/>
            <w:gridSpan w:val="2"/>
          </w:tcPr>
          <w:p w14:paraId="34BA85EC" w14:textId="77777777" w:rsidR="00314C72" w:rsidRPr="00651D83" w:rsidRDefault="00314C72" w:rsidP="00D5062E">
            <w:pPr>
              <w:rPr>
                <w:color w:val="000000"/>
              </w:rPr>
            </w:pPr>
          </w:p>
        </w:tc>
        <w:tc>
          <w:tcPr>
            <w:tcW w:w="1559" w:type="dxa"/>
            <w:gridSpan w:val="2"/>
          </w:tcPr>
          <w:p w14:paraId="72B07949" w14:textId="10144BA2" w:rsidR="00314C72" w:rsidRPr="00651D83" w:rsidRDefault="00314C72" w:rsidP="00DC0DE4">
            <w:pPr>
              <w:rPr>
                <w:color w:val="000000"/>
              </w:rPr>
            </w:pPr>
            <w:r w:rsidRPr="00651D83">
              <w:rPr>
                <w:color w:val="000000"/>
              </w:rPr>
              <w:t xml:space="preserve">300 + </w:t>
            </w:r>
            <w:r w:rsidRPr="00214716">
              <w:rPr>
                <w:b/>
                <w:color w:val="000000"/>
              </w:rPr>
              <w:t>(</w:t>
            </w:r>
            <w:r w:rsidRPr="00651D83">
              <w:rPr>
                <w:color w:val="000000"/>
              </w:rPr>
              <w:t>показ</w:t>
            </w:r>
            <w:r w:rsidRPr="00651D83">
              <w:rPr>
                <w:color w:val="000000"/>
              </w:rPr>
              <w:t>а</w:t>
            </w:r>
            <w:r w:rsidRPr="00651D83">
              <w:rPr>
                <w:color w:val="000000"/>
              </w:rPr>
              <w:t xml:space="preserve">тели по счету 0 304 06 000 </w:t>
            </w:r>
            <w:r>
              <w:rPr>
                <w:color w:val="000000"/>
              </w:rPr>
              <w:t xml:space="preserve">(Гр.5 </w:t>
            </w:r>
            <w:r w:rsidRPr="00651D83">
              <w:rPr>
                <w:color w:val="000000"/>
              </w:rPr>
              <w:t>из Спра</w:t>
            </w:r>
            <w:r w:rsidRPr="00651D83">
              <w:rPr>
                <w:color w:val="000000"/>
              </w:rPr>
              <w:t>в</w:t>
            </w:r>
            <w:r w:rsidRPr="00651D83">
              <w:rPr>
                <w:color w:val="000000"/>
              </w:rPr>
              <w:t>ки 0503725</w:t>
            </w:r>
            <w:r>
              <w:rPr>
                <w:color w:val="000000"/>
              </w:rPr>
              <w:t>)- показатели по счету 0 304 06 000 (Гр. 4 из Справки 0503725)</w:t>
            </w:r>
            <w:r w:rsidRPr="00214716">
              <w:rPr>
                <w:b/>
                <w:color w:val="000000"/>
              </w:rPr>
              <w:t>)</w:t>
            </w:r>
            <w:r>
              <w:rPr>
                <w:color w:val="000000"/>
              </w:rPr>
              <w:t xml:space="preserve"> </w:t>
            </w:r>
          </w:p>
        </w:tc>
        <w:tc>
          <w:tcPr>
            <w:tcW w:w="993" w:type="dxa"/>
            <w:gridSpan w:val="4"/>
          </w:tcPr>
          <w:p w14:paraId="7729E6F5" w14:textId="77777777" w:rsidR="00314C72" w:rsidRPr="00214716" w:rsidRDefault="00314C72" w:rsidP="00D5062E">
            <w:pPr>
              <w:rPr>
                <w:color w:val="000000"/>
              </w:rPr>
            </w:pPr>
            <w:r w:rsidRPr="00214716">
              <w:rPr>
                <w:color w:val="000000"/>
              </w:rPr>
              <w:t>7</w:t>
            </w:r>
          </w:p>
        </w:tc>
        <w:tc>
          <w:tcPr>
            <w:tcW w:w="2692" w:type="dxa"/>
            <w:gridSpan w:val="2"/>
          </w:tcPr>
          <w:p w14:paraId="1D8E29C9" w14:textId="77777777" w:rsidR="00314C72" w:rsidRPr="00651D83" w:rsidRDefault="00314C72" w:rsidP="00DC5E14">
            <w:pPr>
              <w:rPr>
                <w:color w:val="000000"/>
              </w:rPr>
            </w:pPr>
            <w:r w:rsidRPr="00651D83">
              <w:rPr>
                <w:color w:val="000000"/>
              </w:rPr>
              <w:t>Финансовый результат по счетам баланса не соотве</w:t>
            </w:r>
            <w:r w:rsidRPr="00651D83">
              <w:rPr>
                <w:color w:val="000000"/>
              </w:rPr>
              <w:t>т</w:t>
            </w:r>
            <w:r w:rsidRPr="00651D83">
              <w:rPr>
                <w:color w:val="000000"/>
              </w:rPr>
              <w:t>ствует идентичному показ</w:t>
            </w:r>
            <w:r w:rsidRPr="00651D83">
              <w:rPr>
                <w:color w:val="000000"/>
              </w:rPr>
              <w:t>а</w:t>
            </w:r>
            <w:r w:rsidRPr="00651D83">
              <w:rPr>
                <w:color w:val="000000"/>
              </w:rPr>
              <w:t>телю в ф. 0503721  - недоп</w:t>
            </w:r>
            <w:r w:rsidRPr="00651D83">
              <w:rPr>
                <w:color w:val="000000"/>
              </w:rPr>
              <w:t>у</w:t>
            </w:r>
            <w:r w:rsidRPr="00651D83">
              <w:rPr>
                <w:color w:val="000000"/>
              </w:rPr>
              <w:t>стимо</w:t>
            </w:r>
          </w:p>
        </w:tc>
        <w:tc>
          <w:tcPr>
            <w:tcW w:w="709" w:type="dxa"/>
          </w:tcPr>
          <w:p w14:paraId="4B476FE8" w14:textId="77777777" w:rsidR="00314C72" w:rsidRPr="00651D83" w:rsidRDefault="00314C72" w:rsidP="00DC5E14">
            <w:pPr>
              <w:rPr>
                <w:color w:val="000000"/>
              </w:rPr>
            </w:pPr>
          </w:p>
        </w:tc>
      </w:tr>
      <w:tr w:rsidR="007A1D48" w:rsidRPr="00B92096" w14:paraId="02C70665" w14:textId="0E9CFD69" w:rsidTr="0004082A">
        <w:tc>
          <w:tcPr>
            <w:tcW w:w="740" w:type="dxa"/>
            <w:gridSpan w:val="2"/>
          </w:tcPr>
          <w:p w14:paraId="16838061" w14:textId="77777777" w:rsidR="00314C72" w:rsidRPr="00B92096" w:rsidRDefault="00314C72" w:rsidP="00BF1804">
            <w:r w:rsidRPr="00B92096">
              <w:t>6</w:t>
            </w:r>
          </w:p>
        </w:tc>
        <w:tc>
          <w:tcPr>
            <w:tcW w:w="993" w:type="dxa"/>
          </w:tcPr>
          <w:p w14:paraId="4DE0BD50" w14:textId="77777777" w:rsidR="00314C72" w:rsidRPr="00B92096" w:rsidRDefault="00314C72" w:rsidP="00BF1804">
            <w:r w:rsidRPr="00B92096">
              <w:t>0503730</w:t>
            </w:r>
          </w:p>
        </w:tc>
        <w:tc>
          <w:tcPr>
            <w:tcW w:w="1666" w:type="dxa"/>
            <w:gridSpan w:val="3"/>
          </w:tcPr>
          <w:p w14:paraId="41CB891E" w14:textId="77777777" w:rsidR="00314C72" w:rsidRPr="00B92096" w:rsidRDefault="00314C72" w:rsidP="00BF1804">
            <w:r w:rsidRPr="00B92096">
              <w:t>Стр.</w:t>
            </w:r>
            <w:r>
              <w:t>190</w:t>
            </w:r>
            <w:r w:rsidRPr="00B92096">
              <w:t xml:space="preserve"> </w:t>
            </w:r>
          </w:p>
          <w:p w14:paraId="385822AF" w14:textId="77777777" w:rsidR="00314C72" w:rsidRPr="00B92096" w:rsidRDefault="00314C72" w:rsidP="00BF1804">
            <w:r w:rsidRPr="00B92096">
              <w:t>(Гр. 7– Гр. 3)</w:t>
            </w:r>
          </w:p>
        </w:tc>
        <w:tc>
          <w:tcPr>
            <w:tcW w:w="766" w:type="dxa"/>
            <w:gridSpan w:val="3"/>
          </w:tcPr>
          <w:p w14:paraId="283764CC" w14:textId="77777777" w:rsidR="00314C72" w:rsidRPr="00B92096" w:rsidRDefault="00314C72" w:rsidP="00BF1804"/>
        </w:tc>
        <w:tc>
          <w:tcPr>
            <w:tcW w:w="691" w:type="dxa"/>
            <w:gridSpan w:val="3"/>
          </w:tcPr>
          <w:p w14:paraId="7022BC0D" w14:textId="77777777" w:rsidR="00314C72" w:rsidRPr="00B92096" w:rsidRDefault="00314C72" w:rsidP="00BF1804"/>
        </w:tc>
        <w:tc>
          <w:tcPr>
            <w:tcW w:w="849" w:type="dxa"/>
            <w:gridSpan w:val="2"/>
          </w:tcPr>
          <w:p w14:paraId="7F9525AC" w14:textId="77777777" w:rsidR="00314C72" w:rsidRPr="00B92096" w:rsidRDefault="00314C72" w:rsidP="00BF1804">
            <w:r w:rsidRPr="00B92096">
              <w:t>=</w:t>
            </w:r>
          </w:p>
        </w:tc>
        <w:tc>
          <w:tcPr>
            <w:tcW w:w="1205" w:type="dxa"/>
          </w:tcPr>
          <w:p w14:paraId="17D32781" w14:textId="77777777" w:rsidR="00314C72" w:rsidRPr="00B92096" w:rsidRDefault="00314C72" w:rsidP="00BF1804">
            <w:r w:rsidRPr="00B92096">
              <w:t>0503721</w:t>
            </w:r>
          </w:p>
        </w:tc>
        <w:tc>
          <w:tcPr>
            <w:tcW w:w="2413" w:type="dxa"/>
            <w:gridSpan w:val="2"/>
          </w:tcPr>
          <w:p w14:paraId="1A9F489F" w14:textId="77777777" w:rsidR="00314C72" w:rsidRPr="00B92096" w:rsidRDefault="00314C72" w:rsidP="00BF1804"/>
        </w:tc>
        <w:tc>
          <w:tcPr>
            <w:tcW w:w="1559" w:type="dxa"/>
            <w:gridSpan w:val="2"/>
          </w:tcPr>
          <w:p w14:paraId="6BB1BD8C" w14:textId="77777777" w:rsidR="00314C72" w:rsidRPr="00B92096" w:rsidRDefault="00314C72" w:rsidP="00BF1804">
            <w:r w:rsidRPr="00B92096">
              <w:t>310</w:t>
            </w:r>
          </w:p>
        </w:tc>
        <w:tc>
          <w:tcPr>
            <w:tcW w:w="993" w:type="dxa"/>
            <w:gridSpan w:val="4"/>
          </w:tcPr>
          <w:p w14:paraId="1CC19022" w14:textId="77777777" w:rsidR="00314C72" w:rsidRPr="00B92096" w:rsidRDefault="00314C72" w:rsidP="00BF1804">
            <w:r w:rsidRPr="00B92096">
              <w:t>4</w:t>
            </w:r>
          </w:p>
        </w:tc>
        <w:tc>
          <w:tcPr>
            <w:tcW w:w="2692" w:type="dxa"/>
            <w:gridSpan w:val="2"/>
          </w:tcPr>
          <w:p w14:paraId="48C32DF6" w14:textId="77777777" w:rsidR="00314C72" w:rsidRPr="00B92096" w:rsidRDefault="00314C72" w:rsidP="00BF1804">
            <w:r w:rsidRPr="00B92096">
              <w:t xml:space="preserve">Движение нефинансовых активов по счетам баланса </w:t>
            </w:r>
            <w:r w:rsidRPr="00B92096">
              <w:lastRenderedPageBreak/>
              <w:t>не соответствует иденти</w:t>
            </w:r>
            <w:r w:rsidRPr="00B92096">
              <w:t>ч</w:t>
            </w:r>
            <w:r w:rsidRPr="00B92096">
              <w:t>ному показателю в ф. 0503721-недопустимо</w:t>
            </w:r>
          </w:p>
        </w:tc>
        <w:tc>
          <w:tcPr>
            <w:tcW w:w="709" w:type="dxa"/>
          </w:tcPr>
          <w:p w14:paraId="37B26EBA" w14:textId="77777777" w:rsidR="00314C72" w:rsidRPr="00B92096" w:rsidRDefault="00314C72" w:rsidP="00BF1804"/>
        </w:tc>
      </w:tr>
      <w:tr w:rsidR="007A1D48" w:rsidRPr="00B92096" w14:paraId="25B75B24" w14:textId="534E9748" w:rsidTr="0004082A">
        <w:tc>
          <w:tcPr>
            <w:tcW w:w="740" w:type="dxa"/>
            <w:gridSpan w:val="2"/>
          </w:tcPr>
          <w:p w14:paraId="284D03DF" w14:textId="77777777" w:rsidR="00314C72" w:rsidRPr="00B92096" w:rsidRDefault="00314C72" w:rsidP="00BF1804">
            <w:r w:rsidRPr="00B92096">
              <w:lastRenderedPageBreak/>
              <w:t>7</w:t>
            </w:r>
          </w:p>
        </w:tc>
        <w:tc>
          <w:tcPr>
            <w:tcW w:w="993" w:type="dxa"/>
          </w:tcPr>
          <w:p w14:paraId="2D9A37D0" w14:textId="77777777" w:rsidR="00314C72" w:rsidRPr="00B92096" w:rsidRDefault="00314C72" w:rsidP="00BF1804">
            <w:r w:rsidRPr="00B92096">
              <w:t>0503730</w:t>
            </w:r>
          </w:p>
        </w:tc>
        <w:tc>
          <w:tcPr>
            <w:tcW w:w="1666" w:type="dxa"/>
            <w:gridSpan w:val="3"/>
          </w:tcPr>
          <w:p w14:paraId="105C0114" w14:textId="77777777" w:rsidR="00314C72" w:rsidRPr="00B92096" w:rsidRDefault="00314C72" w:rsidP="00BF1804">
            <w:r w:rsidRPr="00B92096">
              <w:t>Стр.</w:t>
            </w:r>
            <w:r>
              <w:t>190</w:t>
            </w:r>
            <w:r w:rsidRPr="00B92096">
              <w:t xml:space="preserve"> </w:t>
            </w:r>
          </w:p>
          <w:p w14:paraId="34A21FED" w14:textId="77777777" w:rsidR="00314C72" w:rsidRPr="00B92096" w:rsidRDefault="00314C72" w:rsidP="00BF1804">
            <w:r w:rsidRPr="00B92096">
              <w:t>(Гр. 8– Гр. 4)</w:t>
            </w:r>
          </w:p>
        </w:tc>
        <w:tc>
          <w:tcPr>
            <w:tcW w:w="766" w:type="dxa"/>
            <w:gridSpan w:val="3"/>
          </w:tcPr>
          <w:p w14:paraId="4AAFA1C3" w14:textId="77777777" w:rsidR="00314C72" w:rsidRPr="00B92096" w:rsidRDefault="00314C72" w:rsidP="00BF1804"/>
        </w:tc>
        <w:tc>
          <w:tcPr>
            <w:tcW w:w="691" w:type="dxa"/>
            <w:gridSpan w:val="3"/>
          </w:tcPr>
          <w:p w14:paraId="4EDD8770" w14:textId="77777777" w:rsidR="00314C72" w:rsidRPr="00B92096" w:rsidRDefault="00314C72" w:rsidP="00BF1804"/>
        </w:tc>
        <w:tc>
          <w:tcPr>
            <w:tcW w:w="849" w:type="dxa"/>
            <w:gridSpan w:val="2"/>
          </w:tcPr>
          <w:p w14:paraId="23A1A61C" w14:textId="77777777" w:rsidR="00314C72" w:rsidRPr="00B92096" w:rsidRDefault="00314C72" w:rsidP="00BF1804">
            <w:r w:rsidRPr="00B92096">
              <w:t>=</w:t>
            </w:r>
          </w:p>
        </w:tc>
        <w:tc>
          <w:tcPr>
            <w:tcW w:w="1205" w:type="dxa"/>
          </w:tcPr>
          <w:p w14:paraId="0B6E5286" w14:textId="77777777" w:rsidR="00314C72" w:rsidRPr="00B92096" w:rsidRDefault="00314C72" w:rsidP="00BF1804">
            <w:r w:rsidRPr="00B92096">
              <w:t>0503721</w:t>
            </w:r>
          </w:p>
        </w:tc>
        <w:tc>
          <w:tcPr>
            <w:tcW w:w="2413" w:type="dxa"/>
            <w:gridSpan w:val="2"/>
          </w:tcPr>
          <w:p w14:paraId="226083B2" w14:textId="77777777" w:rsidR="00314C72" w:rsidRPr="00B92096" w:rsidRDefault="00314C72" w:rsidP="00BF1804"/>
        </w:tc>
        <w:tc>
          <w:tcPr>
            <w:tcW w:w="1559" w:type="dxa"/>
            <w:gridSpan w:val="2"/>
          </w:tcPr>
          <w:p w14:paraId="6BA91329" w14:textId="77777777" w:rsidR="00314C72" w:rsidRPr="00B92096" w:rsidRDefault="00314C72" w:rsidP="00BF1804">
            <w:r w:rsidRPr="00B92096">
              <w:t>310</w:t>
            </w:r>
          </w:p>
        </w:tc>
        <w:tc>
          <w:tcPr>
            <w:tcW w:w="993" w:type="dxa"/>
            <w:gridSpan w:val="4"/>
          </w:tcPr>
          <w:p w14:paraId="50510162" w14:textId="77777777" w:rsidR="00314C72" w:rsidRPr="00B92096" w:rsidRDefault="00314C72" w:rsidP="00BF1804">
            <w:r w:rsidRPr="00B92096">
              <w:t>5</w:t>
            </w:r>
          </w:p>
        </w:tc>
        <w:tc>
          <w:tcPr>
            <w:tcW w:w="2692" w:type="dxa"/>
            <w:gridSpan w:val="2"/>
          </w:tcPr>
          <w:p w14:paraId="4EAEDF3F" w14:textId="77777777" w:rsidR="00314C72" w:rsidRPr="00B92096" w:rsidRDefault="00314C72" w:rsidP="00BF1804">
            <w:r w:rsidRPr="00B92096">
              <w:t>Движение нефинансовых активов по счетам баланса не соответствует иденти</w:t>
            </w:r>
            <w:r w:rsidRPr="00B92096">
              <w:t>ч</w:t>
            </w:r>
            <w:r w:rsidRPr="00B92096">
              <w:t>ному показателю в ф. 0503721-недопустимо</w:t>
            </w:r>
          </w:p>
        </w:tc>
        <w:tc>
          <w:tcPr>
            <w:tcW w:w="709" w:type="dxa"/>
          </w:tcPr>
          <w:p w14:paraId="090E8A77" w14:textId="77777777" w:rsidR="00314C72" w:rsidRPr="00B92096" w:rsidRDefault="00314C72" w:rsidP="00BF1804"/>
        </w:tc>
      </w:tr>
      <w:tr w:rsidR="007A1D48" w:rsidRPr="00B92096" w14:paraId="68A615ED" w14:textId="0DE29A86" w:rsidTr="0004082A">
        <w:tc>
          <w:tcPr>
            <w:tcW w:w="740" w:type="dxa"/>
            <w:gridSpan w:val="2"/>
          </w:tcPr>
          <w:p w14:paraId="06303319" w14:textId="77777777" w:rsidR="00314C72" w:rsidRPr="00B92096" w:rsidRDefault="00314C72" w:rsidP="00BF1804">
            <w:r w:rsidRPr="00B92096">
              <w:t>8</w:t>
            </w:r>
          </w:p>
        </w:tc>
        <w:tc>
          <w:tcPr>
            <w:tcW w:w="993" w:type="dxa"/>
          </w:tcPr>
          <w:p w14:paraId="0224F058" w14:textId="77777777" w:rsidR="00314C72" w:rsidRPr="00B92096" w:rsidRDefault="00314C72" w:rsidP="00BF1804">
            <w:r w:rsidRPr="00B92096">
              <w:t>0503730</w:t>
            </w:r>
          </w:p>
        </w:tc>
        <w:tc>
          <w:tcPr>
            <w:tcW w:w="1666" w:type="dxa"/>
            <w:gridSpan w:val="3"/>
          </w:tcPr>
          <w:p w14:paraId="5E252487" w14:textId="77777777" w:rsidR="00314C72" w:rsidRPr="00B92096" w:rsidRDefault="00314C72" w:rsidP="00BF1804">
            <w:r w:rsidRPr="00B92096">
              <w:t xml:space="preserve">Стр. </w:t>
            </w:r>
            <w:r>
              <w:t>190</w:t>
            </w:r>
            <w:r w:rsidRPr="00B92096">
              <w:t xml:space="preserve"> </w:t>
            </w:r>
          </w:p>
          <w:p w14:paraId="51F7309A" w14:textId="77777777" w:rsidR="00314C72" w:rsidRPr="00B92096" w:rsidRDefault="00314C72" w:rsidP="00BF1804">
            <w:r w:rsidRPr="00B92096">
              <w:t>(Гр. 9– Гр. 5)</w:t>
            </w:r>
          </w:p>
        </w:tc>
        <w:tc>
          <w:tcPr>
            <w:tcW w:w="766" w:type="dxa"/>
            <w:gridSpan w:val="3"/>
          </w:tcPr>
          <w:p w14:paraId="13106175" w14:textId="77777777" w:rsidR="00314C72" w:rsidRPr="00B92096" w:rsidRDefault="00314C72" w:rsidP="00BF1804"/>
        </w:tc>
        <w:tc>
          <w:tcPr>
            <w:tcW w:w="691" w:type="dxa"/>
            <w:gridSpan w:val="3"/>
          </w:tcPr>
          <w:p w14:paraId="7677935A" w14:textId="77777777" w:rsidR="00314C72" w:rsidRPr="00B92096" w:rsidRDefault="00314C72" w:rsidP="00BF1804"/>
        </w:tc>
        <w:tc>
          <w:tcPr>
            <w:tcW w:w="849" w:type="dxa"/>
            <w:gridSpan w:val="2"/>
          </w:tcPr>
          <w:p w14:paraId="645CD955" w14:textId="77777777" w:rsidR="00314C72" w:rsidRPr="00B92096" w:rsidRDefault="00314C72" w:rsidP="00BF1804">
            <w:r>
              <w:t>=</w:t>
            </w:r>
          </w:p>
        </w:tc>
        <w:tc>
          <w:tcPr>
            <w:tcW w:w="1205" w:type="dxa"/>
          </w:tcPr>
          <w:p w14:paraId="590A729C" w14:textId="77777777" w:rsidR="00314C72" w:rsidRPr="00B92096" w:rsidRDefault="00314C72" w:rsidP="00BF1804">
            <w:r w:rsidRPr="00B92096">
              <w:t>0503721</w:t>
            </w:r>
          </w:p>
        </w:tc>
        <w:tc>
          <w:tcPr>
            <w:tcW w:w="2413" w:type="dxa"/>
            <w:gridSpan w:val="2"/>
          </w:tcPr>
          <w:p w14:paraId="00DBB79F" w14:textId="77777777" w:rsidR="00314C72" w:rsidRPr="00B92096" w:rsidRDefault="00314C72" w:rsidP="00BF1804"/>
        </w:tc>
        <w:tc>
          <w:tcPr>
            <w:tcW w:w="1559" w:type="dxa"/>
            <w:gridSpan w:val="2"/>
          </w:tcPr>
          <w:p w14:paraId="0820064A" w14:textId="77777777" w:rsidR="00314C72" w:rsidRPr="00B92096" w:rsidRDefault="00314C72" w:rsidP="00BF1804">
            <w:r w:rsidRPr="00B92096">
              <w:t>310</w:t>
            </w:r>
          </w:p>
        </w:tc>
        <w:tc>
          <w:tcPr>
            <w:tcW w:w="993" w:type="dxa"/>
            <w:gridSpan w:val="4"/>
          </w:tcPr>
          <w:p w14:paraId="4F9DE8D9" w14:textId="77777777" w:rsidR="00314C72" w:rsidRPr="00B92096" w:rsidRDefault="00314C72" w:rsidP="00BF1804">
            <w:r w:rsidRPr="00B92096">
              <w:t>6</w:t>
            </w:r>
          </w:p>
        </w:tc>
        <w:tc>
          <w:tcPr>
            <w:tcW w:w="2692" w:type="dxa"/>
            <w:gridSpan w:val="2"/>
          </w:tcPr>
          <w:p w14:paraId="77FAB95D" w14:textId="77777777" w:rsidR="00314C72" w:rsidRPr="00B92096" w:rsidRDefault="00314C72" w:rsidP="00BF1804">
            <w:r w:rsidRPr="00B92096">
              <w:t>Движение нефинансовых активов по счетам баланса не соответствует иденти</w:t>
            </w:r>
            <w:r w:rsidRPr="00B92096">
              <w:t>ч</w:t>
            </w:r>
            <w:r w:rsidRPr="00B92096">
              <w:t>ному показателю в ф. 0503721-недопустимо</w:t>
            </w:r>
          </w:p>
        </w:tc>
        <w:tc>
          <w:tcPr>
            <w:tcW w:w="709" w:type="dxa"/>
          </w:tcPr>
          <w:p w14:paraId="494ECF5C" w14:textId="77777777" w:rsidR="00314C72" w:rsidRPr="00B92096" w:rsidRDefault="00314C72" w:rsidP="00BF1804"/>
        </w:tc>
      </w:tr>
      <w:tr w:rsidR="007A1D48" w:rsidRPr="00B92096" w14:paraId="508C5D53" w14:textId="6F75DD9A" w:rsidTr="0004082A">
        <w:tc>
          <w:tcPr>
            <w:tcW w:w="740" w:type="dxa"/>
            <w:gridSpan w:val="2"/>
          </w:tcPr>
          <w:p w14:paraId="46A409BA" w14:textId="77777777" w:rsidR="00314C72" w:rsidRPr="00DA6202" w:rsidRDefault="00314C72" w:rsidP="00BF1804">
            <w:r w:rsidRPr="00DA6202">
              <w:t>9</w:t>
            </w:r>
          </w:p>
        </w:tc>
        <w:tc>
          <w:tcPr>
            <w:tcW w:w="993" w:type="dxa"/>
          </w:tcPr>
          <w:p w14:paraId="1E15FC3D" w14:textId="77777777" w:rsidR="00314C72" w:rsidRPr="00EF415D" w:rsidRDefault="00314C72" w:rsidP="00BF1804">
            <w:r w:rsidRPr="00EF415D">
              <w:t>0503730</w:t>
            </w:r>
          </w:p>
        </w:tc>
        <w:tc>
          <w:tcPr>
            <w:tcW w:w="1666" w:type="dxa"/>
            <w:gridSpan w:val="3"/>
          </w:tcPr>
          <w:p w14:paraId="4C7A7791" w14:textId="77777777" w:rsidR="00314C72" w:rsidRPr="00EF415D" w:rsidRDefault="00314C72" w:rsidP="00BF1804">
            <w:r w:rsidRPr="00A81EA9">
              <w:t>Стр.</w:t>
            </w:r>
            <w:r>
              <w:t>340</w:t>
            </w:r>
            <w:r w:rsidRPr="00DA6202">
              <w:t xml:space="preserve"> </w:t>
            </w:r>
          </w:p>
          <w:p w14:paraId="1149D37D" w14:textId="77777777" w:rsidR="00314C72" w:rsidRPr="00A81EA9" w:rsidRDefault="00314C72" w:rsidP="00DA6202">
            <w:r w:rsidRPr="00A81EA9">
              <w:t>(Гр. 10– Гр. 6)</w:t>
            </w:r>
            <w:r w:rsidRPr="00B925F5">
              <w:t xml:space="preserve">  - стр. </w:t>
            </w:r>
            <w:r>
              <w:t>550</w:t>
            </w:r>
            <w:r w:rsidRPr="00DA6202">
              <w:t xml:space="preserve"> </w:t>
            </w:r>
            <w:r w:rsidRPr="00EF415D">
              <w:t>(Гр.</w:t>
            </w:r>
            <w:r w:rsidRPr="00A81EA9">
              <w:t>10-Гр.6)</w:t>
            </w:r>
          </w:p>
        </w:tc>
        <w:tc>
          <w:tcPr>
            <w:tcW w:w="766" w:type="dxa"/>
            <w:gridSpan w:val="3"/>
          </w:tcPr>
          <w:p w14:paraId="584325C5" w14:textId="77777777" w:rsidR="00314C72" w:rsidRPr="00A81EA9" w:rsidRDefault="00314C72" w:rsidP="00BF1804"/>
        </w:tc>
        <w:tc>
          <w:tcPr>
            <w:tcW w:w="691" w:type="dxa"/>
            <w:gridSpan w:val="3"/>
          </w:tcPr>
          <w:p w14:paraId="230CDBB9" w14:textId="77777777" w:rsidR="00314C72" w:rsidRPr="00B925F5" w:rsidRDefault="00314C72" w:rsidP="00BF1804"/>
        </w:tc>
        <w:tc>
          <w:tcPr>
            <w:tcW w:w="849" w:type="dxa"/>
            <w:gridSpan w:val="2"/>
          </w:tcPr>
          <w:p w14:paraId="3F5603ED" w14:textId="77777777" w:rsidR="00314C72" w:rsidRPr="00136C68" w:rsidRDefault="00314C72" w:rsidP="00BF1804">
            <w:r w:rsidRPr="00136C68">
              <w:t>=</w:t>
            </w:r>
          </w:p>
        </w:tc>
        <w:tc>
          <w:tcPr>
            <w:tcW w:w="1205" w:type="dxa"/>
          </w:tcPr>
          <w:p w14:paraId="61E16C05" w14:textId="77777777" w:rsidR="00314C72" w:rsidRPr="005A49D3" w:rsidRDefault="00314C72" w:rsidP="00BF1804">
            <w:r w:rsidRPr="005A49D3">
              <w:t>0503721</w:t>
            </w:r>
          </w:p>
        </w:tc>
        <w:tc>
          <w:tcPr>
            <w:tcW w:w="2413" w:type="dxa"/>
            <w:gridSpan w:val="2"/>
          </w:tcPr>
          <w:p w14:paraId="1FF9DC40" w14:textId="77777777" w:rsidR="00314C72" w:rsidRPr="00F172E2" w:rsidRDefault="00314C72" w:rsidP="00BF1804"/>
        </w:tc>
        <w:tc>
          <w:tcPr>
            <w:tcW w:w="1559" w:type="dxa"/>
            <w:gridSpan w:val="2"/>
          </w:tcPr>
          <w:p w14:paraId="4F835452" w14:textId="081CB8B9" w:rsidR="00314C72" w:rsidRPr="00DA6202" w:rsidRDefault="00314C72" w:rsidP="00DC0DE4">
            <w:r>
              <w:t>400</w:t>
            </w:r>
            <w:r w:rsidRPr="00DA6202">
              <w:t>+</w:t>
            </w:r>
            <w:r w:rsidRPr="00214716">
              <w:rPr>
                <w:b/>
              </w:rPr>
              <w:t>(</w:t>
            </w:r>
            <w:r w:rsidRPr="00DA6202">
              <w:t>п</w:t>
            </w:r>
            <w:r w:rsidRPr="000E3FCA">
              <w:t>о</w:t>
            </w:r>
            <w:r w:rsidRPr="00DA6202">
              <w:t>к</w:t>
            </w:r>
            <w:r w:rsidRPr="000E3FCA">
              <w:t>а</w:t>
            </w:r>
            <w:r w:rsidRPr="00DA6202">
              <w:t xml:space="preserve">затели по счету 0 304 06 000 </w:t>
            </w:r>
            <w:r>
              <w:t xml:space="preserve">(Гр.5 </w:t>
            </w:r>
            <w:r w:rsidRPr="00DA6202">
              <w:t>из Спра</w:t>
            </w:r>
            <w:r w:rsidRPr="00DA6202">
              <w:t>в</w:t>
            </w:r>
            <w:r w:rsidRPr="00DA6202">
              <w:t>ки 0503725</w:t>
            </w:r>
            <w:r>
              <w:rPr>
                <w:color w:val="000000"/>
              </w:rPr>
              <w:t>)- показатели по счету 0 304 06 000 (Гр. 4 из Справки 0503725)</w:t>
            </w:r>
            <w:r w:rsidRPr="00165C8D">
              <w:rPr>
                <w:b/>
                <w:color w:val="000000"/>
              </w:rPr>
              <w:t>)</w:t>
            </w:r>
          </w:p>
        </w:tc>
        <w:tc>
          <w:tcPr>
            <w:tcW w:w="993" w:type="dxa"/>
            <w:gridSpan w:val="4"/>
          </w:tcPr>
          <w:p w14:paraId="7C46BC28" w14:textId="77777777" w:rsidR="00314C72" w:rsidRPr="00EF415D" w:rsidRDefault="00314C72" w:rsidP="003E5F97">
            <w:r w:rsidRPr="00EF415D">
              <w:t>7</w:t>
            </w:r>
          </w:p>
        </w:tc>
        <w:tc>
          <w:tcPr>
            <w:tcW w:w="2692" w:type="dxa"/>
            <w:gridSpan w:val="2"/>
          </w:tcPr>
          <w:p w14:paraId="40AD39BA" w14:textId="77777777" w:rsidR="00314C72" w:rsidRPr="00A81EA9" w:rsidRDefault="00314C72" w:rsidP="00BF1804">
            <w:r w:rsidRPr="00A81EA9">
              <w:t>Движение финансовых а</w:t>
            </w:r>
            <w:r w:rsidRPr="00A81EA9">
              <w:t>к</w:t>
            </w:r>
            <w:r w:rsidRPr="00A81EA9">
              <w:t>тивов и обязательств по сч</w:t>
            </w:r>
            <w:r w:rsidRPr="00A81EA9">
              <w:t>е</w:t>
            </w:r>
            <w:r w:rsidRPr="00A81EA9">
              <w:t>там баланса не соответств</w:t>
            </w:r>
            <w:r w:rsidRPr="00A81EA9">
              <w:t>у</w:t>
            </w:r>
            <w:r w:rsidRPr="00A81EA9">
              <w:t>ет идентичному показателю в ф. 0503721-недопустимо</w:t>
            </w:r>
          </w:p>
        </w:tc>
        <w:tc>
          <w:tcPr>
            <w:tcW w:w="709" w:type="dxa"/>
          </w:tcPr>
          <w:p w14:paraId="17C34D57" w14:textId="77777777" w:rsidR="00314C72" w:rsidRPr="00A81EA9" w:rsidRDefault="00314C72" w:rsidP="00BF1804"/>
        </w:tc>
      </w:tr>
      <w:tr w:rsidR="007A1D48" w:rsidRPr="00B92096" w14:paraId="09A90D09" w14:textId="3A7AC7C4" w:rsidTr="0004082A">
        <w:tc>
          <w:tcPr>
            <w:tcW w:w="740" w:type="dxa"/>
            <w:gridSpan w:val="2"/>
          </w:tcPr>
          <w:p w14:paraId="33E5214E" w14:textId="77777777" w:rsidR="00314C72" w:rsidRPr="00B92096" w:rsidRDefault="00314C72" w:rsidP="00BF1804">
            <w:r w:rsidRPr="00B92096">
              <w:t>21</w:t>
            </w:r>
          </w:p>
        </w:tc>
        <w:tc>
          <w:tcPr>
            <w:tcW w:w="993" w:type="dxa"/>
          </w:tcPr>
          <w:p w14:paraId="783B733E" w14:textId="77777777" w:rsidR="00314C72" w:rsidRPr="00B92096" w:rsidRDefault="00314C72" w:rsidP="00BF1804">
            <w:r w:rsidRPr="00B92096">
              <w:t>0503730</w:t>
            </w:r>
          </w:p>
        </w:tc>
        <w:tc>
          <w:tcPr>
            <w:tcW w:w="1666" w:type="dxa"/>
            <w:gridSpan w:val="3"/>
          </w:tcPr>
          <w:p w14:paraId="1BC0FD6C" w14:textId="77777777" w:rsidR="00314C72" w:rsidRPr="00B92096" w:rsidRDefault="00314C72" w:rsidP="00BF1804">
            <w:r w:rsidRPr="00B92096">
              <w:t>Стр.</w:t>
            </w:r>
            <w:r>
              <w:t>270</w:t>
            </w:r>
            <w:r w:rsidRPr="00B92096">
              <w:t xml:space="preserve"> </w:t>
            </w:r>
          </w:p>
          <w:p w14:paraId="55C6E14A" w14:textId="77777777" w:rsidR="00314C72" w:rsidRPr="00B92096" w:rsidRDefault="00314C72" w:rsidP="00BF1804">
            <w:r w:rsidRPr="00B92096">
              <w:t>(Гр. 7– Гр. 3)</w:t>
            </w:r>
          </w:p>
        </w:tc>
        <w:tc>
          <w:tcPr>
            <w:tcW w:w="766" w:type="dxa"/>
            <w:gridSpan w:val="3"/>
          </w:tcPr>
          <w:p w14:paraId="49BDB18B" w14:textId="77777777" w:rsidR="00314C72" w:rsidRPr="00B92096" w:rsidRDefault="00314C72" w:rsidP="00BF1804"/>
        </w:tc>
        <w:tc>
          <w:tcPr>
            <w:tcW w:w="691" w:type="dxa"/>
            <w:gridSpan w:val="3"/>
          </w:tcPr>
          <w:p w14:paraId="0D50FD49" w14:textId="77777777" w:rsidR="00314C72" w:rsidRPr="00B92096" w:rsidRDefault="00314C72" w:rsidP="00BF1804"/>
        </w:tc>
        <w:tc>
          <w:tcPr>
            <w:tcW w:w="849" w:type="dxa"/>
            <w:gridSpan w:val="2"/>
          </w:tcPr>
          <w:p w14:paraId="7711A08C" w14:textId="77777777" w:rsidR="00314C72" w:rsidRPr="00B92096" w:rsidRDefault="00314C72" w:rsidP="00BF1804">
            <w:r w:rsidRPr="00B92096">
              <w:t>=</w:t>
            </w:r>
          </w:p>
        </w:tc>
        <w:tc>
          <w:tcPr>
            <w:tcW w:w="1205" w:type="dxa"/>
          </w:tcPr>
          <w:p w14:paraId="7A49228D" w14:textId="77777777" w:rsidR="00314C72" w:rsidRPr="00B92096" w:rsidRDefault="00314C72" w:rsidP="00BF1804">
            <w:r w:rsidRPr="00B92096">
              <w:t>0503721</w:t>
            </w:r>
          </w:p>
        </w:tc>
        <w:tc>
          <w:tcPr>
            <w:tcW w:w="2413" w:type="dxa"/>
            <w:gridSpan w:val="2"/>
          </w:tcPr>
          <w:p w14:paraId="62BF79A0" w14:textId="77777777" w:rsidR="00314C72" w:rsidRPr="00B92096" w:rsidRDefault="00314C72" w:rsidP="00BF1804"/>
        </w:tc>
        <w:tc>
          <w:tcPr>
            <w:tcW w:w="1559" w:type="dxa"/>
            <w:gridSpan w:val="2"/>
          </w:tcPr>
          <w:p w14:paraId="66A9D972" w14:textId="77777777" w:rsidR="00314C72" w:rsidRPr="00B92096" w:rsidRDefault="00314C72" w:rsidP="00BF1804">
            <w:r w:rsidRPr="00B92096">
              <w:t>460</w:t>
            </w:r>
          </w:p>
        </w:tc>
        <w:tc>
          <w:tcPr>
            <w:tcW w:w="993" w:type="dxa"/>
            <w:gridSpan w:val="4"/>
          </w:tcPr>
          <w:p w14:paraId="1D07E0F4" w14:textId="77777777" w:rsidR="00314C72" w:rsidRPr="00B92096" w:rsidRDefault="00314C72" w:rsidP="00BF1804">
            <w:r w:rsidRPr="00B92096">
              <w:t>4</w:t>
            </w:r>
          </w:p>
        </w:tc>
        <w:tc>
          <w:tcPr>
            <w:tcW w:w="2692" w:type="dxa"/>
            <w:gridSpan w:val="2"/>
          </w:tcPr>
          <w:p w14:paraId="524DB1C1" w14:textId="77777777" w:rsidR="00314C72" w:rsidRPr="00B92096" w:rsidRDefault="00314C72" w:rsidP="00BF1804">
            <w:r w:rsidRPr="00B92096">
              <w:t>Чистое предоставление за</w:t>
            </w:r>
            <w:r w:rsidRPr="00B92096">
              <w:t>й</w:t>
            </w:r>
            <w:r w:rsidRPr="00B92096">
              <w:t>мов (ссуд) за отчетный год по ф. 0503721 не соотве</w:t>
            </w:r>
            <w:r w:rsidRPr="00B92096">
              <w:t>т</w:t>
            </w:r>
            <w:r w:rsidRPr="00B92096">
              <w:t>ствует изменению остатков по ф. 0503730 в части де</w:t>
            </w:r>
            <w:r w:rsidRPr="00B92096">
              <w:t>я</w:t>
            </w:r>
            <w:r w:rsidRPr="00B92096">
              <w:t>тельности с целевыми сре</w:t>
            </w:r>
            <w:r w:rsidRPr="00B92096">
              <w:t>д</w:t>
            </w:r>
            <w:r w:rsidRPr="00B92096">
              <w:t>ствами – недопустимо</w:t>
            </w:r>
          </w:p>
        </w:tc>
        <w:tc>
          <w:tcPr>
            <w:tcW w:w="709" w:type="dxa"/>
          </w:tcPr>
          <w:p w14:paraId="134E76C8" w14:textId="77777777" w:rsidR="00314C72" w:rsidRPr="00B92096" w:rsidRDefault="00314C72" w:rsidP="00BF1804"/>
        </w:tc>
      </w:tr>
      <w:tr w:rsidR="007A1D48" w:rsidRPr="00B92096" w14:paraId="6B7F646B" w14:textId="442FA28F" w:rsidTr="0004082A">
        <w:tc>
          <w:tcPr>
            <w:tcW w:w="740" w:type="dxa"/>
            <w:gridSpan w:val="2"/>
          </w:tcPr>
          <w:p w14:paraId="3565D688" w14:textId="77777777" w:rsidR="00314C72" w:rsidRPr="00B92096" w:rsidRDefault="00314C72" w:rsidP="00BF1804">
            <w:r w:rsidRPr="00B92096">
              <w:t>22</w:t>
            </w:r>
          </w:p>
        </w:tc>
        <w:tc>
          <w:tcPr>
            <w:tcW w:w="993" w:type="dxa"/>
          </w:tcPr>
          <w:p w14:paraId="1EE3E518" w14:textId="77777777" w:rsidR="00314C72" w:rsidRPr="00B92096" w:rsidRDefault="00314C72" w:rsidP="00BF1804">
            <w:r w:rsidRPr="00B92096">
              <w:t>0503730</w:t>
            </w:r>
          </w:p>
        </w:tc>
        <w:tc>
          <w:tcPr>
            <w:tcW w:w="1666" w:type="dxa"/>
            <w:gridSpan w:val="3"/>
          </w:tcPr>
          <w:p w14:paraId="27D87A59" w14:textId="77777777" w:rsidR="00314C72" w:rsidRPr="00B92096" w:rsidRDefault="00314C72" w:rsidP="00BF1804">
            <w:r w:rsidRPr="00B92096">
              <w:t>Стр.</w:t>
            </w:r>
            <w:r>
              <w:t>270</w:t>
            </w:r>
          </w:p>
          <w:p w14:paraId="36DA7DC0" w14:textId="77777777" w:rsidR="00314C72" w:rsidRPr="00B92096" w:rsidRDefault="00314C72" w:rsidP="00BF1804">
            <w:r w:rsidRPr="00B92096">
              <w:t>(Гр. 8– Гр. 4)</w:t>
            </w:r>
          </w:p>
        </w:tc>
        <w:tc>
          <w:tcPr>
            <w:tcW w:w="766" w:type="dxa"/>
            <w:gridSpan w:val="3"/>
          </w:tcPr>
          <w:p w14:paraId="77170B49" w14:textId="77777777" w:rsidR="00314C72" w:rsidRPr="00B92096" w:rsidRDefault="00314C72" w:rsidP="00BF1804"/>
        </w:tc>
        <w:tc>
          <w:tcPr>
            <w:tcW w:w="691" w:type="dxa"/>
            <w:gridSpan w:val="3"/>
          </w:tcPr>
          <w:p w14:paraId="4A18D5DF" w14:textId="77777777" w:rsidR="00314C72" w:rsidRPr="00B92096" w:rsidRDefault="00314C72" w:rsidP="00BF1804"/>
        </w:tc>
        <w:tc>
          <w:tcPr>
            <w:tcW w:w="849" w:type="dxa"/>
            <w:gridSpan w:val="2"/>
          </w:tcPr>
          <w:p w14:paraId="35D1AAA6" w14:textId="77777777" w:rsidR="00314C72" w:rsidRPr="00B92096" w:rsidRDefault="00314C72" w:rsidP="00BF1804">
            <w:r w:rsidRPr="00B92096">
              <w:t>=</w:t>
            </w:r>
          </w:p>
        </w:tc>
        <w:tc>
          <w:tcPr>
            <w:tcW w:w="1205" w:type="dxa"/>
          </w:tcPr>
          <w:p w14:paraId="478C6597" w14:textId="77777777" w:rsidR="00314C72" w:rsidRPr="00B92096" w:rsidRDefault="00314C72" w:rsidP="00BF1804">
            <w:r w:rsidRPr="00B92096">
              <w:t>0503721</w:t>
            </w:r>
          </w:p>
        </w:tc>
        <w:tc>
          <w:tcPr>
            <w:tcW w:w="2413" w:type="dxa"/>
            <w:gridSpan w:val="2"/>
          </w:tcPr>
          <w:p w14:paraId="7022300A" w14:textId="77777777" w:rsidR="00314C72" w:rsidRPr="00B92096" w:rsidRDefault="00314C72" w:rsidP="00BF1804"/>
        </w:tc>
        <w:tc>
          <w:tcPr>
            <w:tcW w:w="1559" w:type="dxa"/>
            <w:gridSpan w:val="2"/>
          </w:tcPr>
          <w:p w14:paraId="6A99D5D5" w14:textId="77777777" w:rsidR="00314C72" w:rsidRPr="00B92096" w:rsidRDefault="00314C72" w:rsidP="00BF1804">
            <w:r w:rsidRPr="00B92096">
              <w:t>460</w:t>
            </w:r>
          </w:p>
        </w:tc>
        <w:tc>
          <w:tcPr>
            <w:tcW w:w="993" w:type="dxa"/>
            <w:gridSpan w:val="4"/>
          </w:tcPr>
          <w:p w14:paraId="2AAD434B" w14:textId="77777777" w:rsidR="00314C72" w:rsidRPr="00B92096" w:rsidRDefault="00314C72" w:rsidP="00BF1804">
            <w:r w:rsidRPr="00B92096">
              <w:t>5</w:t>
            </w:r>
          </w:p>
        </w:tc>
        <w:tc>
          <w:tcPr>
            <w:tcW w:w="2692" w:type="dxa"/>
            <w:gridSpan w:val="2"/>
          </w:tcPr>
          <w:p w14:paraId="53FB51D6" w14:textId="77777777" w:rsidR="00314C72" w:rsidRPr="00B92096" w:rsidRDefault="00314C72" w:rsidP="003376C9">
            <w:r w:rsidRPr="00B92096">
              <w:t>Чистое предоставление за</w:t>
            </w:r>
            <w:r w:rsidRPr="00B92096">
              <w:t>й</w:t>
            </w:r>
            <w:r w:rsidRPr="00B92096">
              <w:t>мов (ссуд) за отчетный год по ф. 0503721 не соотве</w:t>
            </w:r>
            <w:r w:rsidRPr="00B92096">
              <w:t>т</w:t>
            </w:r>
            <w:r w:rsidRPr="00B92096">
              <w:t>ствует изменению остатков по ф. 0503730 в части де</w:t>
            </w:r>
            <w:r w:rsidRPr="00B92096">
              <w:t>я</w:t>
            </w:r>
            <w:r w:rsidRPr="00B92096">
              <w:t>тельности по государстве</w:t>
            </w:r>
            <w:r w:rsidRPr="00B92096">
              <w:t>н</w:t>
            </w:r>
            <w:r w:rsidRPr="00B92096">
              <w:lastRenderedPageBreak/>
              <w:t>ному задани</w:t>
            </w:r>
            <w:proofErr w:type="gramStart"/>
            <w:r w:rsidRPr="00B92096">
              <w:t>ю–</w:t>
            </w:r>
            <w:proofErr w:type="gramEnd"/>
            <w:r w:rsidRPr="00B92096">
              <w:t xml:space="preserve"> недопустимо</w:t>
            </w:r>
          </w:p>
        </w:tc>
        <w:tc>
          <w:tcPr>
            <w:tcW w:w="709" w:type="dxa"/>
          </w:tcPr>
          <w:p w14:paraId="727C21DC" w14:textId="77777777" w:rsidR="00314C72" w:rsidRPr="00B92096" w:rsidRDefault="00314C72" w:rsidP="003376C9"/>
        </w:tc>
      </w:tr>
      <w:tr w:rsidR="007A1D48" w:rsidRPr="00B92096" w14:paraId="5A312340" w14:textId="1F2BF3ED" w:rsidTr="0004082A">
        <w:tc>
          <w:tcPr>
            <w:tcW w:w="740" w:type="dxa"/>
            <w:gridSpan w:val="2"/>
          </w:tcPr>
          <w:p w14:paraId="113C495F" w14:textId="77777777" w:rsidR="00314C72" w:rsidRPr="00B92096" w:rsidRDefault="00314C72" w:rsidP="00BF1804">
            <w:r w:rsidRPr="00B92096">
              <w:lastRenderedPageBreak/>
              <w:t>23</w:t>
            </w:r>
          </w:p>
        </w:tc>
        <w:tc>
          <w:tcPr>
            <w:tcW w:w="993" w:type="dxa"/>
          </w:tcPr>
          <w:p w14:paraId="50D77596" w14:textId="77777777" w:rsidR="00314C72" w:rsidRPr="00B92096" w:rsidRDefault="00314C72" w:rsidP="00BF1804">
            <w:r w:rsidRPr="00B92096">
              <w:t>0503730</w:t>
            </w:r>
          </w:p>
        </w:tc>
        <w:tc>
          <w:tcPr>
            <w:tcW w:w="1666" w:type="dxa"/>
            <w:gridSpan w:val="3"/>
          </w:tcPr>
          <w:p w14:paraId="74C6DE8B" w14:textId="77777777" w:rsidR="00314C72" w:rsidRPr="00B92096" w:rsidRDefault="00314C72" w:rsidP="00BF1804">
            <w:r w:rsidRPr="00B92096">
              <w:t xml:space="preserve">Стр. </w:t>
            </w:r>
            <w:r>
              <w:t>270</w:t>
            </w:r>
            <w:r w:rsidRPr="00B92096">
              <w:t xml:space="preserve"> </w:t>
            </w:r>
          </w:p>
          <w:p w14:paraId="0C547FA6" w14:textId="77777777" w:rsidR="00314C72" w:rsidRPr="00B92096" w:rsidRDefault="00314C72" w:rsidP="00BF1804">
            <w:r w:rsidRPr="00B92096">
              <w:t>(Гр. 9– Гр. 5)</w:t>
            </w:r>
          </w:p>
        </w:tc>
        <w:tc>
          <w:tcPr>
            <w:tcW w:w="766" w:type="dxa"/>
            <w:gridSpan w:val="3"/>
          </w:tcPr>
          <w:p w14:paraId="20B1AE3E" w14:textId="77777777" w:rsidR="00314C72" w:rsidRPr="00B92096" w:rsidRDefault="00314C72" w:rsidP="00BF1804"/>
        </w:tc>
        <w:tc>
          <w:tcPr>
            <w:tcW w:w="691" w:type="dxa"/>
            <w:gridSpan w:val="3"/>
          </w:tcPr>
          <w:p w14:paraId="5B763712" w14:textId="77777777" w:rsidR="00314C72" w:rsidRPr="00B92096" w:rsidRDefault="00314C72" w:rsidP="00BF1804"/>
        </w:tc>
        <w:tc>
          <w:tcPr>
            <w:tcW w:w="849" w:type="dxa"/>
            <w:gridSpan w:val="2"/>
          </w:tcPr>
          <w:p w14:paraId="612B905E" w14:textId="77777777" w:rsidR="00314C72" w:rsidRPr="00B92096" w:rsidRDefault="00314C72" w:rsidP="00BF1804">
            <w:r w:rsidRPr="00B92096">
              <w:t>=</w:t>
            </w:r>
          </w:p>
        </w:tc>
        <w:tc>
          <w:tcPr>
            <w:tcW w:w="1205" w:type="dxa"/>
          </w:tcPr>
          <w:p w14:paraId="5F4E5664" w14:textId="77777777" w:rsidR="00314C72" w:rsidRPr="00B92096" w:rsidRDefault="00314C72" w:rsidP="00BF1804">
            <w:r w:rsidRPr="00B92096">
              <w:t>0503721</w:t>
            </w:r>
          </w:p>
        </w:tc>
        <w:tc>
          <w:tcPr>
            <w:tcW w:w="2413" w:type="dxa"/>
            <w:gridSpan w:val="2"/>
          </w:tcPr>
          <w:p w14:paraId="5B5517EA" w14:textId="77777777" w:rsidR="00314C72" w:rsidRPr="00B92096" w:rsidRDefault="00314C72" w:rsidP="00BF1804"/>
        </w:tc>
        <w:tc>
          <w:tcPr>
            <w:tcW w:w="1559" w:type="dxa"/>
            <w:gridSpan w:val="2"/>
          </w:tcPr>
          <w:p w14:paraId="6A8340D3" w14:textId="77777777" w:rsidR="00314C72" w:rsidRPr="00B92096" w:rsidRDefault="00314C72" w:rsidP="00BF1804">
            <w:r w:rsidRPr="00B92096">
              <w:t>460</w:t>
            </w:r>
          </w:p>
        </w:tc>
        <w:tc>
          <w:tcPr>
            <w:tcW w:w="993" w:type="dxa"/>
            <w:gridSpan w:val="4"/>
          </w:tcPr>
          <w:p w14:paraId="485AD02B" w14:textId="77777777" w:rsidR="00314C72" w:rsidRPr="00B92096" w:rsidRDefault="00314C72" w:rsidP="00BF1804">
            <w:r w:rsidRPr="00B92096">
              <w:t>6</w:t>
            </w:r>
          </w:p>
        </w:tc>
        <w:tc>
          <w:tcPr>
            <w:tcW w:w="2692" w:type="dxa"/>
            <w:gridSpan w:val="2"/>
          </w:tcPr>
          <w:p w14:paraId="5EF0E294" w14:textId="77777777" w:rsidR="00314C72" w:rsidRPr="00B92096" w:rsidRDefault="00314C72" w:rsidP="00BF1804">
            <w:r w:rsidRPr="00B92096">
              <w:t>Чистое предоставление за</w:t>
            </w:r>
            <w:r w:rsidRPr="00B92096">
              <w:t>й</w:t>
            </w:r>
            <w:r w:rsidRPr="00B92096">
              <w:t>мов (ссуд) за отчетный год по ф. 0503721 не соотве</w:t>
            </w:r>
            <w:r w:rsidRPr="00B92096">
              <w:t>т</w:t>
            </w:r>
            <w:r w:rsidRPr="00B92096">
              <w:t>ствует изменению остатков по ф. 0503730 приносящей доход деятельности – нед</w:t>
            </w:r>
            <w:r w:rsidRPr="00B92096">
              <w:t>о</w:t>
            </w:r>
            <w:r w:rsidRPr="00B92096">
              <w:t>пустимо</w:t>
            </w:r>
          </w:p>
        </w:tc>
        <w:tc>
          <w:tcPr>
            <w:tcW w:w="709" w:type="dxa"/>
          </w:tcPr>
          <w:p w14:paraId="7439A070" w14:textId="77777777" w:rsidR="00314C72" w:rsidRPr="00B92096" w:rsidRDefault="00314C72" w:rsidP="00BF1804"/>
        </w:tc>
      </w:tr>
      <w:tr w:rsidR="007A1D48" w:rsidRPr="00B92096" w14:paraId="7D158BE8" w14:textId="61CCE49E" w:rsidTr="0004082A">
        <w:tc>
          <w:tcPr>
            <w:tcW w:w="740" w:type="dxa"/>
            <w:gridSpan w:val="2"/>
          </w:tcPr>
          <w:p w14:paraId="2A224623" w14:textId="77777777" w:rsidR="00314C72" w:rsidRPr="00B92096" w:rsidRDefault="00314C72" w:rsidP="00BF1804">
            <w:r w:rsidRPr="00B92096">
              <w:t>33</w:t>
            </w:r>
          </w:p>
        </w:tc>
        <w:tc>
          <w:tcPr>
            <w:tcW w:w="993" w:type="dxa"/>
          </w:tcPr>
          <w:p w14:paraId="7FE9782A" w14:textId="77777777" w:rsidR="00314C72" w:rsidRPr="00B92096" w:rsidRDefault="00314C72" w:rsidP="00BF1804">
            <w:pPr>
              <w:rPr>
                <w:highlight w:val="yellow"/>
              </w:rPr>
            </w:pPr>
            <w:r w:rsidRPr="00B92096">
              <w:t>0503730</w:t>
            </w:r>
          </w:p>
        </w:tc>
        <w:tc>
          <w:tcPr>
            <w:tcW w:w="1666" w:type="dxa"/>
            <w:gridSpan w:val="3"/>
          </w:tcPr>
          <w:p w14:paraId="3AB3E017" w14:textId="77777777" w:rsidR="00314C72" w:rsidRPr="00B92096" w:rsidRDefault="00314C72" w:rsidP="00BF1804">
            <w:r w:rsidRPr="00B92096">
              <w:t>Стр.</w:t>
            </w:r>
            <w:r>
              <w:t>400</w:t>
            </w:r>
          </w:p>
          <w:p w14:paraId="21A89D83" w14:textId="77777777" w:rsidR="00314C72" w:rsidRPr="00B92096" w:rsidRDefault="00314C72" w:rsidP="00BF1804">
            <w:r w:rsidRPr="00B92096">
              <w:t>(Гр. 7– Гр. 3)</w:t>
            </w:r>
          </w:p>
        </w:tc>
        <w:tc>
          <w:tcPr>
            <w:tcW w:w="766" w:type="dxa"/>
            <w:gridSpan w:val="3"/>
          </w:tcPr>
          <w:p w14:paraId="5CAF652F" w14:textId="77777777" w:rsidR="00314C72" w:rsidRPr="00B92096" w:rsidRDefault="00314C72" w:rsidP="00BF1804"/>
        </w:tc>
        <w:tc>
          <w:tcPr>
            <w:tcW w:w="691" w:type="dxa"/>
            <w:gridSpan w:val="3"/>
          </w:tcPr>
          <w:p w14:paraId="4FC99790" w14:textId="77777777" w:rsidR="00314C72" w:rsidRPr="00B92096" w:rsidRDefault="00314C72" w:rsidP="00BF1804"/>
        </w:tc>
        <w:tc>
          <w:tcPr>
            <w:tcW w:w="849" w:type="dxa"/>
            <w:gridSpan w:val="2"/>
          </w:tcPr>
          <w:p w14:paraId="03C840D7" w14:textId="77777777" w:rsidR="00314C72" w:rsidRPr="00B92096" w:rsidRDefault="00314C72" w:rsidP="00BF1804">
            <w:r w:rsidRPr="00B92096">
              <w:t>=</w:t>
            </w:r>
          </w:p>
        </w:tc>
        <w:tc>
          <w:tcPr>
            <w:tcW w:w="1205" w:type="dxa"/>
          </w:tcPr>
          <w:p w14:paraId="346C1D32" w14:textId="77777777" w:rsidR="00314C72" w:rsidRPr="00B92096" w:rsidRDefault="00314C72" w:rsidP="00BF1804">
            <w:r w:rsidRPr="00B92096">
              <w:t>0503721</w:t>
            </w:r>
          </w:p>
        </w:tc>
        <w:tc>
          <w:tcPr>
            <w:tcW w:w="2413" w:type="dxa"/>
            <w:gridSpan w:val="2"/>
          </w:tcPr>
          <w:p w14:paraId="32A8DDA2" w14:textId="77777777" w:rsidR="00314C72" w:rsidRPr="00B92096" w:rsidRDefault="00314C72" w:rsidP="00BF1804"/>
        </w:tc>
        <w:tc>
          <w:tcPr>
            <w:tcW w:w="1559" w:type="dxa"/>
            <w:gridSpan w:val="2"/>
          </w:tcPr>
          <w:p w14:paraId="134B5ADC" w14:textId="77777777" w:rsidR="00314C72" w:rsidRPr="00B92096" w:rsidRDefault="00314C72" w:rsidP="00BF1804">
            <w:r w:rsidRPr="00B92096">
              <w:t>520+530</w:t>
            </w:r>
          </w:p>
        </w:tc>
        <w:tc>
          <w:tcPr>
            <w:tcW w:w="993" w:type="dxa"/>
            <w:gridSpan w:val="4"/>
          </w:tcPr>
          <w:p w14:paraId="4CE95694" w14:textId="77777777" w:rsidR="00314C72" w:rsidRPr="00B92096" w:rsidRDefault="00314C72" w:rsidP="00BF1804">
            <w:r w:rsidRPr="00B92096">
              <w:t>4</w:t>
            </w:r>
          </w:p>
        </w:tc>
        <w:tc>
          <w:tcPr>
            <w:tcW w:w="2692" w:type="dxa"/>
            <w:gridSpan w:val="2"/>
          </w:tcPr>
          <w:p w14:paraId="2EAB4F7F" w14:textId="77777777" w:rsidR="00314C72" w:rsidRPr="00B92096" w:rsidRDefault="00314C72" w:rsidP="00BF1804">
            <w:r w:rsidRPr="00B92096">
              <w:t>Чистое увеличение долг</w:t>
            </w:r>
            <w:r w:rsidRPr="00B92096">
              <w:t>о</w:t>
            </w:r>
            <w:r w:rsidRPr="00B92096">
              <w:t>вых обязательств за отче</w:t>
            </w:r>
            <w:r w:rsidRPr="00B92096">
              <w:t>т</w:t>
            </w:r>
            <w:r w:rsidRPr="00B92096">
              <w:t>ный год по ф. 0503721 не соответствует изменению остатков по ф. 0503730 в ч</w:t>
            </w:r>
            <w:r w:rsidRPr="00B92096">
              <w:t>а</w:t>
            </w:r>
            <w:r w:rsidRPr="00B92096">
              <w:t>сти деятельности с целев</w:t>
            </w:r>
            <w:r w:rsidRPr="00B92096">
              <w:t>ы</w:t>
            </w:r>
            <w:r w:rsidRPr="00B92096">
              <w:t>ми средствами – недопуст</w:t>
            </w:r>
            <w:r w:rsidRPr="00B92096">
              <w:t>и</w:t>
            </w:r>
            <w:r w:rsidRPr="00B92096">
              <w:t>мо</w:t>
            </w:r>
          </w:p>
        </w:tc>
        <w:tc>
          <w:tcPr>
            <w:tcW w:w="709" w:type="dxa"/>
          </w:tcPr>
          <w:p w14:paraId="0C6B6C06" w14:textId="77777777" w:rsidR="00314C72" w:rsidRPr="00B92096" w:rsidRDefault="00314C72" w:rsidP="00BF1804"/>
        </w:tc>
      </w:tr>
      <w:tr w:rsidR="007A1D48" w:rsidRPr="00B92096" w14:paraId="02F6C06A" w14:textId="101BE7DE" w:rsidTr="0004082A">
        <w:tc>
          <w:tcPr>
            <w:tcW w:w="740" w:type="dxa"/>
            <w:gridSpan w:val="2"/>
          </w:tcPr>
          <w:p w14:paraId="3EA53C24" w14:textId="77777777" w:rsidR="00314C72" w:rsidRPr="00B92096" w:rsidRDefault="00314C72" w:rsidP="00BF1804">
            <w:r w:rsidRPr="00B92096">
              <w:t>34</w:t>
            </w:r>
          </w:p>
        </w:tc>
        <w:tc>
          <w:tcPr>
            <w:tcW w:w="993" w:type="dxa"/>
          </w:tcPr>
          <w:p w14:paraId="64010A77" w14:textId="77777777" w:rsidR="00314C72" w:rsidRPr="00B92096" w:rsidRDefault="00314C72" w:rsidP="00BF1804">
            <w:r w:rsidRPr="00B92096">
              <w:t>0503730</w:t>
            </w:r>
          </w:p>
        </w:tc>
        <w:tc>
          <w:tcPr>
            <w:tcW w:w="1666" w:type="dxa"/>
            <w:gridSpan w:val="3"/>
          </w:tcPr>
          <w:p w14:paraId="16FB6BD2" w14:textId="77777777" w:rsidR="00314C72" w:rsidRPr="00B92096" w:rsidRDefault="00314C72" w:rsidP="00BF1804">
            <w:r w:rsidRPr="00B92096">
              <w:t>Стр.</w:t>
            </w:r>
            <w:r>
              <w:t>400</w:t>
            </w:r>
          </w:p>
          <w:p w14:paraId="4664230B" w14:textId="77777777" w:rsidR="00314C72" w:rsidRPr="00B92096" w:rsidRDefault="00314C72" w:rsidP="00BF1804">
            <w:r w:rsidRPr="00B92096">
              <w:t>(Гр. 8– Гр. 4)</w:t>
            </w:r>
          </w:p>
        </w:tc>
        <w:tc>
          <w:tcPr>
            <w:tcW w:w="766" w:type="dxa"/>
            <w:gridSpan w:val="3"/>
          </w:tcPr>
          <w:p w14:paraId="0AA128FA" w14:textId="77777777" w:rsidR="00314C72" w:rsidRPr="00B92096" w:rsidRDefault="00314C72" w:rsidP="00BF1804"/>
        </w:tc>
        <w:tc>
          <w:tcPr>
            <w:tcW w:w="691" w:type="dxa"/>
            <w:gridSpan w:val="3"/>
          </w:tcPr>
          <w:p w14:paraId="63ADB956" w14:textId="77777777" w:rsidR="00314C72" w:rsidRPr="00B92096" w:rsidRDefault="00314C72" w:rsidP="00BF1804"/>
        </w:tc>
        <w:tc>
          <w:tcPr>
            <w:tcW w:w="849" w:type="dxa"/>
            <w:gridSpan w:val="2"/>
          </w:tcPr>
          <w:p w14:paraId="1AAC1321" w14:textId="77777777" w:rsidR="00314C72" w:rsidRPr="00B92096" w:rsidRDefault="00314C72" w:rsidP="00BF1804">
            <w:r w:rsidRPr="00B92096">
              <w:t>=</w:t>
            </w:r>
          </w:p>
        </w:tc>
        <w:tc>
          <w:tcPr>
            <w:tcW w:w="1205" w:type="dxa"/>
          </w:tcPr>
          <w:p w14:paraId="56668844" w14:textId="77777777" w:rsidR="00314C72" w:rsidRPr="00B92096" w:rsidRDefault="00314C72" w:rsidP="00BF1804">
            <w:r w:rsidRPr="00B92096">
              <w:t>0503721</w:t>
            </w:r>
          </w:p>
        </w:tc>
        <w:tc>
          <w:tcPr>
            <w:tcW w:w="2413" w:type="dxa"/>
            <w:gridSpan w:val="2"/>
          </w:tcPr>
          <w:p w14:paraId="36868A25" w14:textId="77777777" w:rsidR="00314C72" w:rsidRPr="00B92096" w:rsidRDefault="00314C72" w:rsidP="00BF1804"/>
        </w:tc>
        <w:tc>
          <w:tcPr>
            <w:tcW w:w="1559" w:type="dxa"/>
            <w:gridSpan w:val="2"/>
          </w:tcPr>
          <w:p w14:paraId="626E876E" w14:textId="77777777" w:rsidR="00314C72" w:rsidRPr="00B92096" w:rsidRDefault="00314C72" w:rsidP="00BF1804">
            <w:r w:rsidRPr="00B92096">
              <w:t>520+530</w:t>
            </w:r>
          </w:p>
        </w:tc>
        <w:tc>
          <w:tcPr>
            <w:tcW w:w="993" w:type="dxa"/>
            <w:gridSpan w:val="4"/>
          </w:tcPr>
          <w:p w14:paraId="454E6692" w14:textId="77777777" w:rsidR="00314C72" w:rsidRPr="00B92096" w:rsidRDefault="00314C72" w:rsidP="00BF1804">
            <w:r w:rsidRPr="00B92096">
              <w:t>5</w:t>
            </w:r>
          </w:p>
        </w:tc>
        <w:tc>
          <w:tcPr>
            <w:tcW w:w="2692" w:type="dxa"/>
            <w:gridSpan w:val="2"/>
          </w:tcPr>
          <w:p w14:paraId="6BC1C02F" w14:textId="77777777" w:rsidR="00314C72" w:rsidRPr="00B92096" w:rsidRDefault="00314C72" w:rsidP="00BF1804">
            <w:r w:rsidRPr="00B92096">
              <w:t>Чистое увеличение долг</w:t>
            </w:r>
            <w:r w:rsidRPr="00B92096">
              <w:t>о</w:t>
            </w:r>
            <w:r w:rsidRPr="00B92096">
              <w:t>вых обязательств за отче</w:t>
            </w:r>
            <w:r w:rsidRPr="00B92096">
              <w:t>т</w:t>
            </w:r>
            <w:r w:rsidRPr="00B92096">
              <w:t>ный год по ф. 0503721 не соответствует изменению остатков по ф. 0503730 в ч</w:t>
            </w:r>
            <w:r w:rsidRPr="00B92096">
              <w:t>а</w:t>
            </w:r>
            <w:r w:rsidRPr="00B92096">
              <w:t>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199AE048" w14:textId="77777777" w:rsidR="00314C72" w:rsidRPr="00B92096" w:rsidRDefault="00314C72" w:rsidP="00BF1804"/>
        </w:tc>
      </w:tr>
      <w:tr w:rsidR="007A1D48" w:rsidRPr="00B92096" w14:paraId="6842AD10" w14:textId="659AD936" w:rsidTr="0004082A">
        <w:tc>
          <w:tcPr>
            <w:tcW w:w="740" w:type="dxa"/>
            <w:gridSpan w:val="2"/>
          </w:tcPr>
          <w:p w14:paraId="4F40675E" w14:textId="77777777" w:rsidR="00314C72" w:rsidRPr="00B92096" w:rsidRDefault="00314C72" w:rsidP="00BF1804">
            <w:r w:rsidRPr="00B92096">
              <w:t>35</w:t>
            </w:r>
          </w:p>
        </w:tc>
        <w:tc>
          <w:tcPr>
            <w:tcW w:w="993" w:type="dxa"/>
          </w:tcPr>
          <w:p w14:paraId="74CA5837" w14:textId="77777777" w:rsidR="00314C72" w:rsidRPr="00B92096" w:rsidRDefault="00314C72" w:rsidP="00BF1804">
            <w:r w:rsidRPr="00B92096">
              <w:t>0503730</w:t>
            </w:r>
          </w:p>
        </w:tc>
        <w:tc>
          <w:tcPr>
            <w:tcW w:w="1666" w:type="dxa"/>
            <w:gridSpan w:val="3"/>
          </w:tcPr>
          <w:p w14:paraId="11A72960" w14:textId="77777777" w:rsidR="00314C72" w:rsidRPr="00B92096" w:rsidRDefault="00314C72" w:rsidP="00BF1804">
            <w:r w:rsidRPr="00B92096">
              <w:t xml:space="preserve">Стр. </w:t>
            </w:r>
            <w:r>
              <w:t>400</w:t>
            </w:r>
          </w:p>
          <w:p w14:paraId="54EAF0DC" w14:textId="77777777" w:rsidR="00314C72" w:rsidRPr="00B92096" w:rsidRDefault="00314C72" w:rsidP="00BF1804">
            <w:r w:rsidRPr="00B92096">
              <w:t>(Гр. 9– Гр. 5)</w:t>
            </w:r>
          </w:p>
        </w:tc>
        <w:tc>
          <w:tcPr>
            <w:tcW w:w="766" w:type="dxa"/>
            <w:gridSpan w:val="3"/>
          </w:tcPr>
          <w:p w14:paraId="54270F79" w14:textId="77777777" w:rsidR="00314C72" w:rsidRPr="00B92096" w:rsidRDefault="00314C72" w:rsidP="00BF1804"/>
        </w:tc>
        <w:tc>
          <w:tcPr>
            <w:tcW w:w="691" w:type="dxa"/>
            <w:gridSpan w:val="3"/>
          </w:tcPr>
          <w:p w14:paraId="79896FD8" w14:textId="77777777" w:rsidR="00314C72" w:rsidRPr="00B92096" w:rsidRDefault="00314C72" w:rsidP="00BF1804"/>
        </w:tc>
        <w:tc>
          <w:tcPr>
            <w:tcW w:w="849" w:type="dxa"/>
            <w:gridSpan w:val="2"/>
          </w:tcPr>
          <w:p w14:paraId="289497F9" w14:textId="77777777" w:rsidR="00314C72" w:rsidRPr="00B92096" w:rsidRDefault="00314C72" w:rsidP="00BF1804">
            <w:r>
              <w:t>=</w:t>
            </w:r>
          </w:p>
        </w:tc>
        <w:tc>
          <w:tcPr>
            <w:tcW w:w="1205" w:type="dxa"/>
          </w:tcPr>
          <w:p w14:paraId="6796F183" w14:textId="77777777" w:rsidR="00314C72" w:rsidRPr="00B92096" w:rsidRDefault="00314C72" w:rsidP="00BF1804">
            <w:r w:rsidRPr="00B92096">
              <w:t>0503721</w:t>
            </w:r>
          </w:p>
        </w:tc>
        <w:tc>
          <w:tcPr>
            <w:tcW w:w="2413" w:type="dxa"/>
            <w:gridSpan w:val="2"/>
          </w:tcPr>
          <w:p w14:paraId="24BC286D" w14:textId="77777777" w:rsidR="00314C72" w:rsidRPr="00B92096" w:rsidRDefault="00314C72" w:rsidP="00BF1804"/>
        </w:tc>
        <w:tc>
          <w:tcPr>
            <w:tcW w:w="1559" w:type="dxa"/>
            <w:gridSpan w:val="2"/>
          </w:tcPr>
          <w:p w14:paraId="61679E69" w14:textId="77777777" w:rsidR="00314C72" w:rsidRPr="00B92096" w:rsidRDefault="00314C72" w:rsidP="00BF1804">
            <w:r w:rsidRPr="00B92096">
              <w:t>520+530</w:t>
            </w:r>
          </w:p>
        </w:tc>
        <w:tc>
          <w:tcPr>
            <w:tcW w:w="993" w:type="dxa"/>
            <w:gridSpan w:val="4"/>
          </w:tcPr>
          <w:p w14:paraId="5F35008D" w14:textId="77777777" w:rsidR="00314C72" w:rsidRPr="00B92096" w:rsidRDefault="00314C72" w:rsidP="00BF1804">
            <w:r>
              <w:t>6</w:t>
            </w:r>
          </w:p>
        </w:tc>
        <w:tc>
          <w:tcPr>
            <w:tcW w:w="2692" w:type="dxa"/>
            <w:gridSpan w:val="2"/>
          </w:tcPr>
          <w:p w14:paraId="0F631C55" w14:textId="77777777" w:rsidR="00314C72" w:rsidRPr="00B92096" w:rsidRDefault="00314C72" w:rsidP="00BF1804">
            <w:r w:rsidRPr="00B92096">
              <w:t>Чистое увеличение долг</w:t>
            </w:r>
            <w:r w:rsidRPr="00B92096">
              <w:t>о</w:t>
            </w:r>
            <w:r w:rsidRPr="00B92096">
              <w:t>вых обязательств за отче</w:t>
            </w:r>
            <w:r w:rsidRPr="00B92096">
              <w:t>т</w:t>
            </w:r>
            <w:r w:rsidRPr="00B92096">
              <w:t>ный год по ф. 0503721 не соответствует изменению остатков по ф. 0503730 пр</w:t>
            </w:r>
            <w:r w:rsidRPr="00B92096">
              <w:t>и</w:t>
            </w:r>
            <w:r w:rsidRPr="00B92096">
              <w:t>носящей доход деятельн</w:t>
            </w:r>
            <w:r w:rsidRPr="00B92096">
              <w:t>о</w:t>
            </w:r>
            <w:r w:rsidRPr="00B92096">
              <w:t>сти – недопустимо</w:t>
            </w:r>
          </w:p>
        </w:tc>
        <w:tc>
          <w:tcPr>
            <w:tcW w:w="709" w:type="dxa"/>
          </w:tcPr>
          <w:p w14:paraId="008BC928" w14:textId="77777777" w:rsidR="00314C72" w:rsidRPr="00B92096" w:rsidRDefault="00314C72" w:rsidP="00BF1804"/>
        </w:tc>
      </w:tr>
      <w:tr w:rsidR="007A1D48" w:rsidRPr="00B92096" w14:paraId="1D53FF80" w14:textId="0DB0C386" w:rsidTr="0004082A">
        <w:tc>
          <w:tcPr>
            <w:tcW w:w="740" w:type="dxa"/>
            <w:gridSpan w:val="2"/>
          </w:tcPr>
          <w:p w14:paraId="60F623E4" w14:textId="77777777" w:rsidR="00314C72" w:rsidRPr="00B92096" w:rsidRDefault="00314C72" w:rsidP="00BF1804"/>
        </w:tc>
        <w:tc>
          <w:tcPr>
            <w:tcW w:w="993" w:type="dxa"/>
          </w:tcPr>
          <w:p w14:paraId="5DCBBCF0" w14:textId="77777777" w:rsidR="00314C72" w:rsidRPr="00B92096" w:rsidRDefault="00314C72" w:rsidP="00BF1804"/>
        </w:tc>
        <w:tc>
          <w:tcPr>
            <w:tcW w:w="1666" w:type="dxa"/>
            <w:gridSpan w:val="3"/>
          </w:tcPr>
          <w:p w14:paraId="6C1C3E98" w14:textId="77777777" w:rsidR="00314C72" w:rsidRPr="00B92096" w:rsidRDefault="00314C72" w:rsidP="00BF1804"/>
        </w:tc>
        <w:tc>
          <w:tcPr>
            <w:tcW w:w="766" w:type="dxa"/>
            <w:gridSpan w:val="3"/>
          </w:tcPr>
          <w:p w14:paraId="129A2D48" w14:textId="77777777" w:rsidR="00314C72" w:rsidRPr="00B92096" w:rsidRDefault="00314C72" w:rsidP="00BF1804"/>
        </w:tc>
        <w:tc>
          <w:tcPr>
            <w:tcW w:w="691" w:type="dxa"/>
            <w:gridSpan w:val="3"/>
          </w:tcPr>
          <w:p w14:paraId="3FC7D18A" w14:textId="77777777" w:rsidR="00314C72" w:rsidRPr="00B92096" w:rsidRDefault="00314C72" w:rsidP="00BF1804"/>
        </w:tc>
        <w:tc>
          <w:tcPr>
            <w:tcW w:w="849" w:type="dxa"/>
            <w:gridSpan w:val="2"/>
          </w:tcPr>
          <w:p w14:paraId="6FBE5F51" w14:textId="77777777" w:rsidR="00314C72" w:rsidRPr="00B92096" w:rsidRDefault="00314C72" w:rsidP="00BF1804"/>
        </w:tc>
        <w:tc>
          <w:tcPr>
            <w:tcW w:w="1205" w:type="dxa"/>
          </w:tcPr>
          <w:p w14:paraId="755B8B80" w14:textId="77777777" w:rsidR="00314C72" w:rsidRPr="00B92096" w:rsidRDefault="00314C72" w:rsidP="00BF1804"/>
        </w:tc>
        <w:tc>
          <w:tcPr>
            <w:tcW w:w="2413" w:type="dxa"/>
            <w:gridSpan w:val="2"/>
          </w:tcPr>
          <w:p w14:paraId="5403AF0D" w14:textId="77777777" w:rsidR="00314C72" w:rsidRPr="00B92096" w:rsidRDefault="00314C72" w:rsidP="00BF1804"/>
        </w:tc>
        <w:tc>
          <w:tcPr>
            <w:tcW w:w="1559" w:type="dxa"/>
            <w:gridSpan w:val="2"/>
          </w:tcPr>
          <w:p w14:paraId="2C5F61D0" w14:textId="77777777" w:rsidR="00314C72" w:rsidRPr="00B92096" w:rsidRDefault="00314C72" w:rsidP="00BF1804"/>
        </w:tc>
        <w:tc>
          <w:tcPr>
            <w:tcW w:w="993" w:type="dxa"/>
            <w:gridSpan w:val="4"/>
          </w:tcPr>
          <w:p w14:paraId="6238251A" w14:textId="77777777" w:rsidR="00314C72" w:rsidRPr="00B92096" w:rsidRDefault="00314C72" w:rsidP="00BF1804"/>
        </w:tc>
        <w:tc>
          <w:tcPr>
            <w:tcW w:w="2692" w:type="dxa"/>
            <w:gridSpan w:val="2"/>
          </w:tcPr>
          <w:p w14:paraId="1EF44DA9" w14:textId="77777777" w:rsidR="00314C72" w:rsidRPr="00B92096" w:rsidRDefault="00314C72" w:rsidP="003376C9"/>
        </w:tc>
        <w:tc>
          <w:tcPr>
            <w:tcW w:w="709" w:type="dxa"/>
          </w:tcPr>
          <w:p w14:paraId="5149A3CD" w14:textId="77777777" w:rsidR="00314C72" w:rsidRPr="00B92096" w:rsidRDefault="00314C72" w:rsidP="003376C9"/>
        </w:tc>
      </w:tr>
      <w:tr w:rsidR="007A1D48" w:rsidRPr="00B92096" w14:paraId="104498C6" w14:textId="111DD6B1" w:rsidTr="0004082A">
        <w:tc>
          <w:tcPr>
            <w:tcW w:w="740" w:type="dxa"/>
            <w:gridSpan w:val="2"/>
          </w:tcPr>
          <w:p w14:paraId="3A7D8055" w14:textId="77777777" w:rsidR="00314C72" w:rsidRPr="00B92096" w:rsidRDefault="00314C72" w:rsidP="00BF1804">
            <w:r w:rsidRPr="00B92096">
              <w:t>39</w:t>
            </w:r>
          </w:p>
        </w:tc>
        <w:tc>
          <w:tcPr>
            <w:tcW w:w="993" w:type="dxa"/>
          </w:tcPr>
          <w:p w14:paraId="7BB10482" w14:textId="77777777" w:rsidR="00314C72" w:rsidRPr="00B92096" w:rsidRDefault="00314C72" w:rsidP="00BF1804">
            <w:pPr>
              <w:rPr>
                <w:highlight w:val="yellow"/>
              </w:rPr>
            </w:pPr>
            <w:r w:rsidRPr="00B92096">
              <w:t>0503730</w:t>
            </w:r>
          </w:p>
        </w:tc>
        <w:tc>
          <w:tcPr>
            <w:tcW w:w="1666" w:type="dxa"/>
            <w:gridSpan w:val="3"/>
          </w:tcPr>
          <w:p w14:paraId="5106E1F1" w14:textId="77777777" w:rsidR="00314C72" w:rsidRPr="00B92096" w:rsidRDefault="00314C72" w:rsidP="00BF1804">
            <w:r w:rsidRPr="00B92096">
              <w:t>Стр.</w:t>
            </w:r>
            <w:r>
              <w:t>150</w:t>
            </w:r>
            <w:r w:rsidRPr="00B92096">
              <w:t xml:space="preserve"> </w:t>
            </w:r>
          </w:p>
          <w:p w14:paraId="1016B7FD" w14:textId="77777777" w:rsidR="00314C72" w:rsidRPr="00B92096" w:rsidRDefault="00314C72" w:rsidP="00BF1804">
            <w:r w:rsidRPr="00B92096">
              <w:t>(Гр. 7– Гр. 3)</w:t>
            </w:r>
          </w:p>
        </w:tc>
        <w:tc>
          <w:tcPr>
            <w:tcW w:w="766" w:type="dxa"/>
            <w:gridSpan w:val="3"/>
          </w:tcPr>
          <w:p w14:paraId="529D2BCB" w14:textId="77777777" w:rsidR="00314C72" w:rsidRPr="00B92096" w:rsidRDefault="00314C72" w:rsidP="00BF1804"/>
        </w:tc>
        <w:tc>
          <w:tcPr>
            <w:tcW w:w="691" w:type="dxa"/>
            <w:gridSpan w:val="3"/>
          </w:tcPr>
          <w:p w14:paraId="72A5DE23" w14:textId="77777777" w:rsidR="00314C72" w:rsidRPr="00B92096" w:rsidRDefault="00314C72" w:rsidP="00BF1804"/>
        </w:tc>
        <w:tc>
          <w:tcPr>
            <w:tcW w:w="849" w:type="dxa"/>
            <w:gridSpan w:val="2"/>
          </w:tcPr>
          <w:p w14:paraId="6047EB49" w14:textId="77777777" w:rsidR="00314C72" w:rsidRPr="00B92096" w:rsidRDefault="00314C72" w:rsidP="00BF1804">
            <w:r w:rsidRPr="00B92096">
              <w:t>=</w:t>
            </w:r>
          </w:p>
        </w:tc>
        <w:tc>
          <w:tcPr>
            <w:tcW w:w="1205" w:type="dxa"/>
          </w:tcPr>
          <w:p w14:paraId="421A320D" w14:textId="77777777" w:rsidR="00314C72" w:rsidRPr="00B92096" w:rsidRDefault="00314C72" w:rsidP="00BF1804">
            <w:r w:rsidRPr="00B92096">
              <w:t>0503721</w:t>
            </w:r>
          </w:p>
        </w:tc>
        <w:tc>
          <w:tcPr>
            <w:tcW w:w="2413" w:type="dxa"/>
            <w:gridSpan w:val="2"/>
          </w:tcPr>
          <w:p w14:paraId="01FEF119" w14:textId="77777777" w:rsidR="00314C72" w:rsidRPr="00B92096" w:rsidRDefault="00314C72" w:rsidP="00BF1804"/>
        </w:tc>
        <w:tc>
          <w:tcPr>
            <w:tcW w:w="1559" w:type="dxa"/>
            <w:gridSpan w:val="2"/>
          </w:tcPr>
          <w:p w14:paraId="2C73ED6D" w14:textId="77777777" w:rsidR="00314C72" w:rsidRPr="00B92096" w:rsidRDefault="00314C72" w:rsidP="00BF1804">
            <w:r>
              <w:t>380</w:t>
            </w:r>
          </w:p>
        </w:tc>
        <w:tc>
          <w:tcPr>
            <w:tcW w:w="993" w:type="dxa"/>
            <w:gridSpan w:val="4"/>
          </w:tcPr>
          <w:p w14:paraId="766841EB" w14:textId="77777777" w:rsidR="00314C72" w:rsidRPr="00B92096" w:rsidRDefault="00314C72" w:rsidP="00BF1804">
            <w:r w:rsidRPr="00B92096">
              <w:t>4</w:t>
            </w:r>
          </w:p>
        </w:tc>
        <w:tc>
          <w:tcPr>
            <w:tcW w:w="2692" w:type="dxa"/>
            <w:gridSpan w:val="2"/>
          </w:tcPr>
          <w:p w14:paraId="18B5C49E" w14:textId="77777777" w:rsidR="00314C72" w:rsidRPr="00B92096" w:rsidRDefault="00314C72" w:rsidP="00BF1804">
            <w:r w:rsidRPr="00B92096">
              <w:t>Изменение затрат на изг</w:t>
            </w:r>
            <w:r w:rsidRPr="00B92096">
              <w:t>о</w:t>
            </w:r>
            <w:r w:rsidRPr="00B92096">
              <w:t xml:space="preserve">товление товаров, работ (услуг) за отчетный год по ф. 0503721 не соответствует </w:t>
            </w:r>
            <w:r w:rsidRPr="00B92096">
              <w:lastRenderedPageBreak/>
              <w:t>изменению остатков по ф. 0503730 в части деятельн</w:t>
            </w:r>
            <w:r w:rsidRPr="00B92096">
              <w:t>о</w:t>
            </w:r>
            <w:r w:rsidRPr="00B92096">
              <w:t>сти с целевыми средствами – недопустимо</w:t>
            </w:r>
          </w:p>
        </w:tc>
        <w:tc>
          <w:tcPr>
            <w:tcW w:w="709" w:type="dxa"/>
          </w:tcPr>
          <w:p w14:paraId="40C1EC9D" w14:textId="77777777" w:rsidR="00314C72" w:rsidRPr="00B92096" w:rsidRDefault="00314C72" w:rsidP="00BF1804"/>
        </w:tc>
      </w:tr>
      <w:tr w:rsidR="007A1D48" w:rsidRPr="00B92096" w14:paraId="46206BFA" w14:textId="6A9F123B" w:rsidTr="0004082A">
        <w:tc>
          <w:tcPr>
            <w:tcW w:w="740" w:type="dxa"/>
            <w:gridSpan w:val="2"/>
          </w:tcPr>
          <w:p w14:paraId="32A5A053" w14:textId="77777777" w:rsidR="00314C72" w:rsidRPr="00B92096" w:rsidRDefault="00314C72" w:rsidP="00BF1804">
            <w:r w:rsidRPr="00B92096">
              <w:lastRenderedPageBreak/>
              <w:t>40</w:t>
            </w:r>
          </w:p>
        </w:tc>
        <w:tc>
          <w:tcPr>
            <w:tcW w:w="993" w:type="dxa"/>
          </w:tcPr>
          <w:p w14:paraId="17045311" w14:textId="77777777" w:rsidR="00314C72" w:rsidRPr="00B92096" w:rsidRDefault="00314C72" w:rsidP="00BF1804">
            <w:r w:rsidRPr="00B92096">
              <w:t>0503730</w:t>
            </w:r>
          </w:p>
        </w:tc>
        <w:tc>
          <w:tcPr>
            <w:tcW w:w="1666" w:type="dxa"/>
            <w:gridSpan w:val="3"/>
          </w:tcPr>
          <w:p w14:paraId="1BF36E86" w14:textId="77777777" w:rsidR="00314C72" w:rsidRPr="00B92096" w:rsidRDefault="00314C72" w:rsidP="00BF1804">
            <w:r w:rsidRPr="00B92096">
              <w:t>Стр.</w:t>
            </w:r>
            <w:r>
              <w:t>150</w:t>
            </w:r>
          </w:p>
          <w:p w14:paraId="64E3B8C2" w14:textId="77777777" w:rsidR="00314C72" w:rsidRPr="00B92096" w:rsidRDefault="00314C72" w:rsidP="00BF1804">
            <w:r w:rsidRPr="00B92096">
              <w:t>(Гр. 8– Гр. 4)</w:t>
            </w:r>
          </w:p>
        </w:tc>
        <w:tc>
          <w:tcPr>
            <w:tcW w:w="766" w:type="dxa"/>
            <w:gridSpan w:val="3"/>
          </w:tcPr>
          <w:p w14:paraId="0F33DF85" w14:textId="77777777" w:rsidR="00314C72" w:rsidRPr="00B92096" w:rsidRDefault="00314C72" w:rsidP="00BF1804"/>
        </w:tc>
        <w:tc>
          <w:tcPr>
            <w:tcW w:w="691" w:type="dxa"/>
            <w:gridSpan w:val="3"/>
          </w:tcPr>
          <w:p w14:paraId="54129A27" w14:textId="77777777" w:rsidR="00314C72" w:rsidRPr="00B92096" w:rsidRDefault="00314C72" w:rsidP="00BF1804"/>
        </w:tc>
        <w:tc>
          <w:tcPr>
            <w:tcW w:w="849" w:type="dxa"/>
            <w:gridSpan w:val="2"/>
          </w:tcPr>
          <w:p w14:paraId="68B0A3C8" w14:textId="77777777" w:rsidR="00314C72" w:rsidRPr="00B92096" w:rsidRDefault="00314C72" w:rsidP="00BF1804">
            <w:r w:rsidRPr="00B92096">
              <w:t>=</w:t>
            </w:r>
          </w:p>
        </w:tc>
        <w:tc>
          <w:tcPr>
            <w:tcW w:w="1205" w:type="dxa"/>
          </w:tcPr>
          <w:p w14:paraId="5B8812C9" w14:textId="77777777" w:rsidR="00314C72" w:rsidRPr="00B92096" w:rsidRDefault="00314C72" w:rsidP="00BF1804">
            <w:r w:rsidRPr="00B92096">
              <w:t>0503721</w:t>
            </w:r>
          </w:p>
        </w:tc>
        <w:tc>
          <w:tcPr>
            <w:tcW w:w="2413" w:type="dxa"/>
            <w:gridSpan w:val="2"/>
          </w:tcPr>
          <w:p w14:paraId="0E458EC7" w14:textId="77777777" w:rsidR="00314C72" w:rsidRPr="00B92096" w:rsidRDefault="00314C72" w:rsidP="00BF1804"/>
        </w:tc>
        <w:tc>
          <w:tcPr>
            <w:tcW w:w="1559" w:type="dxa"/>
            <w:gridSpan w:val="2"/>
          </w:tcPr>
          <w:p w14:paraId="1D830F09" w14:textId="77777777" w:rsidR="00314C72" w:rsidRPr="00B92096" w:rsidRDefault="00314C72" w:rsidP="00BF1804">
            <w:r>
              <w:t>380</w:t>
            </w:r>
          </w:p>
        </w:tc>
        <w:tc>
          <w:tcPr>
            <w:tcW w:w="993" w:type="dxa"/>
            <w:gridSpan w:val="4"/>
          </w:tcPr>
          <w:p w14:paraId="47E47C39" w14:textId="77777777" w:rsidR="00314C72" w:rsidRPr="00B92096" w:rsidRDefault="00314C72" w:rsidP="00BF1804">
            <w:r w:rsidRPr="00B92096">
              <w:t>5</w:t>
            </w:r>
          </w:p>
        </w:tc>
        <w:tc>
          <w:tcPr>
            <w:tcW w:w="2692" w:type="dxa"/>
            <w:gridSpan w:val="2"/>
          </w:tcPr>
          <w:p w14:paraId="237E7A24" w14:textId="77777777" w:rsidR="00314C72" w:rsidRPr="00B92096" w:rsidRDefault="00314C72" w:rsidP="00BF1804">
            <w:r w:rsidRPr="00B92096">
              <w:t>Изменение затрат на изг</w:t>
            </w:r>
            <w:r w:rsidRPr="00B92096">
              <w:t>о</w:t>
            </w:r>
            <w:r w:rsidRPr="00B92096">
              <w:t>товление товаров, работ (услуг) за отчетный год по ф. 0503721 не соответствует изменению остатков по ф. 0503730 в части деятельн</w:t>
            </w:r>
            <w:r w:rsidRPr="00B92096">
              <w:t>о</w:t>
            </w:r>
            <w:r w:rsidRPr="00B92096">
              <w:t>сти по государственному з</w:t>
            </w:r>
            <w:r w:rsidRPr="00B92096">
              <w:t>а</w:t>
            </w:r>
            <w:r w:rsidRPr="00B92096">
              <w:t>данию – недопустимо</w:t>
            </w:r>
          </w:p>
        </w:tc>
        <w:tc>
          <w:tcPr>
            <w:tcW w:w="709" w:type="dxa"/>
          </w:tcPr>
          <w:p w14:paraId="738B6169" w14:textId="77777777" w:rsidR="00314C72" w:rsidRPr="00B92096" w:rsidRDefault="00314C72" w:rsidP="00BF1804"/>
        </w:tc>
      </w:tr>
      <w:tr w:rsidR="007A1D48" w:rsidRPr="00B92096" w14:paraId="4F1BFD85" w14:textId="4524DC46" w:rsidTr="0004082A">
        <w:tc>
          <w:tcPr>
            <w:tcW w:w="740" w:type="dxa"/>
            <w:gridSpan w:val="2"/>
          </w:tcPr>
          <w:p w14:paraId="64DB38CC" w14:textId="77777777" w:rsidR="00314C72" w:rsidRPr="00B92096" w:rsidRDefault="00314C72" w:rsidP="00BF1804">
            <w:r w:rsidRPr="00B92096">
              <w:t>41</w:t>
            </w:r>
          </w:p>
        </w:tc>
        <w:tc>
          <w:tcPr>
            <w:tcW w:w="993" w:type="dxa"/>
          </w:tcPr>
          <w:p w14:paraId="491EE84A" w14:textId="77777777" w:rsidR="00314C72" w:rsidRPr="00B92096" w:rsidRDefault="00314C72" w:rsidP="00BF1804">
            <w:r w:rsidRPr="00B92096">
              <w:t>0503730</w:t>
            </w:r>
          </w:p>
        </w:tc>
        <w:tc>
          <w:tcPr>
            <w:tcW w:w="1666" w:type="dxa"/>
            <w:gridSpan w:val="3"/>
          </w:tcPr>
          <w:p w14:paraId="41C2343A" w14:textId="77777777" w:rsidR="00314C72" w:rsidRPr="00B92096" w:rsidRDefault="00314C72" w:rsidP="00BF1804">
            <w:r>
              <w:t>150</w:t>
            </w:r>
          </w:p>
          <w:p w14:paraId="525A6AA3" w14:textId="77777777" w:rsidR="00314C72" w:rsidRPr="00B92096" w:rsidRDefault="00314C72" w:rsidP="00BF1804">
            <w:r w:rsidRPr="00B92096">
              <w:t>(Гр. 9– Гр. 5)</w:t>
            </w:r>
          </w:p>
        </w:tc>
        <w:tc>
          <w:tcPr>
            <w:tcW w:w="766" w:type="dxa"/>
            <w:gridSpan w:val="3"/>
          </w:tcPr>
          <w:p w14:paraId="71B9D9AF" w14:textId="77777777" w:rsidR="00314C72" w:rsidRPr="00B92096" w:rsidRDefault="00314C72" w:rsidP="00BF1804"/>
        </w:tc>
        <w:tc>
          <w:tcPr>
            <w:tcW w:w="691" w:type="dxa"/>
            <w:gridSpan w:val="3"/>
          </w:tcPr>
          <w:p w14:paraId="01E1130D" w14:textId="77777777" w:rsidR="00314C72" w:rsidRPr="00B92096" w:rsidRDefault="00314C72" w:rsidP="00BF1804"/>
        </w:tc>
        <w:tc>
          <w:tcPr>
            <w:tcW w:w="849" w:type="dxa"/>
            <w:gridSpan w:val="2"/>
          </w:tcPr>
          <w:p w14:paraId="32A49298" w14:textId="77777777" w:rsidR="00314C72" w:rsidRPr="00B92096" w:rsidRDefault="00314C72" w:rsidP="00BF1804">
            <w:r w:rsidRPr="00B92096">
              <w:t>=</w:t>
            </w:r>
          </w:p>
        </w:tc>
        <w:tc>
          <w:tcPr>
            <w:tcW w:w="1205" w:type="dxa"/>
          </w:tcPr>
          <w:p w14:paraId="6E98A5E3" w14:textId="77777777" w:rsidR="00314C72" w:rsidRPr="00B92096" w:rsidRDefault="00314C72" w:rsidP="00BF1804">
            <w:r w:rsidRPr="00B92096">
              <w:t>0503721</w:t>
            </w:r>
          </w:p>
        </w:tc>
        <w:tc>
          <w:tcPr>
            <w:tcW w:w="2413" w:type="dxa"/>
            <w:gridSpan w:val="2"/>
          </w:tcPr>
          <w:p w14:paraId="7120F00B" w14:textId="77777777" w:rsidR="00314C72" w:rsidRPr="00B92096" w:rsidRDefault="00314C72" w:rsidP="00BF1804"/>
        </w:tc>
        <w:tc>
          <w:tcPr>
            <w:tcW w:w="1559" w:type="dxa"/>
            <w:gridSpan w:val="2"/>
          </w:tcPr>
          <w:p w14:paraId="17A5DC7F" w14:textId="77777777" w:rsidR="00314C72" w:rsidRPr="00B92096" w:rsidRDefault="00314C72" w:rsidP="00BF1804">
            <w:r>
              <w:t>380</w:t>
            </w:r>
          </w:p>
        </w:tc>
        <w:tc>
          <w:tcPr>
            <w:tcW w:w="993" w:type="dxa"/>
            <w:gridSpan w:val="4"/>
          </w:tcPr>
          <w:p w14:paraId="5108A969" w14:textId="77777777" w:rsidR="00314C72" w:rsidRPr="00B92096" w:rsidRDefault="00314C72" w:rsidP="00BF1804">
            <w:r w:rsidRPr="00B92096">
              <w:t>6</w:t>
            </w:r>
          </w:p>
        </w:tc>
        <w:tc>
          <w:tcPr>
            <w:tcW w:w="2692" w:type="dxa"/>
            <w:gridSpan w:val="2"/>
          </w:tcPr>
          <w:p w14:paraId="5458009A" w14:textId="77777777" w:rsidR="00314C72" w:rsidRPr="00B92096" w:rsidRDefault="00314C72" w:rsidP="00BF1804">
            <w:r w:rsidRPr="00B92096">
              <w:t>Изменение затрат на изг</w:t>
            </w:r>
            <w:r w:rsidRPr="00B92096">
              <w:t>о</w:t>
            </w:r>
            <w:r w:rsidRPr="00B92096">
              <w:t>товление товаров, работ (услуг) за отчетный год по ф. 0503721 не соответствует изменению остатков по ф. 0503730 приносящей доход деятельности – недопустимо</w:t>
            </w:r>
          </w:p>
        </w:tc>
        <w:tc>
          <w:tcPr>
            <w:tcW w:w="709" w:type="dxa"/>
          </w:tcPr>
          <w:p w14:paraId="32234F42" w14:textId="77777777" w:rsidR="00314C72" w:rsidRPr="00B92096" w:rsidRDefault="00314C72" w:rsidP="00BF1804"/>
        </w:tc>
      </w:tr>
      <w:tr w:rsidR="007A1D48" w:rsidRPr="00B92096" w14:paraId="1665D481" w14:textId="0FA46B0D" w:rsidTr="0004082A">
        <w:tc>
          <w:tcPr>
            <w:tcW w:w="740" w:type="dxa"/>
            <w:gridSpan w:val="2"/>
          </w:tcPr>
          <w:p w14:paraId="7FD9AE88" w14:textId="77777777" w:rsidR="00314C72" w:rsidRPr="00B92096" w:rsidRDefault="00314C72" w:rsidP="00BF1804">
            <w:r w:rsidRPr="00B92096">
              <w:t>42</w:t>
            </w:r>
          </w:p>
        </w:tc>
        <w:tc>
          <w:tcPr>
            <w:tcW w:w="993" w:type="dxa"/>
          </w:tcPr>
          <w:p w14:paraId="5D0981BA" w14:textId="77777777" w:rsidR="00314C72" w:rsidRPr="00B92096" w:rsidRDefault="00314C72" w:rsidP="00BF1804">
            <w:r w:rsidRPr="00B92096">
              <w:t>0503730</w:t>
            </w:r>
          </w:p>
        </w:tc>
        <w:tc>
          <w:tcPr>
            <w:tcW w:w="1666" w:type="dxa"/>
            <w:gridSpan w:val="3"/>
          </w:tcPr>
          <w:p w14:paraId="50C2B32E" w14:textId="77777777" w:rsidR="00314C72" w:rsidRPr="00B92096" w:rsidRDefault="00314C72" w:rsidP="00BF1804"/>
        </w:tc>
        <w:tc>
          <w:tcPr>
            <w:tcW w:w="766" w:type="dxa"/>
            <w:gridSpan w:val="3"/>
          </w:tcPr>
          <w:p w14:paraId="5860DA27" w14:textId="77777777" w:rsidR="00314C72" w:rsidRPr="00B92096" w:rsidRDefault="00314C72" w:rsidP="00BF1804">
            <w:r w:rsidRPr="00B92096">
              <w:t>010</w:t>
            </w:r>
          </w:p>
        </w:tc>
        <w:tc>
          <w:tcPr>
            <w:tcW w:w="691" w:type="dxa"/>
            <w:gridSpan w:val="3"/>
          </w:tcPr>
          <w:p w14:paraId="169E0055" w14:textId="77777777" w:rsidR="00314C72" w:rsidRPr="00B92096" w:rsidRDefault="00314C72" w:rsidP="00BF1804">
            <w:r w:rsidRPr="00B92096">
              <w:t>3</w:t>
            </w:r>
          </w:p>
        </w:tc>
        <w:tc>
          <w:tcPr>
            <w:tcW w:w="849" w:type="dxa"/>
            <w:gridSpan w:val="2"/>
          </w:tcPr>
          <w:p w14:paraId="467F8183" w14:textId="77777777" w:rsidR="00314C72" w:rsidRPr="00B92096" w:rsidRDefault="00314C72" w:rsidP="00BF1804">
            <w:r w:rsidRPr="00B92096">
              <w:t>=</w:t>
            </w:r>
          </w:p>
        </w:tc>
        <w:tc>
          <w:tcPr>
            <w:tcW w:w="1205" w:type="dxa"/>
          </w:tcPr>
          <w:p w14:paraId="2498671E" w14:textId="77777777" w:rsidR="00314C72" w:rsidRPr="00B92096" w:rsidRDefault="00314C72" w:rsidP="00BF1804">
            <w:r w:rsidRPr="00B92096">
              <w:t>0503768 (5 + 6)</w:t>
            </w:r>
          </w:p>
        </w:tc>
        <w:tc>
          <w:tcPr>
            <w:tcW w:w="2413" w:type="dxa"/>
            <w:gridSpan w:val="2"/>
          </w:tcPr>
          <w:p w14:paraId="05B8AC4A" w14:textId="77777777" w:rsidR="00314C72" w:rsidRPr="00B92096" w:rsidRDefault="00314C72" w:rsidP="00BF1804"/>
        </w:tc>
        <w:tc>
          <w:tcPr>
            <w:tcW w:w="1559" w:type="dxa"/>
            <w:gridSpan w:val="2"/>
          </w:tcPr>
          <w:p w14:paraId="18B643D0" w14:textId="77777777" w:rsidR="00314C72" w:rsidRPr="00B92096" w:rsidRDefault="00314C72" w:rsidP="00BF1804">
            <w:r w:rsidRPr="00B92096">
              <w:t>010</w:t>
            </w:r>
          </w:p>
        </w:tc>
        <w:tc>
          <w:tcPr>
            <w:tcW w:w="993" w:type="dxa"/>
            <w:gridSpan w:val="4"/>
          </w:tcPr>
          <w:p w14:paraId="23544D7E" w14:textId="77777777" w:rsidR="00314C72" w:rsidRPr="00B92096" w:rsidRDefault="00314C72" w:rsidP="00BF1804">
            <w:r w:rsidRPr="00B92096">
              <w:t>4</w:t>
            </w:r>
          </w:p>
        </w:tc>
        <w:tc>
          <w:tcPr>
            <w:tcW w:w="2692" w:type="dxa"/>
            <w:gridSpan w:val="2"/>
          </w:tcPr>
          <w:p w14:paraId="742DA6D3" w14:textId="77777777" w:rsidR="00314C72" w:rsidRPr="00B92096" w:rsidRDefault="00314C72" w:rsidP="00BF1804">
            <w:r w:rsidRPr="00B92096">
              <w:t>Остатки основных средств на начало года в ф. 0503768 не соответствуют иденти</w:t>
            </w:r>
            <w:r w:rsidRPr="00B92096">
              <w:t>ч</w:t>
            </w:r>
            <w:r w:rsidRPr="00B92096">
              <w:t>ному показателю в балансе в части деятельности с цел</w:t>
            </w:r>
            <w:r w:rsidRPr="00B92096">
              <w:t>е</w:t>
            </w:r>
            <w:r w:rsidRPr="00B92096">
              <w:t>выми средствами - недоп</w:t>
            </w:r>
            <w:r w:rsidRPr="00B92096">
              <w:t>у</w:t>
            </w:r>
            <w:r w:rsidRPr="00B92096">
              <w:t>стимо</w:t>
            </w:r>
          </w:p>
        </w:tc>
        <w:tc>
          <w:tcPr>
            <w:tcW w:w="709" w:type="dxa"/>
          </w:tcPr>
          <w:p w14:paraId="31AB7D8F" w14:textId="77777777" w:rsidR="00314C72" w:rsidRPr="00B92096" w:rsidRDefault="00314C72" w:rsidP="00BF1804"/>
        </w:tc>
      </w:tr>
      <w:tr w:rsidR="007A1D48" w:rsidRPr="00B92096" w14:paraId="7C9DE019" w14:textId="1AFC9465" w:rsidTr="0004082A">
        <w:tc>
          <w:tcPr>
            <w:tcW w:w="740" w:type="dxa"/>
            <w:gridSpan w:val="2"/>
          </w:tcPr>
          <w:p w14:paraId="5B962969" w14:textId="77777777" w:rsidR="00314C72" w:rsidRPr="00B92096" w:rsidRDefault="00314C72" w:rsidP="00BF1804">
            <w:r w:rsidRPr="00B92096">
              <w:t>43</w:t>
            </w:r>
          </w:p>
        </w:tc>
        <w:tc>
          <w:tcPr>
            <w:tcW w:w="993" w:type="dxa"/>
          </w:tcPr>
          <w:p w14:paraId="2ABF851A" w14:textId="77777777" w:rsidR="00314C72" w:rsidRPr="00B92096" w:rsidRDefault="00314C72" w:rsidP="00BF1804">
            <w:r w:rsidRPr="00B92096">
              <w:t>0503730</w:t>
            </w:r>
          </w:p>
        </w:tc>
        <w:tc>
          <w:tcPr>
            <w:tcW w:w="1666" w:type="dxa"/>
            <w:gridSpan w:val="3"/>
          </w:tcPr>
          <w:p w14:paraId="1061F5C3" w14:textId="77777777" w:rsidR="00314C72" w:rsidRPr="00B92096" w:rsidRDefault="00314C72" w:rsidP="00BF1804"/>
        </w:tc>
        <w:tc>
          <w:tcPr>
            <w:tcW w:w="766" w:type="dxa"/>
            <w:gridSpan w:val="3"/>
          </w:tcPr>
          <w:p w14:paraId="191DFFFA" w14:textId="77777777" w:rsidR="00314C72" w:rsidRPr="00B92096" w:rsidRDefault="00314C72" w:rsidP="00BF1804">
            <w:r w:rsidRPr="00B92096">
              <w:t>010</w:t>
            </w:r>
          </w:p>
        </w:tc>
        <w:tc>
          <w:tcPr>
            <w:tcW w:w="691" w:type="dxa"/>
            <w:gridSpan w:val="3"/>
          </w:tcPr>
          <w:p w14:paraId="2EF1CDE6" w14:textId="77777777" w:rsidR="00314C72" w:rsidRPr="00B92096" w:rsidRDefault="00314C72" w:rsidP="00BF1804">
            <w:r w:rsidRPr="00B92096">
              <w:t>4</w:t>
            </w:r>
          </w:p>
        </w:tc>
        <w:tc>
          <w:tcPr>
            <w:tcW w:w="849" w:type="dxa"/>
            <w:gridSpan w:val="2"/>
          </w:tcPr>
          <w:p w14:paraId="0D74AD40" w14:textId="77777777" w:rsidR="00314C72" w:rsidRPr="00B92096" w:rsidRDefault="00314C72" w:rsidP="00BF1804">
            <w:r w:rsidRPr="00B92096">
              <w:t>=</w:t>
            </w:r>
          </w:p>
        </w:tc>
        <w:tc>
          <w:tcPr>
            <w:tcW w:w="1205" w:type="dxa"/>
          </w:tcPr>
          <w:p w14:paraId="502728AC" w14:textId="77777777" w:rsidR="00314C72" w:rsidRPr="00B92096" w:rsidRDefault="00314C72" w:rsidP="003376C9">
            <w:r w:rsidRPr="00B92096">
              <w:t xml:space="preserve">0503768 </w:t>
            </w:r>
            <w:proofErr w:type="gramStart"/>
            <w:r w:rsidRPr="00B92096">
              <w:t xml:space="preserve">( </w:t>
            </w:r>
            <w:proofErr w:type="gramEnd"/>
            <w:r w:rsidRPr="00B92096">
              <w:t>4)</w:t>
            </w:r>
          </w:p>
        </w:tc>
        <w:tc>
          <w:tcPr>
            <w:tcW w:w="2413" w:type="dxa"/>
            <w:gridSpan w:val="2"/>
          </w:tcPr>
          <w:p w14:paraId="09501FB6" w14:textId="77777777" w:rsidR="00314C72" w:rsidRPr="00B92096" w:rsidRDefault="00314C72" w:rsidP="00BF1804"/>
        </w:tc>
        <w:tc>
          <w:tcPr>
            <w:tcW w:w="1559" w:type="dxa"/>
            <w:gridSpan w:val="2"/>
          </w:tcPr>
          <w:p w14:paraId="61DD38B2" w14:textId="77777777" w:rsidR="00314C72" w:rsidRPr="00B92096" w:rsidRDefault="00314C72" w:rsidP="00BF1804">
            <w:r w:rsidRPr="00B92096">
              <w:t>010</w:t>
            </w:r>
          </w:p>
        </w:tc>
        <w:tc>
          <w:tcPr>
            <w:tcW w:w="993" w:type="dxa"/>
            <w:gridSpan w:val="4"/>
          </w:tcPr>
          <w:p w14:paraId="7ED4EB9D" w14:textId="77777777" w:rsidR="00314C72" w:rsidRPr="00B92096" w:rsidRDefault="00314C72" w:rsidP="00BF1804">
            <w:r w:rsidRPr="00B92096">
              <w:t>4</w:t>
            </w:r>
          </w:p>
        </w:tc>
        <w:tc>
          <w:tcPr>
            <w:tcW w:w="2692" w:type="dxa"/>
            <w:gridSpan w:val="2"/>
          </w:tcPr>
          <w:p w14:paraId="495FD5E7" w14:textId="77777777" w:rsidR="00314C72" w:rsidRPr="00B92096" w:rsidRDefault="00314C72" w:rsidP="00BF1804">
            <w:r w:rsidRPr="00B92096">
              <w:t>Остатки основных средств на начало года в ф. 0503768 не соответствуют иденти</w:t>
            </w:r>
            <w:r w:rsidRPr="00B92096">
              <w:t>ч</w:t>
            </w:r>
            <w:r w:rsidRPr="00B92096">
              <w:t>ному показателю в балансе в части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66D59811" w14:textId="77777777" w:rsidR="00314C72" w:rsidRPr="00B92096" w:rsidRDefault="00314C72" w:rsidP="00BF1804"/>
        </w:tc>
      </w:tr>
      <w:tr w:rsidR="007A1D48" w:rsidRPr="00B92096" w14:paraId="49D77C76" w14:textId="2B37B8EA" w:rsidTr="0004082A">
        <w:tc>
          <w:tcPr>
            <w:tcW w:w="740" w:type="dxa"/>
            <w:gridSpan w:val="2"/>
          </w:tcPr>
          <w:p w14:paraId="4FAB0F79" w14:textId="77777777" w:rsidR="00314C72" w:rsidRPr="00B92096" w:rsidRDefault="00314C72" w:rsidP="00355598">
            <w:r w:rsidRPr="00B92096">
              <w:t>43.1</w:t>
            </w:r>
          </w:p>
        </w:tc>
        <w:tc>
          <w:tcPr>
            <w:tcW w:w="993" w:type="dxa"/>
          </w:tcPr>
          <w:p w14:paraId="707D807A" w14:textId="77777777" w:rsidR="00314C72" w:rsidRPr="00B92096" w:rsidRDefault="00314C72" w:rsidP="00355598">
            <w:r w:rsidRPr="00B92096">
              <w:t>0503730</w:t>
            </w:r>
          </w:p>
        </w:tc>
        <w:tc>
          <w:tcPr>
            <w:tcW w:w="1666" w:type="dxa"/>
            <w:gridSpan w:val="3"/>
          </w:tcPr>
          <w:p w14:paraId="19B6BB43" w14:textId="77777777" w:rsidR="00314C72" w:rsidRPr="00B92096" w:rsidRDefault="00314C72" w:rsidP="00355598"/>
        </w:tc>
        <w:tc>
          <w:tcPr>
            <w:tcW w:w="766" w:type="dxa"/>
            <w:gridSpan w:val="3"/>
          </w:tcPr>
          <w:p w14:paraId="123AC565" w14:textId="77777777" w:rsidR="00314C72" w:rsidRPr="00B92096" w:rsidRDefault="00314C72" w:rsidP="00355598">
            <w:r w:rsidRPr="00B92096">
              <w:t>010</w:t>
            </w:r>
          </w:p>
        </w:tc>
        <w:tc>
          <w:tcPr>
            <w:tcW w:w="691" w:type="dxa"/>
            <w:gridSpan w:val="3"/>
          </w:tcPr>
          <w:p w14:paraId="73B3752D" w14:textId="77777777" w:rsidR="00314C72" w:rsidRPr="00B92096" w:rsidRDefault="00314C72" w:rsidP="00355598">
            <w:r w:rsidRPr="00B92096">
              <w:t>5</w:t>
            </w:r>
          </w:p>
        </w:tc>
        <w:tc>
          <w:tcPr>
            <w:tcW w:w="849" w:type="dxa"/>
            <w:gridSpan w:val="2"/>
          </w:tcPr>
          <w:p w14:paraId="46A3361C" w14:textId="77777777" w:rsidR="00314C72" w:rsidRPr="00B92096" w:rsidRDefault="00314C72" w:rsidP="00355598">
            <w:r w:rsidRPr="00B92096">
              <w:t>=</w:t>
            </w:r>
          </w:p>
        </w:tc>
        <w:tc>
          <w:tcPr>
            <w:tcW w:w="1205" w:type="dxa"/>
          </w:tcPr>
          <w:p w14:paraId="7E5FA643" w14:textId="77777777" w:rsidR="00314C72" w:rsidRPr="00B92096" w:rsidRDefault="00314C72" w:rsidP="003376C9">
            <w:r w:rsidRPr="00B92096">
              <w:t xml:space="preserve">0503768 </w:t>
            </w:r>
            <w:proofErr w:type="gramStart"/>
            <w:r w:rsidRPr="00B92096">
              <w:t xml:space="preserve">( </w:t>
            </w:r>
            <w:proofErr w:type="gramEnd"/>
            <w:r w:rsidRPr="00B92096">
              <w:t>2+7)</w:t>
            </w:r>
          </w:p>
        </w:tc>
        <w:tc>
          <w:tcPr>
            <w:tcW w:w="2413" w:type="dxa"/>
            <w:gridSpan w:val="2"/>
          </w:tcPr>
          <w:p w14:paraId="367A4D3B" w14:textId="77777777" w:rsidR="00314C72" w:rsidRPr="00B92096" w:rsidRDefault="00314C72" w:rsidP="00355598"/>
        </w:tc>
        <w:tc>
          <w:tcPr>
            <w:tcW w:w="1559" w:type="dxa"/>
            <w:gridSpan w:val="2"/>
          </w:tcPr>
          <w:p w14:paraId="0CF191B3" w14:textId="77777777" w:rsidR="00314C72" w:rsidRPr="00B92096" w:rsidRDefault="00314C72" w:rsidP="00355598">
            <w:r w:rsidRPr="00B92096">
              <w:t>010</w:t>
            </w:r>
          </w:p>
        </w:tc>
        <w:tc>
          <w:tcPr>
            <w:tcW w:w="993" w:type="dxa"/>
            <w:gridSpan w:val="4"/>
          </w:tcPr>
          <w:p w14:paraId="2A6F3B86" w14:textId="77777777" w:rsidR="00314C72" w:rsidRPr="00B92096" w:rsidRDefault="00314C72" w:rsidP="00355598">
            <w:r w:rsidRPr="00B92096">
              <w:t>4</w:t>
            </w:r>
          </w:p>
        </w:tc>
        <w:tc>
          <w:tcPr>
            <w:tcW w:w="2692" w:type="dxa"/>
            <w:gridSpan w:val="2"/>
          </w:tcPr>
          <w:p w14:paraId="084B3FB3" w14:textId="77777777" w:rsidR="00314C72" w:rsidRPr="00B92096" w:rsidRDefault="00314C72" w:rsidP="003376C9">
            <w:r w:rsidRPr="00B92096">
              <w:t>Остатки основных средств на начало года в ф. 0503768 не соответствуют иденти</w:t>
            </w:r>
            <w:r w:rsidRPr="00B92096">
              <w:t>ч</w:t>
            </w:r>
            <w:r w:rsidRPr="00B92096">
              <w:lastRenderedPageBreak/>
              <w:t>ному показателю в балансе в части приносящей доход д</w:t>
            </w:r>
            <w:r w:rsidRPr="00B92096">
              <w:t>е</w:t>
            </w:r>
            <w:r w:rsidRPr="00B92096">
              <w:t>ятельности - недопустимо</w:t>
            </w:r>
          </w:p>
        </w:tc>
        <w:tc>
          <w:tcPr>
            <w:tcW w:w="709" w:type="dxa"/>
          </w:tcPr>
          <w:p w14:paraId="13BDC2B3" w14:textId="77777777" w:rsidR="00314C72" w:rsidRPr="00B92096" w:rsidRDefault="00314C72" w:rsidP="003376C9"/>
        </w:tc>
      </w:tr>
      <w:tr w:rsidR="007A1D48" w:rsidRPr="00B92096" w14:paraId="44671B95" w14:textId="71E310C3" w:rsidTr="0004082A">
        <w:tc>
          <w:tcPr>
            <w:tcW w:w="740" w:type="dxa"/>
            <w:gridSpan w:val="2"/>
          </w:tcPr>
          <w:p w14:paraId="6ACE8AD0" w14:textId="77777777" w:rsidR="00314C72" w:rsidRPr="00B92096" w:rsidRDefault="00314C72" w:rsidP="00BF1804">
            <w:r w:rsidRPr="00B92096">
              <w:lastRenderedPageBreak/>
              <w:t>44</w:t>
            </w:r>
          </w:p>
        </w:tc>
        <w:tc>
          <w:tcPr>
            <w:tcW w:w="993" w:type="dxa"/>
          </w:tcPr>
          <w:p w14:paraId="10B04680" w14:textId="77777777" w:rsidR="00314C72" w:rsidRPr="00B92096" w:rsidRDefault="00314C72" w:rsidP="00BF1804">
            <w:r w:rsidRPr="00B92096">
              <w:t>0503730</w:t>
            </w:r>
          </w:p>
        </w:tc>
        <w:tc>
          <w:tcPr>
            <w:tcW w:w="1666" w:type="dxa"/>
            <w:gridSpan w:val="3"/>
          </w:tcPr>
          <w:p w14:paraId="558D5692" w14:textId="77777777" w:rsidR="00314C72" w:rsidRPr="00B92096" w:rsidRDefault="00314C72" w:rsidP="00BF1804"/>
        </w:tc>
        <w:tc>
          <w:tcPr>
            <w:tcW w:w="766" w:type="dxa"/>
            <w:gridSpan w:val="3"/>
          </w:tcPr>
          <w:p w14:paraId="2A3EF01D" w14:textId="77777777" w:rsidR="00314C72" w:rsidRPr="00B92096" w:rsidRDefault="00314C72" w:rsidP="00BF1804">
            <w:r w:rsidRPr="00B92096">
              <w:t>010</w:t>
            </w:r>
          </w:p>
        </w:tc>
        <w:tc>
          <w:tcPr>
            <w:tcW w:w="691" w:type="dxa"/>
            <w:gridSpan w:val="3"/>
          </w:tcPr>
          <w:p w14:paraId="4B8E508A" w14:textId="77777777" w:rsidR="00314C72" w:rsidRPr="00B92096" w:rsidRDefault="00314C72" w:rsidP="00BF1804">
            <w:r w:rsidRPr="00B92096">
              <w:t>7</w:t>
            </w:r>
          </w:p>
        </w:tc>
        <w:tc>
          <w:tcPr>
            <w:tcW w:w="849" w:type="dxa"/>
            <w:gridSpan w:val="2"/>
          </w:tcPr>
          <w:p w14:paraId="2DB4AD54" w14:textId="77777777" w:rsidR="00314C72" w:rsidRPr="00B92096" w:rsidRDefault="00314C72" w:rsidP="00BF1804">
            <w:r w:rsidRPr="00B92096">
              <w:t>=</w:t>
            </w:r>
          </w:p>
        </w:tc>
        <w:tc>
          <w:tcPr>
            <w:tcW w:w="1205" w:type="dxa"/>
          </w:tcPr>
          <w:p w14:paraId="076A3846" w14:textId="77777777" w:rsidR="00314C72" w:rsidRPr="00B92096" w:rsidRDefault="00314C72" w:rsidP="00BF1804">
            <w:r w:rsidRPr="00B92096">
              <w:t>0503768 (5 + 6)</w:t>
            </w:r>
          </w:p>
        </w:tc>
        <w:tc>
          <w:tcPr>
            <w:tcW w:w="2413" w:type="dxa"/>
            <w:gridSpan w:val="2"/>
          </w:tcPr>
          <w:p w14:paraId="10FD9738" w14:textId="77777777" w:rsidR="00314C72" w:rsidRPr="00B92096" w:rsidRDefault="00314C72" w:rsidP="00BF1804"/>
        </w:tc>
        <w:tc>
          <w:tcPr>
            <w:tcW w:w="1559" w:type="dxa"/>
            <w:gridSpan w:val="2"/>
          </w:tcPr>
          <w:p w14:paraId="6B9F0540" w14:textId="77777777" w:rsidR="00314C72" w:rsidRPr="00B92096" w:rsidRDefault="00314C72" w:rsidP="00BF1804">
            <w:r w:rsidRPr="00B92096">
              <w:t>010</w:t>
            </w:r>
          </w:p>
        </w:tc>
        <w:tc>
          <w:tcPr>
            <w:tcW w:w="993" w:type="dxa"/>
            <w:gridSpan w:val="4"/>
          </w:tcPr>
          <w:p w14:paraId="4E995425" w14:textId="77777777" w:rsidR="00314C72" w:rsidRPr="00B92096" w:rsidRDefault="00314C72" w:rsidP="00BF1804">
            <w:r w:rsidRPr="00B92096">
              <w:t>11</w:t>
            </w:r>
          </w:p>
        </w:tc>
        <w:tc>
          <w:tcPr>
            <w:tcW w:w="2692" w:type="dxa"/>
            <w:gridSpan w:val="2"/>
          </w:tcPr>
          <w:p w14:paraId="6B3DFEDC" w14:textId="77777777" w:rsidR="00314C72" w:rsidRPr="00B92096" w:rsidRDefault="00314C72" w:rsidP="00BF1804">
            <w:r w:rsidRPr="00B92096">
              <w:t>Остатки основных средств на конец года в ф. 0503768 не соответствуют иденти</w:t>
            </w:r>
            <w:r w:rsidRPr="00B92096">
              <w:t>ч</w:t>
            </w:r>
            <w:r w:rsidRPr="00B92096">
              <w:t>ному показателю в балансе в части деятельности с цел</w:t>
            </w:r>
            <w:r w:rsidRPr="00B92096">
              <w:t>е</w:t>
            </w:r>
            <w:r w:rsidRPr="00B92096">
              <w:t>выми средствами - недоп</w:t>
            </w:r>
            <w:r w:rsidRPr="00B92096">
              <w:t>у</w:t>
            </w:r>
            <w:r w:rsidRPr="00B92096">
              <w:t>стимо</w:t>
            </w:r>
          </w:p>
        </w:tc>
        <w:tc>
          <w:tcPr>
            <w:tcW w:w="709" w:type="dxa"/>
          </w:tcPr>
          <w:p w14:paraId="2F06EA79" w14:textId="77777777" w:rsidR="00314C72" w:rsidRPr="00B92096" w:rsidRDefault="00314C72" w:rsidP="00BF1804"/>
        </w:tc>
      </w:tr>
      <w:tr w:rsidR="007A1D48" w:rsidRPr="00B92096" w14:paraId="52B59EF8" w14:textId="375DF182" w:rsidTr="0004082A">
        <w:tc>
          <w:tcPr>
            <w:tcW w:w="740" w:type="dxa"/>
            <w:gridSpan w:val="2"/>
          </w:tcPr>
          <w:p w14:paraId="4299FF11" w14:textId="77777777" w:rsidR="00314C72" w:rsidRPr="00B92096" w:rsidRDefault="00314C72" w:rsidP="00BF1804">
            <w:r w:rsidRPr="00B92096">
              <w:t>45</w:t>
            </w:r>
          </w:p>
        </w:tc>
        <w:tc>
          <w:tcPr>
            <w:tcW w:w="993" w:type="dxa"/>
          </w:tcPr>
          <w:p w14:paraId="28DB0425" w14:textId="77777777" w:rsidR="00314C72" w:rsidRPr="00B92096" w:rsidRDefault="00314C72" w:rsidP="00BF1804">
            <w:r w:rsidRPr="00B92096">
              <w:t>0503730</w:t>
            </w:r>
          </w:p>
        </w:tc>
        <w:tc>
          <w:tcPr>
            <w:tcW w:w="1666" w:type="dxa"/>
            <w:gridSpan w:val="3"/>
          </w:tcPr>
          <w:p w14:paraId="753AD887" w14:textId="77777777" w:rsidR="00314C72" w:rsidRPr="00B92096" w:rsidRDefault="00314C72" w:rsidP="00BF1804"/>
        </w:tc>
        <w:tc>
          <w:tcPr>
            <w:tcW w:w="766" w:type="dxa"/>
            <w:gridSpan w:val="3"/>
          </w:tcPr>
          <w:p w14:paraId="6D91B21E" w14:textId="77777777" w:rsidR="00314C72" w:rsidRPr="00B92096" w:rsidRDefault="00314C72" w:rsidP="00BF1804">
            <w:r w:rsidRPr="00B92096">
              <w:t>010</w:t>
            </w:r>
          </w:p>
        </w:tc>
        <w:tc>
          <w:tcPr>
            <w:tcW w:w="691" w:type="dxa"/>
            <w:gridSpan w:val="3"/>
          </w:tcPr>
          <w:p w14:paraId="096B2B81" w14:textId="77777777" w:rsidR="00314C72" w:rsidRPr="00B92096" w:rsidRDefault="00314C72" w:rsidP="00BF1804">
            <w:r w:rsidRPr="00B92096">
              <w:t>8</w:t>
            </w:r>
          </w:p>
        </w:tc>
        <w:tc>
          <w:tcPr>
            <w:tcW w:w="849" w:type="dxa"/>
            <w:gridSpan w:val="2"/>
          </w:tcPr>
          <w:p w14:paraId="6F70980D" w14:textId="77777777" w:rsidR="00314C72" w:rsidRPr="00B92096" w:rsidRDefault="00314C72" w:rsidP="00BF1804">
            <w:r w:rsidRPr="00B92096">
              <w:t>=</w:t>
            </w:r>
          </w:p>
        </w:tc>
        <w:tc>
          <w:tcPr>
            <w:tcW w:w="1205" w:type="dxa"/>
          </w:tcPr>
          <w:p w14:paraId="4D8620A9" w14:textId="77777777" w:rsidR="00314C72" w:rsidRPr="00B92096" w:rsidRDefault="00314C72" w:rsidP="003376C9">
            <w:r w:rsidRPr="00B92096">
              <w:t>0503768 (4)</w:t>
            </w:r>
          </w:p>
        </w:tc>
        <w:tc>
          <w:tcPr>
            <w:tcW w:w="2413" w:type="dxa"/>
            <w:gridSpan w:val="2"/>
          </w:tcPr>
          <w:p w14:paraId="2D9FC9A3" w14:textId="77777777" w:rsidR="00314C72" w:rsidRPr="00B92096" w:rsidRDefault="00314C72" w:rsidP="00BF1804"/>
        </w:tc>
        <w:tc>
          <w:tcPr>
            <w:tcW w:w="1559" w:type="dxa"/>
            <w:gridSpan w:val="2"/>
          </w:tcPr>
          <w:p w14:paraId="66074EAD" w14:textId="77777777" w:rsidR="00314C72" w:rsidRPr="00B92096" w:rsidRDefault="00314C72" w:rsidP="00BF1804">
            <w:r w:rsidRPr="00B92096">
              <w:t>010</w:t>
            </w:r>
          </w:p>
        </w:tc>
        <w:tc>
          <w:tcPr>
            <w:tcW w:w="993" w:type="dxa"/>
            <w:gridSpan w:val="4"/>
          </w:tcPr>
          <w:p w14:paraId="4162223B" w14:textId="77777777" w:rsidR="00314C72" w:rsidRPr="00B92096" w:rsidRDefault="00314C72" w:rsidP="00BF1804">
            <w:r w:rsidRPr="00B92096">
              <w:t>11</w:t>
            </w:r>
          </w:p>
        </w:tc>
        <w:tc>
          <w:tcPr>
            <w:tcW w:w="2692" w:type="dxa"/>
            <w:gridSpan w:val="2"/>
          </w:tcPr>
          <w:p w14:paraId="6CC81409" w14:textId="77777777" w:rsidR="00314C72" w:rsidRPr="00B92096" w:rsidRDefault="00314C72" w:rsidP="00BF1804">
            <w:r w:rsidRPr="00B92096">
              <w:t>Остатки основных средств на конец года в ф. 0503768 не соответствуют иденти</w:t>
            </w:r>
            <w:r w:rsidRPr="00B92096">
              <w:t>ч</w:t>
            </w:r>
            <w:r w:rsidRPr="00B92096">
              <w:t>ному показателю в балансе в части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2A06E1FE" w14:textId="77777777" w:rsidR="00314C72" w:rsidRPr="00B92096" w:rsidRDefault="00314C72" w:rsidP="00BF1804"/>
        </w:tc>
      </w:tr>
      <w:tr w:rsidR="007A1D48" w:rsidRPr="00B92096" w14:paraId="47A963CB" w14:textId="651897FA" w:rsidTr="0004082A">
        <w:tc>
          <w:tcPr>
            <w:tcW w:w="740" w:type="dxa"/>
            <w:gridSpan w:val="2"/>
          </w:tcPr>
          <w:p w14:paraId="1CA07A1F" w14:textId="77777777" w:rsidR="00314C72" w:rsidRPr="00B92096" w:rsidRDefault="00314C72" w:rsidP="00355598">
            <w:r w:rsidRPr="00B92096">
              <w:t>45.1</w:t>
            </w:r>
          </w:p>
        </w:tc>
        <w:tc>
          <w:tcPr>
            <w:tcW w:w="993" w:type="dxa"/>
          </w:tcPr>
          <w:p w14:paraId="5379AB90" w14:textId="77777777" w:rsidR="00314C72" w:rsidRPr="00B92096" w:rsidRDefault="00314C72" w:rsidP="00355598">
            <w:r w:rsidRPr="00B92096">
              <w:t>0503730</w:t>
            </w:r>
          </w:p>
        </w:tc>
        <w:tc>
          <w:tcPr>
            <w:tcW w:w="1666" w:type="dxa"/>
            <w:gridSpan w:val="3"/>
          </w:tcPr>
          <w:p w14:paraId="7DB784E8" w14:textId="77777777" w:rsidR="00314C72" w:rsidRPr="00B92096" w:rsidRDefault="00314C72" w:rsidP="00355598"/>
        </w:tc>
        <w:tc>
          <w:tcPr>
            <w:tcW w:w="766" w:type="dxa"/>
            <w:gridSpan w:val="3"/>
          </w:tcPr>
          <w:p w14:paraId="0472B112" w14:textId="77777777" w:rsidR="00314C72" w:rsidRPr="00B92096" w:rsidRDefault="00314C72" w:rsidP="00355598">
            <w:r w:rsidRPr="00B92096">
              <w:t>010</w:t>
            </w:r>
          </w:p>
        </w:tc>
        <w:tc>
          <w:tcPr>
            <w:tcW w:w="691" w:type="dxa"/>
            <w:gridSpan w:val="3"/>
          </w:tcPr>
          <w:p w14:paraId="3EFFAB86" w14:textId="77777777" w:rsidR="00314C72" w:rsidRPr="00B92096" w:rsidRDefault="00314C72" w:rsidP="00355598">
            <w:r w:rsidRPr="00B92096">
              <w:t>9</w:t>
            </w:r>
          </w:p>
        </w:tc>
        <w:tc>
          <w:tcPr>
            <w:tcW w:w="849" w:type="dxa"/>
            <w:gridSpan w:val="2"/>
          </w:tcPr>
          <w:p w14:paraId="7163FF0E" w14:textId="77777777" w:rsidR="00314C72" w:rsidRPr="00B92096" w:rsidRDefault="00314C72" w:rsidP="00355598">
            <w:r w:rsidRPr="00B92096">
              <w:t>=</w:t>
            </w:r>
          </w:p>
        </w:tc>
        <w:tc>
          <w:tcPr>
            <w:tcW w:w="1205" w:type="dxa"/>
          </w:tcPr>
          <w:p w14:paraId="243CB1F3" w14:textId="77777777" w:rsidR="00314C72" w:rsidRPr="00B92096" w:rsidRDefault="00314C72" w:rsidP="00355598">
            <w:r w:rsidRPr="00B92096">
              <w:t>0503768 (2+7)</w:t>
            </w:r>
          </w:p>
        </w:tc>
        <w:tc>
          <w:tcPr>
            <w:tcW w:w="2413" w:type="dxa"/>
            <w:gridSpan w:val="2"/>
          </w:tcPr>
          <w:p w14:paraId="4783867A" w14:textId="77777777" w:rsidR="00314C72" w:rsidRPr="00B92096" w:rsidRDefault="00314C72" w:rsidP="00355598"/>
        </w:tc>
        <w:tc>
          <w:tcPr>
            <w:tcW w:w="1559" w:type="dxa"/>
            <w:gridSpan w:val="2"/>
          </w:tcPr>
          <w:p w14:paraId="1BCACFF0" w14:textId="77777777" w:rsidR="00314C72" w:rsidRPr="00B92096" w:rsidRDefault="00314C72" w:rsidP="00355598">
            <w:r w:rsidRPr="00B92096">
              <w:t>010</w:t>
            </w:r>
          </w:p>
        </w:tc>
        <w:tc>
          <w:tcPr>
            <w:tcW w:w="993" w:type="dxa"/>
            <w:gridSpan w:val="4"/>
          </w:tcPr>
          <w:p w14:paraId="4E97E6F4" w14:textId="77777777" w:rsidR="00314C72" w:rsidRPr="00B92096" w:rsidRDefault="00314C72" w:rsidP="00355598">
            <w:r w:rsidRPr="00B92096">
              <w:t>11</w:t>
            </w:r>
          </w:p>
        </w:tc>
        <w:tc>
          <w:tcPr>
            <w:tcW w:w="2692" w:type="dxa"/>
            <w:gridSpan w:val="2"/>
          </w:tcPr>
          <w:p w14:paraId="34840465" w14:textId="77777777" w:rsidR="00314C72" w:rsidRPr="00B92096" w:rsidRDefault="00314C72" w:rsidP="00355598">
            <w:r w:rsidRPr="00B92096">
              <w:t>Остатки основных средств на конец года в ф. 0503768 не соответствуют иденти</w:t>
            </w:r>
            <w:r w:rsidRPr="00B92096">
              <w:t>ч</w:t>
            </w:r>
            <w:r w:rsidRPr="00B92096">
              <w:t>ному показателю в балансе в части приносящей доход д</w:t>
            </w:r>
            <w:r w:rsidRPr="00B92096">
              <w:t>е</w:t>
            </w:r>
            <w:r w:rsidRPr="00B92096">
              <w:t>ятельности - недопустимо</w:t>
            </w:r>
          </w:p>
        </w:tc>
        <w:tc>
          <w:tcPr>
            <w:tcW w:w="709" w:type="dxa"/>
          </w:tcPr>
          <w:p w14:paraId="7B8B2F54" w14:textId="77777777" w:rsidR="00314C72" w:rsidRPr="00B92096" w:rsidRDefault="00314C72" w:rsidP="00355598"/>
        </w:tc>
      </w:tr>
      <w:tr w:rsidR="007A1D48" w:rsidRPr="00B92096" w14:paraId="0DDA37CE" w14:textId="25A39DBB" w:rsidTr="0004082A">
        <w:tc>
          <w:tcPr>
            <w:tcW w:w="740" w:type="dxa"/>
            <w:gridSpan w:val="2"/>
          </w:tcPr>
          <w:p w14:paraId="48663910" w14:textId="77777777" w:rsidR="00314C72" w:rsidRPr="00B92096" w:rsidRDefault="00314C72" w:rsidP="00BF1804">
            <w:r w:rsidRPr="00B92096">
              <w:t>54</w:t>
            </w:r>
          </w:p>
        </w:tc>
        <w:tc>
          <w:tcPr>
            <w:tcW w:w="993" w:type="dxa"/>
          </w:tcPr>
          <w:p w14:paraId="14A7FE3F" w14:textId="77777777" w:rsidR="00314C72" w:rsidRPr="00B92096" w:rsidRDefault="00314C72" w:rsidP="00BF1804">
            <w:pPr>
              <w:rPr>
                <w:highlight w:val="red"/>
              </w:rPr>
            </w:pPr>
            <w:r w:rsidRPr="00B92096">
              <w:t>0503730</w:t>
            </w:r>
          </w:p>
        </w:tc>
        <w:tc>
          <w:tcPr>
            <w:tcW w:w="1666" w:type="dxa"/>
            <w:gridSpan w:val="3"/>
          </w:tcPr>
          <w:p w14:paraId="0BD16BCA" w14:textId="77777777" w:rsidR="00314C72" w:rsidRPr="00B92096" w:rsidRDefault="00314C72" w:rsidP="00BF1804"/>
        </w:tc>
        <w:tc>
          <w:tcPr>
            <w:tcW w:w="766" w:type="dxa"/>
            <w:gridSpan w:val="3"/>
          </w:tcPr>
          <w:p w14:paraId="7C20E0FF" w14:textId="77777777" w:rsidR="00314C72" w:rsidRPr="00B92096" w:rsidRDefault="00314C72" w:rsidP="00BF1804">
            <w:r w:rsidRPr="00B92096">
              <w:t>02</w:t>
            </w:r>
            <w:r>
              <w:t>1</w:t>
            </w:r>
          </w:p>
        </w:tc>
        <w:tc>
          <w:tcPr>
            <w:tcW w:w="691" w:type="dxa"/>
            <w:gridSpan w:val="3"/>
          </w:tcPr>
          <w:p w14:paraId="146494D2" w14:textId="77777777" w:rsidR="00314C72" w:rsidRPr="00B92096" w:rsidRDefault="00314C72" w:rsidP="00BF1804">
            <w:r w:rsidRPr="00B92096">
              <w:t>3</w:t>
            </w:r>
          </w:p>
        </w:tc>
        <w:tc>
          <w:tcPr>
            <w:tcW w:w="849" w:type="dxa"/>
            <w:gridSpan w:val="2"/>
          </w:tcPr>
          <w:p w14:paraId="71ADEB44" w14:textId="77777777" w:rsidR="00314C72" w:rsidRPr="00B92096" w:rsidRDefault="00314C72" w:rsidP="00BF1804">
            <w:r w:rsidRPr="00B92096">
              <w:t>=</w:t>
            </w:r>
          </w:p>
        </w:tc>
        <w:tc>
          <w:tcPr>
            <w:tcW w:w="1205" w:type="dxa"/>
          </w:tcPr>
          <w:p w14:paraId="38278BA3" w14:textId="77777777" w:rsidR="00314C72" w:rsidRPr="00B92096" w:rsidRDefault="00314C72" w:rsidP="00BF1804">
            <w:r w:rsidRPr="00B92096">
              <w:t>0503768 (5 + 6)</w:t>
            </w:r>
          </w:p>
        </w:tc>
        <w:tc>
          <w:tcPr>
            <w:tcW w:w="2413" w:type="dxa"/>
            <w:gridSpan w:val="2"/>
          </w:tcPr>
          <w:p w14:paraId="6024B079" w14:textId="77777777" w:rsidR="00314C72" w:rsidRPr="00B92096" w:rsidRDefault="00314C72" w:rsidP="00BF1804"/>
        </w:tc>
        <w:tc>
          <w:tcPr>
            <w:tcW w:w="1559" w:type="dxa"/>
            <w:gridSpan w:val="2"/>
          </w:tcPr>
          <w:p w14:paraId="7A92FE00" w14:textId="77777777" w:rsidR="00314C72" w:rsidRPr="00B92096" w:rsidRDefault="00314C72" w:rsidP="00BF1804">
            <w:r w:rsidRPr="00B92096">
              <w:t>050</w:t>
            </w:r>
          </w:p>
        </w:tc>
        <w:tc>
          <w:tcPr>
            <w:tcW w:w="993" w:type="dxa"/>
            <w:gridSpan w:val="4"/>
          </w:tcPr>
          <w:p w14:paraId="7427435A" w14:textId="77777777" w:rsidR="00314C72" w:rsidRPr="00B92096" w:rsidRDefault="00314C72" w:rsidP="00BF1804">
            <w:r w:rsidRPr="00B92096">
              <w:t>4</w:t>
            </w:r>
          </w:p>
        </w:tc>
        <w:tc>
          <w:tcPr>
            <w:tcW w:w="2692" w:type="dxa"/>
            <w:gridSpan w:val="2"/>
          </w:tcPr>
          <w:p w14:paraId="214FCF8E" w14:textId="77777777" w:rsidR="00314C72" w:rsidRPr="00B92096" w:rsidRDefault="00314C72" w:rsidP="00BF1804">
            <w:r w:rsidRPr="00B92096">
              <w:t>Амортизация ОС на начало года в ф. 0503768 не соо</w:t>
            </w:r>
            <w:r w:rsidRPr="00B92096">
              <w:t>т</w:t>
            </w:r>
            <w:r w:rsidRPr="00B92096">
              <w:t>ветствуют идентичному п</w:t>
            </w:r>
            <w:r w:rsidRPr="00B92096">
              <w:t>о</w:t>
            </w:r>
            <w:r w:rsidRPr="00B92096">
              <w:t>казателю в балансе в части деятельности с целевыми средствами - недопустимо</w:t>
            </w:r>
          </w:p>
        </w:tc>
        <w:tc>
          <w:tcPr>
            <w:tcW w:w="709" w:type="dxa"/>
          </w:tcPr>
          <w:p w14:paraId="10E6DE49" w14:textId="77777777" w:rsidR="00314C72" w:rsidRPr="00B92096" w:rsidRDefault="00314C72" w:rsidP="00BF1804"/>
        </w:tc>
      </w:tr>
      <w:tr w:rsidR="007A1D48" w:rsidRPr="00B92096" w14:paraId="66750678" w14:textId="03EA57B6" w:rsidTr="0004082A">
        <w:tc>
          <w:tcPr>
            <w:tcW w:w="740" w:type="dxa"/>
            <w:gridSpan w:val="2"/>
          </w:tcPr>
          <w:p w14:paraId="079B9CAD" w14:textId="77777777" w:rsidR="00314C72" w:rsidRPr="00B92096" w:rsidRDefault="00314C72" w:rsidP="00BF1804">
            <w:r w:rsidRPr="00B92096">
              <w:t>55</w:t>
            </w:r>
          </w:p>
        </w:tc>
        <w:tc>
          <w:tcPr>
            <w:tcW w:w="993" w:type="dxa"/>
          </w:tcPr>
          <w:p w14:paraId="77D64D38" w14:textId="77777777" w:rsidR="00314C72" w:rsidRPr="00B92096" w:rsidRDefault="00314C72" w:rsidP="00BF1804">
            <w:r w:rsidRPr="00B92096">
              <w:t>0503730</w:t>
            </w:r>
          </w:p>
        </w:tc>
        <w:tc>
          <w:tcPr>
            <w:tcW w:w="1666" w:type="dxa"/>
            <w:gridSpan w:val="3"/>
          </w:tcPr>
          <w:p w14:paraId="735D5C45" w14:textId="77777777" w:rsidR="00314C72" w:rsidRPr="00B92096" w:rsidRDefault="00314C72" w:rsidP="00BF1804"/>
        </w:tc>
        <w:tc>
          <w:tcPr>
            <w:tcW w:w="766" w:type="dxa"/>
            <w:gridSpan w:val="3"/>
          </w:tcPr>
          <w:p w14:paraId="5FA9B7E1" w14:textId="77777777" w:rsidR="00314C72" w:rsidRPr="00B92096" w:rsidRDefault="00314C72" w:rsidP="00BF1804">
            <w:r w:rsidRPr="00B92096">
              <w:t>02</w:t>
            </w:r>
            <w:r>
              <w:t>1</w:t>
            </w:r>
          </w:p>
        </w:tc>
        <w:tc>
          <w:tcPr>
            <w:tcW w:w="691" w:type="dxa"/>
            <w:gridSpan w:val="3"/>
          </w:tcPr>
          <w:p w14:paraId="0D001379" w14:textId="77777777" w:rsidR="00314C72" w:rsidRPr="00B92096" w:rsidRDefault="00314C72" w:rsidP="00BF1804">
            <w:r w:rsidRPr="00B92096">
              <w:t>4</w:t>
            </w:r>
          </w:p>
        </w:tc>
        <w:tc>
          <w:tcPr>
            <w:tcW w:w="849" w:type="dxa"/>
            <w:gridSpan w:val="2"/>
          </w:tcPr>
          <w:p w14:paraId="56F7CF8A" w14:textId="77777777" w:rsidR="00314C72" w:rsidRPr="00B92096" w:rsidRDefault="00314C72" w:rsidP="00BF1804">
            <w:r w:rsidRPr="00B92096">
              <w:t>=</w:t>
            </w:r>
          </w:p>
        </w:tc>
        <w:tc>
          <w:tcPr>
            <w:tcW w:w="1205" w:type="dxa"/>
          </w:tcPr>
          <w:p w14:paraId="7BE1BF04" w14:textId="77777777" w:rsidR="00314C72" w:rsidRPr="00B92096" w:rsidRDefault="00314C72" w:rsidP="003376C9">
            <w:r w:rsidRPr="00B92096">
              <w:t xml:space="preserve">0503768 </w:t>
            </w:r>
            <w:proofErr w:type="gramStart"/>
            <w:r w:rsidRPr="00B92096">
              <w:t xml:space="preserve">( </w:t>
            </w:r>
            <w:proofErr w:type="gramEnd"/>
            <w:r w:rsidRPr="00B92096">
              <w:t>4 )</w:t>
            </w:r>
          </w:p>
        </w:tc>
        <w:tc>
          <w:tcPr>
            <w:tcW w:w="2413" w:type="dxa"/>
            <w:gridSpan w:val="2"/>
          </w:tcPr>
          <w:p w14:paraId="1E69ED26" w14:textId="77777777" w:rsidR="00314C72" w:rsidRPr="00B92096" w:rsidRDefault="00314C72" w:rsidP="00BF1804"/>
        </w:tc>
        <w:tc>
          <w:tcPr>
            <w:tcW w:w="1559" w:type="dxa"/>
            <w:gridSpan w:val="2"/>
          </w:tcPr>
          <w:p w14:paraId="60BB8579" w14:textId="77777777" w:rsidR="00314C72" w:rsidRPr="00B92096" w:rsidRDefault="00314C72" w:rsidP="00BF1804">
            <w:r w:rsidRPr="00B92096">
              <w:t>050</w:t>
            </w:r>
          </w:p>
        </w:tc>
        <w:tc>
          <w:tcPr>
            <w:tcW w:w="993" w:type="dxa"/>
            <w:gridSpan w:val="4"/>
          </w:tcPr>
          <w:p w14:paraId="14FC556A" w14:textId="77777777" w:rsidR="00314C72" w:rsidRPr="00B92096" w:rsidRDefault="00314C72" w:rsidP="00BF1804">
            <w:r w:rsidRPr="00B92096">
              <w:t>4</w:t>
            </w:r>
          </w:p>
        </w:tc>
        <w:tc>
          <w:tcPr>
            <w:tcW w:w="2692" w:type="dxa"/>
            <w:gridSpan w:val="2"/>
          </w:tcPr>
          <w:p w14:paraId="2F6590E9" w14:textId="77777777" w:rsidR="00314C72" w:rsidRPr="00B92096" w:rsidRDefault="00314C72" w:rsidP="00BF1804">
            <w:r w:rsidRPr="00B92096">
              <w:t>Амортизация ОС на начало года в ф. 0503768 не соо</w:t>
            </w:r>
            <w:r w:rsidRPr="00B92096">
              <w:t>т</w:t>
            </w:r>
            <w:r w:rsidRPr="00B92096">
              <w:t>ветствуют идентичному п</w:t>
            </w:r>
            <w:r w:rsidRPr="00B92096">
              <w:t>о</w:t>
            </w:r>
            <w:r w:rsidRPr="00B92096">
              <w:t>казателю в балансе в части деятельности по госуда</w:t>
            </w:r>
            <w:r w:rsidRPr="00B92096">
              <w:t>р</w:t>
            </w:r>
            <w:r w:rsidRPr="00B92096">
              <w:t>ственному заданию – нед</w:t>
            </w:r>
            <w:r w:rsidRPr="00B92096">
              <w:t>о</w:t>
            </w:r>
            <w:r w:rsidRPr="00B92096">
              <w:t>пустимо</w:t>
            </w:r>
          </w:p>
        </w:tc>
        <w:tc>
          <w:tcPr>
            <w:tcW w:w="709" w:type="dxa"/>
          </w:tcPr>
          <w:p w14:paraId="503395A4" w14:textId="77777777" w:rsidR="00314C72" w:rsidRPr="00B92096" w:rsidRDefault="00314C72" w:rsidP="00BF1804"/>
        </w:tc>
      </w:tr>
      <w:tr w:rsidR="007A1D48" w:rsidRPr="00B92096" w14:paraId="52A8C8CD" w14:textId="66009B14" w:rsidTr="0004082A">
        <w:tc>
          <w:tcPr>
            <w:tcW w:w="740" w:type="dxa"/>
            <w:gridSpan w:val="2"/>
          </w:tcPr>
          <w:p w14:paraId="328622E7" w14:textId="77777777" w:rsidR="00314C72" w:rsidRPr="00B92096" w:rsidRDefault="00314C72" w:rsidP="003376C9">
            <w:r w:rsidRPr="00B92096">
              <w:lastRenderedPageBreak/>
              <w:t>55.1</w:t>
            </w:r>
          </w:p>
        </w:tc>
        <w:tc>
          <w:tcPr>
            <w:tcW w:w="993" w:type="dxa"/>
          </w:tcPr>
          <w:p w14:paraId="5EF5D4AD" w14:textId="77777777" w:rsidR="00314C72" w:rsidRPr="00B92096" w:rsidRDefault="00314C72" w:rsidP="00355598">
            <w:r w:rsidRPr="00B92096">
              <w:t>0503730</w:t>
            </w:r>
          </w:p>
        </w:tc>
        <w:tc>
          <w:tcPr>
            <w:tcW w:w="1666" w:type="dxa"/>
            <w:gridSpan w:val="3"/>
          </w:tcPr>
          <w:p w14:paraId="17ECEC1C" w14:textId="77777777" w:rsidR="00314C72" w:rsidRPr="00B92096" w:rsidRDefault="00314C72" w:rsidP="00355598"/>
        </w:tc>
        <w:tc>
          <w:tcPr>
            <w:tcW w:w="766" w:type="dxa"/>
            <w:gridSpan w:val="3"/>
          </w:tcPr>
          <w:p w14:paraId="772A99ED" w14:textId="77777777" w:rsidR="00314C72" w:rsidRPr="00B92096" w:rsidRDefault="00314C72" w:rsidP="00355598">
            <w:r w:rsidRPr="00B92096">
              <w:t>02</w:t>
            </w:r>
            <w:r>
              <w:t>1</w:t>
            </w:r>
          </w:p>
        </w:tc>
        <w:tc>
          <w:tcPr>
            <w:tcW w:w="691" w:type="dxa"/>
            <w:gridSpan w:val="3"/>
          </w:tcPr>
          <w:p w14:paraId="38601C4C" w14:textId="77777777" w:rsidR="00314C72" w:rsidRPr="00B92096" w:rsidRDefault="00314C72" w:rsidP="00355598">
            <w:r w:rsidRPr="00B92096">
              <w:t>5</w:t>
            </w:r>
          </w:p>
        </w:tc>
        <w:tc>
          <w:tcPr>
            <w:tcW w:w="849" w:type="dxa"/>
            <w:gridSpan w:val="2"/>
          </w:tcPr>
          <w:p w14:paraId="5A2A6B8C" w14:textId="77777777" w:rsidR="00314C72" w:rsidRPr="00B92096" w:rsidRDefault="00314C72" w:rsidP="00355598">
            <w:r w:rsidRPr="00B92096">
              <w:t>=</w:t>
            </w:r>
          </w:p>
        </w:tc>
        <w:tc>
          <w:tcPr>
            <w:tcW w:w="1205" w:type="dxa"/>
          </w:tcPr>
          <w:p w14:paraId="286CAED4" w14:textId="77777777" w:rsidR="00314C72" w:rsidRPr="00B92096" w:rsidRDefault="00314C72" w:rsidP="00355598">
            <w:r w:rsidRPr="00B92096">
              <w:t>0503768 (2+7)</w:t>
            </w:r>
          </w:p>
        </w:tc>
        <w:tc>
          <w:tcPr>
            <w:tcW w:w="2413" w:type="dxa"/>
            <w:gridSpan w:val="2"/>
          </w:tcPr>
          <w:p w14:paraId="6C7BD41A" w14:textId="77777777" w:rsidR="00314C72" w:rsidRPr="00B92096" w:rsidRDefault="00314C72" w:rsidP="00355598"/>
        </w:tc>
        <w:tc>
          <w:tcPr>
            <w:tcW w:w="1559" w:type="dxa"/>
            <w:gridSpan w:val="2"/>
          </w:tcPr>
          <w:p w14:paraId="6584E886" w14:textId="77777777" w:rsidR="00314C72" w:rsidRPr="00B92096" w:rsidRDefault="00314C72" w:rsidP="00355598">
            <w:r w:rsidRPr="00B92096">
              <w:t>050</w:t>
            </w:r>
          </w:p>
        </w:tc>
        <w:tc>
          <w:tcPr>
            <w:tcW w:w="993" w:type="dxa"/>
            <w:gridSpan w:val="4"/>
          </w:tcPr>
          <w:p w14:paraId="36D938EB" w14:textId="77777777" w:rsidR="00314C72" w:rsidRPr="00B92096" w:rsidRDefault="00314C72" w:rsidP="00355598">
            <w:r w:rsidRPr="00B92096">
              <w:t>4</w:t>
            </w:r>
          </w:p>
        </w:tc>
        <w:tc>
          <w:tcPr>
            <w:tcW w:w="2692" w:type="dxa"/>
            <w:gridSpan w:val="2"/>
          </w:tcPr>
          <w:p w14:paraId="466959DA" w14:textId="77777777" w:rsidR="00314C72" w:rsidRPr="00B92096" w:rsidRDefault="00314C72" w:rsidP="00355598">
            <w:r w:rsidRPr="00B92096">
              <w:t>Амортизация ОС на начало года в ф. 0503768 не соо</w:t>
            </w:r>
            <w:r w:rsidRPr="00B92096">
              <w:t>т</w:t>
            </w:r>
            <w:r w:rsidRPr="00B92096">
              <w:t>ветствуют идентичному п</w:t>
            </w:r>
            <w:r w:rsidRPr="00B92096">
              <w:t>о</w:t>
            </w:r>
            <w:r w:rsidRPr="00B92096">
              <w:t>казателю в балансе в части приносящей доход деятел</w:t>
            </w:r>
            <w:r w:rsidRPr="00B92096">
              <w:t>ь</w:t>
            </w:r>
            <w:r w:rsidRPr="00B92096">
              <w:t>ности - недопустимо</w:t>
            </w:r>
          </w:p>
        </w:tc>
        <w:tc>
          <w:tcPr>
            <w:tcW w:w="709" w:type="dxa"/>
          </w:tcPr>
          <w:p w14:paraId="404A3AB0" w14:textId="77777777" w:rsidR="00314C72" w:rsidRPr="00B92096" w:rsidRDefault="00314C72" w:rsidP="00355598"/>
        </w:tc>
      </w:tr>
      <w:tr w:rsidR="007A1D48" w:rsidRPr="00B92096" w14:paraId="3684E75F" w14:textId="7ABA4568" w:rsidTr="0004082A">
        <w:tc>
          <w:tcPr>
            <w:tcW w:w="740" w:type="dxa"/>
            <w:gridSpan w:val="2"/>
          </w:tcPr>
          <w:p w14:paraId="302C3AB0" w14:textId="77777777" w:rsidR="00314C72" w:rsidRPr="00B92096" w:rsidRDefault="00314C72" w:rsidP="00BF1804">
            <w:r w:rsidRPr="00B92096">
              <w:t>56</w:t>
            </w:r>
          </w:p>
        </w:tc>
        <w:tc>
          <w:tcPr>
            <w:tcW w:w="993" w:type="dxa"/>
          </w:tcPr>
          <w:p w14:paraId="2BD44017" w14:textId="77777777" w:rsidR="00314C72" w:rsidRPr="00B92096" w:rsidRDefault="00314C72" w:rsidP="00BF1804">
            <w:r w:rsidRPr="00B92096">
              <w:t>0503730</w:t>
            </w:r>
          </w:p>
        </w:tc>
        <w:tc>
          <w:tcPr>
            <w:tcW w:w="1666" w:type="dxa"/>
            <w:gridSpan w:val="3"/>
          </w:tcPr>
          <w:p w14:paraId="08AB7725" w14:textId="77777777" w:rsidR="00314C72" w:rsidRPr="00B92096" w:rsidRDefault="00314C72" w:rsidP="00BF1804"/>
        </w:tc>
        <w:tc>
          <w:tcPr>
            <w:tcW w:w="766" w:type="dxa"/>
            <w:gridSpan w:val="3"/>
          </w:tcPr>
          <w:p w14:paraId="3506702D" w14:textId="77777777" w:rsidR="00314C72" w:rsidRPr="00B92096" w:rsidRDefault="00314C72" w:rsidP="00BF1804">
            <w:r w:rsidRPr="00B92096">
              <w:t>02</w:t>
            </w:r>
            <w:r>
              <w:t>1</w:t>
            </w:r>
          </w:p>
        </w:tc>
        <w:tc>
          <w:tcPr>
            <w:tcW w:w="691" w:type="dxa"/>
            <w:gridSpan w:val="3"/>
          </w:tcPr>
          <w:p w14:paraId="530A4EDB" w14:textId="77777777" w:rsidR="00314C72" w:rsidRPr="00B92096" w:rsidRDefault="00314C72" w:rsidP="00BF1804">
            <w:r w:rsidRPr="00B92096">
              <w:t>7</w:t>
            </w:r>
          </w:p>
        </w:tc>
        <w:tc>
          <w:tcPr>
            <w:tcW w:w="849" w:type="dxa"/>
            <w:gridSpan w:val="2"/>
          </w:tcPr>
          <w:p w14:paraId="4D7FFF99" w14:textId="77777777" w:rsidR="00314C72" w:rsidRPr="00B92096" w:rsidRDefault="00314C72" w:rsidP="00BF1804">
            <w:r w:rsidRPr="00B92096">
              <w:t>=</w:t>
            </w:r>
          </w:p>
        </w:tc>
        <w:tc>
          <w:tcPr>
            <w:tcW w:w="1205" w:type="dxa"/>
          </w:tcPr>
          <w:p w14:paraId="427D7AD5" w14:textId="77777777" w:rsidR="00314C72" w:rsidRPr="00B92096" w:rsidRDefault="00314C72" w:rsidP="00BF1804">
            <w:r w:rsidRPr="00B92096">
              <w:t>0503768 (5 + 6)</w:t>
            </w:r>
          </w:p>
        </w:tc>
        <w:tc>
          <w:tcPr>
            <w:tcW w:w="2413" w:type="dxa"/>
            <w:gridSpan w:val="2"/>
          </w:tcPr>
          <w:p w14:paraId="62DE0695" w14:textId="77777777" w:rsidR="00314C72" w:rsidRPr="00B92096" w:rsidRDefault="00314C72" w:rsidP="00BF1804"/>
        </w:tc>
        <w:tc>
          <w:tcPr>
            <w:tcW w:w="1559" w:type="dxa"/>
            <w:gridSpan w:val="2"/>
          </w:tcPr>
          <w:p w14:paraId="7AAF6DB9" w14:textId="77777777" w:rsidR="00314C72" w:rsidRPr="00B92096" w:rsidRDefault="00314C72" w:rsidP="00BF1804">
            <w:r w:rsidRPr="00B92096">
              <w:t>050</w:t>
            </w:r>
          </w:p>
        </w:tc>
        <w:tc>
          <w:tcPr>
            <w:tcW w:w="993" w:type="dxa"/>
            <w:gridSpan w:val="4"/>
          </w:tcPr>
          <w:p w14:paraId="37114C1E" w14:textId="77777777" w:rsidR="00314C72" w:rsidRPr="00B92096" w:rsidRDefault="00314C72" w:rsidP="00BF1804">
            <w:r w:rsidRPr="00B92096">
              <w:t>11</w:t>
            </w:r>
          </w:p>
        </w:tc>
        <w:tc>
          <w:tcPr>
            <w:tcW w:w="2692" w:type="dxa"/>
            <w:gridSpan w:val="2"/>
          </w:tcPr>
          <w:p w14:paraId="2DA1E2C2" w14:textId="77777777" w:rsidR="00314C72" w:rsidRPr="00B92096" w:rsidRDefault="00314C72" w:rsidP="00BF1804">
            <w:r w:rsidRPr="00B92096">
              <w:t>Амортизация ОС на конец года в ф. 0503768 не соо</w:t>
            </w:r>
            <w:r w:rsidRPr="00B92096">
              <w:t>т</w:t>
            </w:r>
            <w:r w:rsidRPr="00B92096">
              <w:t>ветствуют идентичному п</w:t>
            </w:r>
            <w:r w:rsidRPr="00B92096">
              <w:t>о</w:t>
            </w:r>
            <w:r w:rsidRPr="00B92096">
              <w:t>казателю в балансе в части деятельности с целевыми средствами - недопустимо</w:t>
            </w:r>
          </w:p>
        </w:tc>
        <w:tc>
          <w:tcPr>
            <w:tcW w:w="709" w:type="dxa"/>
          </w:tcPr>
          <w:p w14:paraId="57058DF5" w14:textId="77777777" w:rsidR="00314C72" w:rsidRPr="00B92096" w:rsidRDefault="00314C72" w:rsidP="00BF1804"/>
        </w:tc>
      </w:tr>
      <w:tr w:rsidR="007A1D48" w:rsidRPr="00B92096" w14:paraId="4F53C73C" w14:textId="0B23CE7E" w:rsidTr="0004082A">
        <w:tc>
          <w:tcPr>
            <w:tcW w:w="740" w:type="dxa"/>
            <w:gridSpan w:val="2"/>
          </w:tcPr>
          <w:p w14:paraId="23ACF883" w14:textId="77777777" w:rsidR="00314C72" w:rsidRPr="00B92096" w:rsidRDefault="00314C72" w:rsidP="00BF1804">
            <w:r w:rsidRPr="00B92096">
              <w:t>57</w:t>
            </w:r>
          </w:p>
        </w:tc>
        <w:tc>
          <w:tcPr>
            <w:tcW w:w="993" w:type="dxa"/>
          </w:tcPr>
          <w:p w14:paraId="3DC67AA1" w14:textId="77777777" w:rsidR="00314C72" w:rsidRPr="00B92096" w:rsidRDefault="00314C72" w:rsidP="00BF1804">
            <w:r w:rsidRPr="00B92096">
              <w:t>0503730</w:t>
            </w:r>
          </w:p>
        </w:tc>
        <w:tc>
          <w:tcPr>
            <w:tcW w:w="1666" w:type="dxa"/>
            <w:gridSpan w:val="3"/>
          </w:tcPr>
          <w:p w14:paraId="025B3F72" w14:textId="77777777" w:rsidR="00314C72" w:rsidRPr="00B92096" w:rsidRDefault="00314C72" w:rsidP="00BF1804"/>
        </w:tc>
        <w:tc>
          <w:tcPr>
            <w:tcW w:w="766" w:type="dxa"/>
            <w:gridSpan w:val="3"/>
          </w:tcPr>
          <w:p w14:paraId="019D9A70" w14:textId="77777777" w:rsidR="00314C72" w:rsidRPr="00B92096" w:rsidRDefault="00314C72" w:rsidP="00BF1804">
            <w:r w:rsidRPr="00B92096">
              <w:t>02</w:t>
            </w:r>
            <w:r>
              <w:t>1</w:t>
            </w:r>
          </w:p>
        </w:tc>
        <w:tc>
          <w:tcPr>
            <w:tcW w:w="691" w:type="dxa"/>
            <w:gridSpan w:val="3"/>
          </w:tcPr>
          <w:p w14:paraId="163A59A3" w14:textId="77777777" w:rsidR="00314C72" w:rsidRPr="00B92096" w:rsidRDefault="00314C72" w:rsidP="00BF1804">
            <w:r w:rsidRPr="00B92096">
              <w:t>8</w:t>
            </w:r>
          </w:p>
        </w:tc>
        <w:tc>
          <w:tcPr>
            <w:tcW w:w="849" w:type="dxa"/>
            <w:gridSpan w:val="2"/>
          </w:tcPr>
          <w:p w14:paraId="578D8D5C" w14:textId="77777777" w:rsidR="00314C72" w:rsidRPr="00B92096" w:rsidRDefault="00314C72" w:rsidP="00BF1804">
            <w:r w:rsidRPr="00B92096">
              <w:t>=</w:t>
            </w:r>
          </w:p>
        </w:tc>
        <w:tc>
          <w:tcPr>
            <w:tcW w:w="1205" w:type="dxa"/>
          </w:tcPr>
          <w:p w14:paraId="6C74F69D" w14:textId="77777777" w:rsidR="00314C72" w:rsidRPr="00B92096" w:rsidRDefault="00314C72" w:rsidP="003376C9">
            <w:r w:rsidRPr="00B92096">
              <w:t>0503768 (4)</w:t>
            </w:r>
          </w:p>
        </w:tc>
        <w:tc>
          <w:tcPr>
            <w:tcW w:w="2413" w:type="dxa"/>
            <w:gridSpan w:val="2"/>
          </w:tcPr>
          <w:p w14:paraId="5E25E28A" w14:textId="77777777" w:rsidR="00314C72" w:rsidRPr="00B92096" w:rsidRDefault="00314C72" w:rsidP="00BF1804"/>
        </w:tc>
        <w:tc>
          <w:tcPr>
            <w:tcW w:w="1559" w:type="dxa"/>
            <w:gridSpan w:val="2"/>
          </w:tcPr>
          <w:p w14:paraId="6E70AB8F" w14:textId="77777777" w:rsidR="00314C72" w:rsidRPr="00B92096" w:rsidRDefault="00314C72" w:rsidP="00BF1804">
            <w:r w:rsidRPr="00B92096">
              <w:t>050</w:t>
            </w:r>
          </w:p>
        </w:tc>
        <w:tc>
          <w:tcPr>
            <w:tcW w:w="993" w:type="dxa"/>
            <w:gridSpan w:val="4"/>
          </w:tcPr>
          <w:p w14:paraId="73728E93" w14:textId="77777777" w:rsidR="00314C72" w:rsidRPr="00B92096" w:rsidRDefault="00314C72" w:rsidP="00BF1804">
            <w:r w:rsidRPr="00B92096">
              <w:t>11</w:t>
            </w:r>
          </w:p>
        </w:tc>
        <w:tc>
          <w:tcPr>
            <w:tcW w:w="2692" w:type="dxa"/>
            <w:gridSpan w:val="2"/>
          </w:tcPr>
          <w:p w14:paraId="0CD48089" w14:textId="77777777" w:rsidR="00314C72" w:rsidRPr="00B92096" w:rsidRDefault="00314C72" w:rsidP="00BF1804">
            <w:r w:rsidRPr="00B92096">
              <w:t>Амортизация ОС на конец года в ф. 0503768 не соо</w:t>
            </w:r>
            <w:r w:rsidRPr="00B92096">
              <w:t>т</w:t>
            </w:r>
            <w:r w:rsidRPr="00B92096">
              <w:t>ветствуют идентичному п</w:t>
            </w:r>
            <w:r w:rsidRPr="00B92096">
              <w:t>о</w:t>
            </w:r>
            <w:r w:rsidRPr="00B92096">
              <w:t>казателю в балансе в части деятельности по госуда</w:t>
            </w:r>
            <w:r w:rsidRPr="00B92096">
              <w:t>р</w:t>
            </w:r>
            <w:r w:rsidRPr="00B92096">
              <w:t>ственному заданию - нед</w:t>
            </w:r>
            <w:r w:rsidRPr="00B92096">
              <w:t>о</w:t>
            </w:r>
            <w:r w:rsidRPr="00B92096">
              <w:t>пустимо</w:t>
            </w:r>
          </w:p>
        </w:tc>
        <w:tc>
          <w:tcPr>
            <w:tcW w:w="709" w:type="dxa"/>
          </w:tcPr>
          <w:p w14:paraId="77B56D1F" w14:textId="77777777" w:rsidR="00314C72" w:rsidRPr="00B92096" w:rsidRDefault="00314C72" w:rsidP="00BF1804"/>
        </w:tc>
      </w:tr>
      <w:tr w:rsidR="007A1D48" w:rsidRPr="00B92096" w14:paraId="7050DC42" w14:textId="062824B1" w:rsidTr="0004082A">
        <w:tc>
          <w:tcPr>
            <w:tcW w:w="740" w:type="dxa"/>
            <w:gridSpan w:val="2"/>
          </w:tcPr>
          <w:p w14:paraId="5C0F1CDD" w14:textId="77777777" w:rsidR="00314C72" w:rsidRPr="00B92096" w:rsidRDefault="00314C72" w:rsidP="003376C9">
            <w:r w:rsidRPr="00B92096">
              <w:t>57.1</w:t>
            </w:r>
          </w:p>
        </w:tc>
        <w:tc>
          <w:tcPr>
            <w:tcW w:w="993" w:type="dxa"/>
          </w:tcPr>
          <w:p w14:paraId="4AD342D8" w14:textId="77777777" w:rsidR="00314C72" w:rsidRPr="00B92096" w:rsidRDefault="00314C72" w:rsidP="00355598">
            <w:r w:rsidRPr="00B92096">
              <w:t>0503730</w:t>
            </w:r>
          </w:p>
        </w:tc>
        <w:tc>
          <w:tcPr>
            <w:tcW w:w="1666" w:type="dxa"/>
            <w:gridSpan w:val="3"/>
          </w:tcPr>
          <w:p w14:paraId="25B83C46" w14:textId="77777777" w:rsidR="00314C72" w:rsidRPr="00B92096" w:rsidRDefault="00314C72" w:rsidP="00355598"/>
        </w:tc>
        <w:tc>
          <w:tcPr>
            <w:tcW w:w="766" w:type="dxa"/>
            <w:gridSpan w:val="3"/>
          </w:tcPr>
          <w:p w14:paraId="27ED212C" w14:textId="77777777" w:rsidR="00314C72" w:rsidRPr="00B92096" w:rsidRDefault="00314C72" w:rsidP="003376C9">
            <w:r w:rsidRPr="00B92096">
              <w:t>02</w:t>
            </w:r>
            <w:r>
              <w:t>1</w:t>
            </w:r>
          </w:p>
        </w:tc>
        <w:tc>
          <w:tcPr>
            <w:tcW w:w="691" w:type="dxa"/>
            <w:gridSpan w:val="3"/>
          </w:tcPr>
          <w:p w14:paraId="4F1E635C" w14:textId="77777777" w:rsidR="00314C72" w:rsidRPr="00B92096" w:rsidRDefault="00314C72" w:rsidP="00355598">
            <w:r w:rsidRPr="00B92096">
              <w:t>9</w:t>
            </w:r>
          </w:p>
        </w:tc>
        <w:tc>
          <w:tcPr>
            <w:tcW w:w="849" w:type="dxa"/>
            <w:gridSpan w:val="2"/>
          </w:tcPr>
          <w:p w14:paraId="5BD69A1C" w14:textId="77777777" w:rsidR="00314C72" w:rsidRPr="00B92096" w:rsidRDefault="00314C72" w:rsidP="00355598">
            <w:r w:rsidRPr="00B92096">
              <w:t>=</w:t>
            </w:r>
          </w:p>
        </w:tc>
        <w:tc>
          <w:tcPr>
            <w:tcW w:w="1205" w:type="dxa"/>
          </w:tcPr>
          <w:p w14:paraId="52E30E45" w14:textId="77777777" w:rsidR="00314C72" w:rsidRPr="00B92096" w:rsidRDefault="00314C72" w:rsidP="00355598">
            <w:r w:rsidRPr="00B92096">
              <w:t>0503768 (2+7)</w:t>
            </w:r>
          </w:p>
        </w:tc>
        <w:tc>
          <w:tcPr>
            <w:tcW w:w="2413" w:type="dxa"/>
            <w:gridSpan w:val="2"/>
          </w:tcPr>
          <w:p w14:paraId="6BA74EB2" w14:textId="77777777" w:rsidR="00314C72" w:rsidRPr="00B92096" w:rsidRDefault="00314C72" w:rsidP="00355598"/>
        </w:tc>
        <w:tc>
          <w:tcPr>
            <w:tcW w:w="1559" w:type="dxa"/>
            <w:gridSpan w:val="2"/>
          </w:tcPr>
          <w:p w14:paraId="0C82F682" w14:textId="77777777" w:rsidR="00314C72" w:rsidRPr="00B92096" w:rsidRDefault="00314C72" w:rsidP="00355598">
            <w:r w:rsidRPr="00B92096">
              <w:t>050</w:t>
            </w:r>
          </w:p>
        </w:tc>
        <w:tc>
          <w:tcPr>
            <w:tcW w:w="993" w:type="dxa"/>
            <w:gridSpan w:val="4"/>
          </w:tcPr>
          <w:p w14:paraId="173785D0" w14:textId="77777777" w:rsidR="00314C72" w:rsidRPr="00B92096" w:rsidRDefault="00314C72" w:rsidP="00355598">
            <w:r w:rsidRPr="00B92096">
              <w:t>11</w:t>
            </w:r>
          </w:p>
        </w:tc>
        <w:tc>
          <w:tcPr>
            <w:tcW w:w="2692" w:type="dxa"/>
            <w:gridSpan w:val="2"/>
          </w:tcPr>
          <w:p w14:paraId="481532F6" w14:textId="77777777" w:rsidR="00314C72" w:rsidRPr="00B92096" w:rsidRDefault="00314C72" w:rsidP="00355598">
            <w:r w:rsidRPr="00B92096">
              <w:t>Амортизация ОС на конец года в ф. 0503768 не соо</w:t>
            </w:r>
            <w:r w:rsidRPr="00B92096">
              <w:t>т</w:t>
            </w:r>
            <w:r w:rsidRPr="00B92096">
              <w:t>ветствуют идентичному п</w:t>
            </w:r>
            <w:r w:rsidRPr="00B92096">
              <w:t>о</w:t>
            </w:r>
            <w:r w:rsidRPr="00B92096">
              <w:t>казателю в балансе в части приносящей доход деятел</w:t>
            </w:r>
            <w:r w:rsidRPr="00B92096">
              <w:t>ь</w:t>
            </w:r>
            <w:r w:rsidRPr="00B92096">
              <w:t>ности - недопустимо</w:t>
            </w:r>
          </w:p>
        </w:tc>
        <w:tc>
          <w:tcPr>
            <w:tcW w:w="709" w:type="dxa"/>
          </w:tcPr>
          <w:p w14:paraId="4D145977" w14:textId="77777777" w:rsidR="00314C72" w:rsidRPr="00B92096" w:rsidRDefault="00314C72" w:rsidP="00355598"/>
        </w:tc>
      </w:tr>
      <w:tr w:rsidR="007A1D48" w:rsidRPr="00B92096" w14:paraId="0F45A952" w14:textId="20B908CB" w:rsidTr="0004082A">
        <w:tc>
          <w:tcPr>
            <w:tcW w:w="740" w:type="dxa"/>
            <w:gridSpan w:val="2"/>
          </w:tcPr>
          <w:p w14:paraId="691EC876" w14:textId="77777777" w:rsidR="00314C72" w:rsidRPr="00B92096" w:rsidRDefault="00314C72" w:rsidP="00BF1804">
            <w:r w:rsidRPr="00B92096">
              <w:t>82</w:t>
            </w:r>
          </w:p>
        </w:tc>
        <w:tc>
          <w:tcPr>
            <w:tcW w:w="993" w:type="dxa"/>
          </w:tcPr>
          <w:p w14:paraId="5CFD33B4" w14:textId="77777777" w:rsidR="00314C72" w:rsidRPr="00B92096" w:rsidRDefault="00314C72" w:rsidP="00BF1804">
            <w:pPr>
              <w:rPr>
                <w:highlight w:val="red"/>
              </w:rPr>
            </w:pPr>
            <w:r w:rsidRPr="00B92096">
              <w:t>0503730</w:t>
            </w:r>
          </w:p>
        </w:tc>
        <w:tc>
          <w:tcPr>
            <w:tcW w:w="1666" w:type="dxa"/>
            <w:gridSpan w:val="3"/>
          </w:tcPr>
          <w:p w14:paraId="78B55C40" w14:textId="77777777" w:rsidR="00314C72" w:rsidRPr="00B92096" w:rsidRDefault="00314C72" w:rsidP="00BF1804"/>
        </w:tc>
        <w:tc>
          <w:tcPr>
            <w:tcW w:w="766" w:type="dxa"/>
            <w:gridSpan w:val="3"/>
          </w:tcPr>
          <w:p w14:paraId="60A0F79D" w14:textId="77777777" w:rsidR="00314C72" w:rsidRPr="00B92096" w:rsidRDefault="00314C72" w:rsidP="00BF1804">
            <w:r w:rsidRPr="00B92096">
              <w:t>040</w:t>
            </w:r>
          </w:p>
        </w:tc>
        <w:tc>
          <w:tcPr>
            <w:tcW w:w="691" w:type="dxa"/>
            <w:gridSpan w:val="3"/>
          </w:tcPr>
          <w:p w14:paraId="1A481F53" w14:textId="77777777" w:rsidR="00314C72" w:rsidRPr="00B92096" w:rsidRDefault="00314C72" w:rsidP="00BF1804">
            <w:r w:rsidRPr="00B92096">
              <w:t>3</w:t>
            </w:r>
          </w:p>
        </w:tc>
        <w:tc>
          <w:tcPr>
            <w:tcW w:w="849" w:type="dxa"/>
            <w:gridSpan w:val="2"/>
          </w:tcPr>
          <w:p w14:paraId="5BE66C19" w14:textId="77777777" w:rsidR="00314C72" w:rsidRPr="00B92096" w:rsidRDefault="00314C72" w:rsidP="00BF1804">
            <w:r w:rsidRPr="00B92096">
              <w:t>=</w:t>
            </w:r>
          </w:p>
        </w:tc>
        <w:tc>
          <w:tcPr>
            <w:tcW w:w="1205" w:type="dxa"/>
          </w:tcPr>
          <w:p w14:paraId="31CDD6B8" w14:textId="77777777" w:rsidR="00314C72" w:rsidRPr="00B92096" w:rsidRDefault="00314C72" w:rsidP="00BF1804">
            <w:r w:rsidRPr="00B92096">
              <w:t>0503768 (5 + 6)</w:t>
            </w:r>
          </w:p>
        </w:tc>
        <w:tc>
          <w:tcPr>
            <w:tcW w:w="2413" w:type="dxa"/>
            <w:gridSpan w:val="2"/>
          </w:tcPr>
          <w:p w14:paraId="40B3304D" w14:textId="77777777" w:rsidR="00314C72" w:rsidRPr="00B92096" w:rsidRDefault="00314C72" w:rsidP="00BF1804"/>
        </w:tc>
        <w:tc>
          <w:tcPr>
            <w:tcW w:w="1559" w:type="dxa"/>
            <w:gridSpan w:val="2"/>
          </w:tcPr>
          <w:p w14:paraId="3550E38C" w14:textId="77777777" w:rsidR="00314C72" w:rsidRPr="00B92096" w:rsidRDefault="00314C72" w:rsidP="00BF1804">
            <w:r w:rsidRPr="00B92096">
              <w:t>110</w:t>
            </w:r>
          </w:p>
        </w:tc>
        <w:tc>
          <w:tcPr>
            <w:tcW w:w="993" w:type="dxa"/>
            <w:gridSpan w:val="4"/>
          </w:tcPr>
          <w:p w14:paraId="7B364913" w14:textId="77777777" w:rsidR="00314C72" w:rsidRPr="00B92096" w:rsidRDefault="00314C72" w:rsidP="00BF1804">
            <w:r w:rsidRPr="00B92096">
              <w:t>4</w:t>
            </w:r>
          </w:p>
        </w:tc>
        <w:tc>
          <w:tcPr>
            <w:tcW w:w="2692" w:type="dxa"/>
            <w:gridSpan w:val="2"/>
          </w:tcPr>
          <w:p w14:paraId="6C9E4839" w14:textId="77777777" w:rsidR="00314C72" w:rsidRPr="00B92096" w:rsidRDefault="00314C72" w:rsidP="00BF1804">
            <w:r w:rsidRPr="00B92096">
              <w:t>Нематериальные активы на начало года в ф. 0503768 не соответствуют идентичному показателю в балансе в ч</w:t>
            </w:r>
            <w:r w:rsidRPr="00B92096">
              <w:t>а</w:t>
            </w:r>
            <w:r w:rsidRPr="00B92096">
              <w:t>сти деятельности с целев</w:t>
            </w:r>
            <w:r w:rsidRPr="00B92096">
              <w:t>ы</w:t>
            </w:r>
            <w:r w:rsidRPr="00B92096">
              <w:t>ми средствами - недопуст</w:t>
            </w:r>
            <w:r w:rsidRPr="00B92096">
              <w:t>и</w:t>
            </w:r>
            <w:r w:rsidRPr="00B92096">
              <w:t>мо</w:t>
            </w:r>
          </w:p>
        </w:tc>
        <w:tc>
          <w:tcPr>
            <w:tcW w:w="709" w:type="dxa"/>
          </w:tcPr>
          <w:p w14:paraId="7593100F" w14:textId="77777777" w:rsidR="00314C72" w:rsidRPr="00B92096" w:rsidRDefault="00314C72" w:rsidP="00BF1804"/>
        </w:tc>
      </w:tr>
      <w:tr w:rsidR="007A1D48" w:rsidRPr="00B92096" w14:paraId="0CB5D7DB" w14:textId="25DC181F" w:rsidTr="0004082A">
        <w:tc>
          <w:tcPr>
            <w:tcW w:w="740" w:type="dxa"/>
            <w:gridSpan w:val="2"/>
          </w:tcPr>
          <w:p w14:paraId="7E7D76F1" w14:textId="77777777" w:rsidR="00314C72" w:rsidRPr="00B92096" w:rsidRDefault="00314C72" w:rsidP="00BF1804">
            <w:r w:rsidRPr="00B92096">
              <w:t>83</w:t>
            </w:r>
          </w:p>
        </w:tc>
        <w:tc>
          <w:tcPr>
            <w:tcW w:w="993" w:type="dxa"/>
          </w:tcPr>
          <w:p w14:paraId="2E48F8AF" w14:textId="77777777" w:rsidR="00314C72" w:rsidRPr="00B92096" w:rsidRDefault="00314C72" w:rsidP="00BF1804">
            <w:r w:rsidRPr="00B92096">
              <w:t>0503730</w:t>
            </w:r>
          </w:p>
        </w:tc>
        <w:tc>
          <w:tcPr>
            <w:tcW w:w="1666" w:type="dxa"/>
            <w:gridSpan w:val="3"/>
          </w:tcPr>
          <w:p w14:paraId="4079123D" w14:textId="77777777" w:rsidR="00314C72" w:rsidRPr="00B92096" w:rsidRDefault="00314C72" w:rsidP="00BF1804"/>
        </w:tc>
        <w:tc>
          <w:tcPr>
            <w:tcW w:w="766" w:type="dxa"/>
            <w:gridSpan w:val="3"/>
          </w:tcPr>
          <w:p w14:paraId="7FBD7EA1" w14:textId="77777777" w:rsidR="00314C72" w:rsidRPr="00B92096" w:rsidRDefault="00314C72" w:rsidP="00BF1804">
            <w:r w:rsidRPr="00B92096">
              <w:t>040</w:t>
            </w:r>
          </w:p>
        </w:tc>
        <w:tc>
          <w:tcPr>
            <w:tcW w:w="691" w:type="dxa"/>
            <w:gridSpan w:val="3"/>
          </w:tcPr>
          <w:p w14:paraId="23AFE9D7" w14:textId="77777777" w:rsidR="00314C72" w:rsidRPr="00B92096" w:rsidRDefault="00314C72" w:rsidP="00BF1804">
            <w:r w:rsidRPr="00B92096">
              <w:t>4</w:t>
            </w:r>
          </w:p>
        </w:tc>
        <w:tc>
          <w:tcPr>
            <w:tcW w:w="849" w:type="dxa"/>
            <w:gridSpan w:val="2"/>
          </w:tcPr>
          <w:p w14:paraId="2EAAA09E" w14:textId="77777777" w:rsidR="00314C72" w:rsidRPr="00B92096" w:rsidRDefault="00314C72" w:rsidP="00BF1804">
            <w:r w:rsidRPr="00B92096">
              <w:t>=</w:t>
            </w:r>
          </w:p>
        </w:tc>
        <w:tc>
          <w:tcPr>
            <w:tcW w:w="1205" w:type="dxa"/>
          </w:tcPr>
          <w:p w14:paraId="62E09A20" w14:textId="77777777" w:rsidR="00314C72" w:rsidRPr="00B92096" w:rsidRDefault="00314C72" w:rsidP="003376C9">
            <w:r w:rsidRPr="00B92096">
              <w:t xml:space="preserve">0503768 </w:t>
            </w:r>
            <w:proofErr w:type="gramStart"/>
            <w:r w:rsidRPr="00B92096">
              <w:t xml:space="preserve">( </w:t>
            </w:r>
            <w:proofErr w:type="gramEnd"/>
            <w:r w:rsidRPr="00B92096">
              <w:t>4 )</w:t>
            </w:r>
          </w:p>
        </w:tc>
        <w:tc>
          <w:tcPr>
            <w:tcW w:w="2413" w:type="dxa"/>
            <w:gridSpan w:val="2"/>
          </w:tcPr>
          <w:p w14:paraId="5D859776" w14:textId="77777777" w:rsidR="00314C72" w:rsidRPr="00B92096" w:rsidRDefault="00314C72" w:rsidP="00BF1804"/>
        </w:tc>
        <w:tc>
          <w:tcPr>
            <w:tcW w:w="1559" w:type="dxa"/>
            <w:gridSpan w:val="2"/>
          </w:tcPr>
          <w:p w14:paraId="691081E6" w14:textId="77777777" w:rsidR="00314C72" w:rsidRPr="00B92096" w:rsidRDefault="00314C72" w:rsidP="00BF1804">
            <w:r w:rsidRPr="00B92096">
              <w:t>110</w:t>
            </w:r>
          </w:p>
        </w:tc>
        <w:tc>
          <w:tcPr>
            <w:tcW w:w="993" w:type="dxa"/>
            <w:gridSpan w:val="4"/>
          </w:tcPr>
          <w:p w14:paraId="3954544F" w14:textId="77777777" w:rsidR="00314C72" w:rsidRPr="00B92096" w:rsidRDefault="00314C72" w:rsidP="00BF1804">
            <w:r w:rsidRPr="00B92096">
              <w:t>4</w:t>
            </w:r>
          </w:p>
        </w:tc>
        <w:tc>
          <w:tcPr>
            <w:tcW w:w="2692" w:type="dxa"/>
            <w:gridSpan w:val="2"/>
          </w:tcPr>
          <w:p w14:paraId="733328EC" w14:textId="77777777" w:rsidR="00314C72" w:rsidRPr="00B92096" w:rsidRDefault="00314C72" w:rsidP="00BF1804">
            <w:r w:rsidRPr="00B92096">
              <w:t>Нематериальные активы на начало года в ф. 0503768 не соответствуют идентичному показателю в балансе в ч</w:t>
            </w:r>
            <w:r w:rsidRPr="00B92096">
              <w:t>а</w:t>
            </w:r>
            <w:r w:rsidRPr="00B92096">
              <w:lastRenderedPageBreak/>
              <w:t>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07961CBB" w14:textId="77777777" w:rsidR="00314C72" w:rsidRPr="00B92096" w:rsidRDefault="00314C72" w:rsidP="00BF1804"/>
        </w:tc>
      </w:tr>
      <w:tr w:rsidR="007A1D48" w:rsidRPr="00B92096" w14:paraId="08F75D05" w14:textId="24D8DFA4" w:rsidTr="0004082A">
        <w:tc>
          <w:tcPr>
            <w:tcW w:w="740" w:type="dxa"/>
            <w:gridSpan w:val="2"/>
          </w:tcPr>
          <w:p w14:paraId="37269240" w14:textId="77777777" w:rsidR="00314C72" w:rsidRPr="00B92096" w:rsidRDefault="00314C72" w:rsidP="001F73AA">
            <w:r w:rsidRPr="00B92096">
              <w:lastRenderedPageBreak/>
              <w:t>83.1</w:t>
            </w:r>
          </w:p>
        </w:tc>
        <w:tc>
          <w:tcPr>
            <w:tcW w:w="993" w:type="dxa"/>
          </w:tcPr>
          <w:p w14:paraId="5DC562BC" w14:textId="77777777" w:rsidR="00314C72" w:rsidRPr="00B92096" w:rsidRDefault="00314C72" w:rsidP="001F73AA">
            <w:r w:rsidRPr="00B92096">
              <w:t>0503730</w:t>
            </w:r>
          </w:p>
        </w:tc>
        <w:tc>
          <w:tcPr>
            <w:tcW w:w="1666" w:type="dxa"/>
            <w:gridSpan w:val="3"/>
          </w:tcPr>
          <w:p w14:paraId="7869BD0E" w14:textId="77777777" w:rsidR="00314C72" w:rsidRPr="00B92096" w:rsidRDefault="00314C72" w:rsidP="001F73AA"/>
        </w:tc>
        <w:tc>
          <w:tcPr>
            <w:tcW w:w="766" w:type="dxa"/>
            <w:gridSpan w:val="3"/>
          </w:tcPr>
          <w:p w14:paraId="0B86BE78" w14:textId="77777777" w:rsidR="00314C72" w:rsidRPr="00B92096" w:rsidRDefault="00314C72" w:rsidP="001F73AA">
            <w:r w:rsidRPr="00B92096">
              <w:t>040</w:t>
            </w:r>
          </w:p>
        </w:tc>
        <w:tc>
          <w:tcPr>
            <w:tcW w:w="691" w:type="dxa"/>
            <w:gridSpan w:val="3"/>
          </w:tcPr>
          <w:p w14:paraId="4B45C926" w14:textId="77777777" w:rsidR="00314C72" w:rsidRPr="00B92096" w:rsidRDefault="00314C72" w:rsidP="001F73AA">
            <w:r w:rsidRPr="00B92096">
              <w:t>5</w:t>
            </w:r>
          </w:p>
        </w:tc>
        <w:tc>
          <w:tcPr>
            <w:tcW w:w="849" w:type="dxa"/>
            <w:gridSpan w:val="2"/>
          </w:tcPr>
          <w:p w14:paraId="4F42A28D" w14:textId="77777777" w:rsidR="00314C72" w:rsidRPr="00B92096" w:rsidRDefault="00314C72" w:rsidP="001F73AA">
            <w:r w:rsidRPr="00B92096">
              <w:t>=</w:t>
            </w:r>
          </w:p>
        </w:tc>
        <w:tc>
          <w:tcPr>
            <w:tcW w:w="1205" w:type="dxa"/>
          </w:tcPr>
          <w:p w14:paraId="4A62DCB4" w14:textId="77777777" w:rsidR="00314C72" w:rsidRPr="00B92096" w:rsidRDefault="00314C72" w:rsidP="003376C9">
            <w:r w:rsidRPr="00B92096">
              <w:t>0503768 (2 +  7)</w:t>
            </w:r>
          </w:p>
        </w:tc>
        <w:tc>
          <w:tcPr>
            <w:tcW w:w="2413" w:type="dxa"/>
            <w:gridSpan w:val="2"/>
          </w:tcPr>
          <w:p w14:paraId="4DB9CB4B" w14:textId="77777777" w:rsidR="00314C72" w:rsidRPr="00B92096" w:rsidRDefault="00314C72" w:rsidP="001F73AA"/>
        </w:tc>
        <w:tc>
          <w:tcPr>
            <w:tcW w:w="1559" w:type="dxa"/>
            <w:gridSpan w:val="2"/>
          </w:tcPr>
          <w:p w14:paraId="6BB8D748" w14:textId="77777777" w:rsidR="00314C72" w:rsidRPr="00B92096" w:rsidRDefault="00314C72" w:rsidP="001F73AA">
            <w:r w:rsidRPr="00B92096">
              <w:t>110</w:t>
            </w:r>
          </w:p>
        </w:tc>
        <w:tc>
          <w:tcPr>
            <w:tcW w:w="993" w:type="dxa"/>
            <w:gridSpan w:val="4"/>
          </w:tcPr>
          <w:p w14:paraId="2D27D999" w14:textId="77777777" w:rsidR="00314C72" w:rsidRPr="00B92096" w:rsidRDefault="00314C72" w:rsidP="001F73AA">
            <w:r w:rsidRPr="00B92096">
              <w:t>4</w:t>
            </w:r>
          </w:p>
        </w:tc>
        <w:tc>
          <w:tcPr>
            <w:tcW w:w="2692" w:type="dxa"/>
            <w:gridSpan w:val="2"/>
          </w:tcPr>
          <w:p w14:paraId="6CD3808C" w14:textId="77777777" w:rsidR="00314C72" w:rsidRPr="00B92096" w:rsidRDefault="00314C72" w:rsidP="001F73AA">
            <w:r w:rsidRPr="00B92096">
              <w:t>Нематериальные активы на начало года в ф. 0503768 не соответствуют идентичному показателю в балансе в ч</w:t>
            </w:r>
            <w:r w:rsidRPr="00B92096">
              <w:t>а</w:t>
            </w:r>
            <w:r w:rsidRPr="00B92096">
              <w:t>сти приносящей доход де</w:t>
            </w:r>
            <w:r w:rsidRPr="00B92096">
              <w:t>я</w:t>
            </w:r>
            <w:r w:rsidRPr="00B92096">
              <w:t>тельности – недопустимо</w:t>
            </w:r>
          </w:p>
        </w:tc>
        <w:tc>
          <w:tcPr>
            <w:tcW w:w="709" w:type="dxa"/>
          </w:tcPr>
          <w:p w14:paraId="2F0868C7" w14:textId="77777777" w:rsidR="00314C72" w:rsidRPr="00B92096" w:rsidRDefault="00314C72" w:rsidP="001F73AA"/>
        </w:tc>
      </w:tr>
      <w:tr w:rsidR="007A1D48" w:rsidRPr="00B92096" w14:paraId="4D179F5D" w14:textId="70A857BB" w:rsidTr="0004082A">
        <w:tc>
          <w:tcPr>
            <w:tcW w:w="740" w:type="dxa"/>
            <w:gridSpan w:val="2"/>
          </w:tcPr>
          <w:p w14:paraId="14B83A7F" w14:textId="77777777" w:rsidR="00314C72" w:rsidRPr="00B92096" w:rsidRDefault="00314C72" w:rsidP="00BF1804">
            <w:r w:rsidRPr="00B92096">
              <w:t>84</w:t>
            </w:r>
          </w:p>
        </w:tc>
        <w:tc>
          <w:tcPr>
            <w:tcW w:w="993" w:type="dxa"/>
          </w:tcPr>
          <w:p w14:paraId="7AA8DE05" w14:textId="77777777" w:rsidR="00314C72" w:rsidRPr="00B92096" w:rsidRDefault="00314C72" w:rsidP="00BF1804">
            <w:r w:rsidRPr="00B92096">
              <w:t>0503730</w:t>
            </w:r>
          </w:p>
        </w:tc>
        <w:tc>
          <w:tcPr>
            <w:tcW w:w="1666" w:type="dxa"/>
            <w:gridSpan w:val="3"/>
          </w:tcPr>
          <w:p w14:paraId="3B5A5563" w14:textId="77777777" w:rsidR="00314C72" w:rsidRPr="00B92096" w:rsidRDefault="00314C72" w:rsidP="00BF1804"/>
        </w:tc>
        <w:tc>
          <w:tcPr>
            <w:tcW w:w="766" w:type="dxa"/>
            <w:gridSpan w:val="3"/>
          </w:tcPr>
          <w:p w14:paraId="138A7C47" w14:textId="77777777" w:rsidR="00314C72" w:rsidRPr="00B92096" w:rsidRDefault="00314C72" w:rsidP="00BF1804">
            <w:r w:rsidRPr="00B92096">
              <w:t>040</w:t>
            </w:r>
          </w:p>
        </w:tc>
        <w:tc>
          <w:tcPr>
            <w:tcW w:w="691" w:type="dxa"/>
            <w:gridSpan w:val="3"/>
          </w:tcPr>
          <w:p w14:paraId="42CE63F1" w14:textId="77777777" w:rsidR="00314C72" w:rsidRPr="00B92096" w:rsidRDefault="00314C72" w:rsidP="00BF1804">
            <w:r w:rsidRPr="00B92096">
              <w:t>7</w:t>
            </w:r>
          </w:p>
        </w:tc>
        <w:tc>
          <w:tcPr>
            <w:tcW w:w="849" w:type="dxa"/>
            <w:gridSpan w:val="2"/>
          </w:tcPr>
          <w:p w14:paraId="02DCFE94" w14:textId="77777777" w:rsidR="00314C72" w:rsidRPr="00B92096" w:rsidRDefault="00314C72" w:rsidP="00BF1804">
            <w:r w:rsidRPr="00B92096">
              <w:t>=</w:t>
            </w:r>
          </w:p>
        </w:tc>
        <w:tc>
          <w:tcPr>
            <w:tcW w:w="1205" w:type="dxa"/>
          </w:tcPr>
          <w:p w14:paraId="731F2810" w14:textId="77777777" w:rsidR="00314C72" w:rsidRPr="00B92096" w:rsidRDefault="00314C72" w:rsidP="00BF1804">
            <w:r w:rsidRPr="00B92096">
              <w:t>0503768 (5 + 6)</w:t>
            </w:r>
          </w:p>
        </w:tc>
        <w:tc>
          <w:tcPr>
            <w:tcW w:w="2413" w:type="dxa"/>
            <w:gridSpan w:val="2"/>
          </w:tcPr>
          <w:p w14:paraId="0D50E5C7" w14:textId="77777777" w:rsidR="00314C72" w:rsidRPr="00B92096" w:rsidRDefault="00314C72" w:rsidP="00BF1804"/>
        </w:tc>
        <w:tc>
          <w:tcPr>
            <w:tcW w:w="1559" w:type="dxa"/>
            <w:gridSpan w:val="2"/>
          </w:tcPr>
          <w:p w14:paraId="738BC65A" w14:textId="77777777" w:rsidR="00314C72" w:rsidRPr="00B92096" w:rsidRDefault="00314C72" w:rsidP="00BF1804">
            <w:r w:rsidRPr="00B92096">
              <w:t>110</w:t>
            </w:r>
          </w:p>
        </w:tc>
        <w:tc>
          <w:tcPr>
            <w:tcW w:w="993" w:type="dxa"/>
            <w:gridSpan w:val="4"/>
          </w:tcPr>
          <w:p w14:paraId="54455A56" w14:textId="77777777" w:rsidR="00314C72" w:rsidRPr="00B92096" w:rsidRDefault="00314C72" w:rsidP="00BF1804">
            <w:r w:rsidRPr="00B92096">
              <w:t>11</w:t>
            </w:r>
          </w:p>
        </w:tc>
        <w:tc>
          <w:tcPr>
            <w:tcW w:w="2692" w:type="dxa"/>
            <w:gridSpan w:val="2"/>
          </w:tcPr>
          <w:p w14:paraId="03A787F6" w14:textId="77777777" w:rsidR="00314C72" w:rsidRPr="00B92096" w:rsidRDefault="00314C72" w:rsidP="00BF1804">
            <w:r w:rsidRPr="00B92096">
              <w:t>Нематериальные активы на конец года в ф. 0503768 не соответствуют идентичному показателю в балансе в ч</w:t>
            </w:r>
            <w:r w:rsidRPr="00B92096">
              <w:t>а</w:t>
            </w:r>
            <w:r w:rsidRPr="00B92096">
              <w:t>сти деятельности с целев</w:t>
            </w:r>
            <w:r w:rsidRPr="00B92096">
              <w:t>ы</w:t>
            </w:r>
            <w:r w:rsidRPr="00B92096">
              <w:t>ми средствами - недопуст</w:t>
            </w:r>
            <w:r w:rsidRPr="00B92096">
              <w:t>и</w:t>
            </w:r>
            <w:r w:rsidRPr="00B92096">
              <w:t>мо</w:t>
            </w:r>
          </w:p>
        </w:tc>
        <w:tc>
          <w:tcPr>
            <w:tcW w:w="709" w:type="dxa"/>
          </w:tcPr>
          <w:p w14:paraId="053A9F0B" w14:textId="77777777" w:rsidR="00314C72" w:rsidRPr="00B92096" w:rsidRDefault="00314C72" w:rsidP="00BF1804"/>
        </w:tc>
      </w:tr>
      <w:tr w:rsidR="007A1D48" w:rsidRPr="00B92096" w14:paraId="0CE25B25" w14:textId="34F41115" w:rsidTr="0004082A">
        <w:tc>
          <w:tcPr>
            <w:tcW w:w="740" w:type="dxa"/>
            <w:gridSpan w:val="2"/>
          </w:tcPr>
          <w:p w14:paraId="1E499911" w14:textId="77777777" w:rsidR="00314C72" w:rsidRPr="00B92096" w:rsidRDefault="00314C72" w:rsidP="00BF1804">
            <w:r w:rsidRPr="00B92096">
              <w:t>85</w:t>
            </w:r>
          </w:p>
        </w:tc>
        <w:tc>
          <w:tcPr>
            <w:tcW w:w="993" w:type="dxa"/>
          </w:tcPr>
          <w:p w14:paraId="0881D255" w14:textId="77777777" w:rsidR="00314C72" w:rsidRPr="00B92096" w:rsidRDefault="00314C72" w:rsidP="00BF1804">
            <w:r w:rsidRPr="00B92096">
              <w:t>0503730</w:t>
            </w:r>
          </w:p>
        </w:tc>
        <w:tc>
          <w:tcPr>
            <w:tcW w:w="1666" w:type="dxa"/>
            <w:gridSpan w:val="3"/>
          </w:tcPr>
          <w:p w14:paraId="776EC059" w14:textId="77777777" w:rsidR="00314C72" w:rsidRPr="00B92096" w:rsidRDefault="00314C72" w:rsidP="00BF1804"/>
        </w:tc>
        <w:tc>
          <w:tcPr>
            <w:tcW w:w="766" w:type="dxa"/>
            <w:gridSpan w:val="3"/>
          </w:tcPr>
          <w:p w14:paraId="6ED5FC62" w14:textId="77777777" w:rsidR="00314C72" w:rsidRPr="00B92096" w:rsidRDefault="00314C72" w:rsidP="00BF1804">
            <w:r w:rsidRPr="00B92096">
              <w:t>040</w:t>
            </w:r>
          </w:p>
        </w:tc>
        <w:tc>
          <w:tcPr>
            <w:tcW w:w="691" w:type="dxa"/>
            <w:gridSpan w:val="3"/>
          </w:tcPr>
          <w:p w14:paraId="224024BA" w14:textId="77777777" w:rsidR="00314C72" w:rsidRPr="00B92096" w:rsidRDefault="00314C72" w:rsidP="00BF1804">
            <w:r w:rsidRPr="00B92096">
              <w:t>8</w:t>
            </w:r>
          </w:p>
        </w:tc>
        <w:tc>
          <w:tcPr>
            <w:tcW w:w="849" w:type="dxa"/>
            <w:gridSpan w:val="2"/>
          </w:tcPr>
          <w:p w14:paraId="11CDC76B" w14:textId="77777777" w:rsidR="00314C72" w:rsidRPr="00B92096" w:rsidRDefault="00314C72" w:rsidP="00BF1804">
            <w:r w:rsidRPr="00B92096">
              <w:t>=</w:t>
            </w:r>
          </w:p>
        </w:tc>
        <w:tc>
          <w:tcPr>
            <w:tcW w:w="1205" w:type="dxa"/>
          </w:tcPr>
          <w:p w14:paraId="1E68112A" w14:textId="77777777" w:rsidR="00314C72" w:rsidRPr="00B92096" w:rsidRDefault="00314C72" w:rsidP="003376C9">
            <w:r w:rsidRPr="00B92096">
              <w:t xml:space="preserve">0503768 </w:t>
            </w:r>
            <w:proofErr w:type="gramStart"/>
            <w:r w:rsidRPr="00B92096">
              <w:t xml:space="preserve">( </w:t>
            </w:r>
            <w:proofErr w:type="gramEnd"/>
            <w:r w:rsidRPr="00B92096">
              <w:t>4 )</w:t>
            </w:r>
          </w:p>
        </w:tc>
        <w:tc>
          <w:tcPr>
            <w:tcW w:w="2413" w:type="dxa"/>
            <w:gridSpan w:val="2"/>
          </w:tcPr>
          <w:p w14:paraId="19674211" w14:textId="77777777" w:rsidR="00314C72" w:rsidRPr="00B92096" w:rsidRDefault="00314C72" w:rsidP="00BF1804"/>
        </w:tc>
        <w:tc>
          <w:tcPr>
            <w:tcW w:w="1559" w:type="dxa"/>
            <w:gridSpan w:val="2"/>
          </w:tcPr>
          <w:p w14:paraId="295E366E" w14:textId="77777777" w:rsidR="00314C72" w:rsidRPr="00B92096" w:rsidRDefault="00314C72" w:rsidP="00BF1804">
            <w:r w:rsidRPr="00B92096">
              <w:t>110</w:t>
            </w:r>
          </w:p>
        </w:tc>
        <w:tc>
          <w:tcPr>
            <w:tcW w:w="993" w:type="dxa"/>
            <w:gridSpan w:val="4"/>
          </w:tcPr>
          <w:p w14:paraId="1E5AF2E7" w14:textId="77777777" w:rsidR="00314C72" w:rsidRPr="00B92096" w:rsidRDefault="00314C72" w:rsidP="00BF1804">
            <w:r w:rsidRPr="00B92096">
              <w:t>11</w:t>
            </w:r>
          </w:p>
        </w:tc>
        <w:tc>
          <w:tcPr>
            <w:tcW w:w="2692" w:type="dxa"/>
            <w:gridSpan w:val="2"/>
          </w:tcPr>
          <w:p w14:paraId="222552B3" w14:textId="77777777" w:rsidR="00314C72" w:rsidRPr="00B92096" w:rsidRDefault="00314C72" w:rsidP="00BF1804">
            <w:r w:rsidRPr="00B92096">
              <w:t>Нематериальные активы на конец года в ф. 0503768 не соответствуют идентичному показателю в балансе в ч</w:t>
            </w:r>
            <w:r w:rsidRPr="00B92096">
              <w:t>а</w:t>
            </w:r>
            <w:r w:rsidRPr="00B92096">
              <w:t>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1240334A" w14:textId="77777777" w:rsidR="00314C72" w:rsidRPr="00B92096" w:rsidRDefault="00314C72" w:rsidP="00BF1804"/>
        </w:tc>
      </w:tr>
      <w:tr w:rsidR="007A1D48" w:rsidRPr="00B92096" w14:paraId="41CE6E8B" w14:textId="43FC5D7F" w:rsidTr="0004082A">
        <w:tc>
          <w:tcPr>
            <w:tcW w:w="740" w:type="dxa"/>
            <w:gridSpan w:val="2"/>
          </w:tcPr>
          <w:p w14:paraId="62CF642B" w14:textId="77777777" w:rsidR="00314C72" w:rsidRPr="00B92096" w:rsidRDefault="00314C72" w:rsidP="001F73AA">
            <w:r w:rsidRPr="00B92096">
              <w:t>85</w:t>
            </w:r>
          </w:p>
        </w:tc>
        <w:tc>
          <w:tcPr>
            <w:tcW w:w="993" w:type="dxa"/>
          </w:tcPr>
          <w:p w14:paraId="4942BBA2" w14:textId="77777777" w:rsidR="00314C72" w:rsidRPr="00B92096" w:rsidRDefault="00314C72" w:rsidP="001F73AA">
            <w:r w:rsidRPr="00B92096">
              <w:t>0503730</w:t>
            </w:r>
          </w:p>
        </w:tc>
        <w:tc>
          <w:tcPr>
            <w:tcW w:w="1666" w:type="dxa"/>
            <w:gridSpan w:val="3"/>
          </w:tcPr>
          <w:p w14:paraId="202512EA" w14:textId="77777777" w:rsidR="00314C72" w:rsidRPr="00B92096" w:rsidRDefault="00314C72" w:rsidP="001F73AA"/>
        </w:tc>
        <w:tc>
          <w:tcPr>
            <w:tcW w:w="766" w:type="dxa"/>
            <w:gridSpan w:val="3"/>
          </w:tcPr>
          <w:p w14:paraId="49536569" w14:textId="77777777" w:rsidR="00314C72" w:rsidRPr="00B92096" w:rsidRDefault="00314C72" w:rsidP="001F73AA">
            <w:r w:rsidRPr="00B92096">
              <w:t>040</w:t>
            </w:r>
          </w:p>
        </w:tc>
        <w:tc>
          <w:tcPr>
            <w:tcW w:w="691" w:type="dxa"/>
            <w:gridSpan w:val="3"/>
          </w:tcPr>
          <w:p w14:paraId="1F665526" w14:textId="77777777" w:rsidR="00314C72" w:rsidRPr="00B92096" w:rsidRDefault="00314C72" w:rsidP="001F73AA">
            <w:r w:rsidRPr="00B92096">
              <w:t>9</w:t>
            </w:r>
          </w:p>
        </w:tc>
        <w:tc>
          <w:tcPr>
            <w:tcW w:w="849" w:type="dxa"/>
            <w:gridSpan w:val="2"/>
          </w:tcPr>
          <w:p w14:paraId="33DD4AC7" w14:textId="77777777" w:rsidR="00314C72" w:rsidRPr="00B92096" w:rsidRDefault="00314C72" w:rsidP="001F73AA">
            <w:r w:rsidRPr="00B92096">
              <w:t>=</w:t>
            </w:r>
          </w:p>
        </w:tc>
        <w:tc>
          <w:tcPr>
            <w:tcW w:w="1205" w:type="dxa"/>
          </w:tcPr>
          <w:p w14:paraId="4B8A8211" w14:textId="77777777" w:rsidR="00314C72" w:rsidRPr="00B92096" w:rsidRDefault="00314C72" w:rsidP="003376C9">
            <w:r w:rsidRPr="00B92096">
              <w:t>0503768 (2  + 7)</w:t>
            </w:r>
          </w:p>
        </w:tc>
        <w:tc>
          <w:tcPr>
            <w:tcW w:w="2413" w:type="dxa"/>
            <w:gridSpan w:val="2"/>
          </w:tcPr>
          <w:p w14:paraId="1BACB4D9" w14:textId="77777777" w:rsidR="00314C72" w:rsidRPr="00B92096" w:rsidRDefault="00314C72" w:rsidP="001F73AA"/>
        </w:tc>
        <w:tc>
          <w:tcPr>
            <w:tcW w:w="1559" w:type="dxa"/>
            <w:gridSpan w:val="2"/>
          </w:tcPr>
          <w:p w14:paraId="4BA2A72C" w14:textId="77777777" w:rsidR="00314C72" w:rsidRPr="00B92096" w:rsidRDefault="00314C72" w:rsidP="001F73AA">
            <w:r w:rsidRPr="00B92096">
              <w:t>110</w:t>
            </w:r>
          </w:p>
        </w:tc>
        <w:tc>
          <w:tcPr>
            <w:tcW w:w="993" w:type="dxa"/>
            <w:gridSpan w:val="4"/>
          </w:tcPr>
          <w:p w14:paraId="39F4219F" w14:textId="77777777" w:rsidR="00314C72" w:rsidRPr="00B92096" w:rsidRDefault="00314C72" w:rsidP="001F73AA">
            <w:r w:rsidRPr="00B92096">
              <w:t>11</w:t>
            </w:r>
          </w:p>
        </w:tc>
        <w:tc>
          <w:tcPr>
            <w:tcW w:w="2692" w:type="dxa"/>
            <w:gridSpan w:val="2"/>
          </w:tcPr>
          <w:p w14:paraId="65BA940C" w14:textId="77777777" w:rsidR="00314C72" w:rsidRPr="00B92096" w:rsidRDefault="00314C72" w:rsidP="001F73AA">
            <w:r w:rsidRPr="00B92096">
              <w:t>Нематериальные активы на конец года в ф. 0503768 не соответствуют идентичному показателю в балансе в ч</w:t>
            </w:r>
            <w:r w:rsidRPr="00B92096">
              <w:t>а</w:t>
            </w:r>
            <w:r w:rsidRPr="00B92096">
              <w:t>сти приносящей доход де</w:t>
            </w:r>
            <w:r w:rsidRPr="00B92096">
              <w:t>я</w:t>
            </w:r>
            <w:r w:rsidRPr="00B92096">
              <w:t>тельности – недопустимо</w:t>
            </w:r>
          </w:p>
        </w:tc>
        <w:tc>
          <w:tcPr>
            <w:tcW w:w="709" w:type="dxa"/>
          </w:tcPr>
          <w:p w14:paraId="439BB325" w14:textId="77777777" w:rsidR="00314C72" w:rsidRPr="00B92096" w:rsidRDefault="00314C72" w:rsidP="001F73AA"/>
        </w:tc>
      </w:tr>
      <w:tr w:rsidR="007A1D48" w:rsidRPr="00B92096" w14:paraId="653D6D61" w14:textId="47345C65" w:rsidTr="0004082A">
        <w:tc>
          <w:tcPr>
            <w:tcW w:w="740" w:type="dxa"/>
            <w:gridSpan w:val="2"/>
          </w:tcPr>
          <w:p w14:paraId="2773B0B3" w14:textId="77777777" w:rsidR="00314C72" w:rsidRPr="00B92096" w:rsidRDefault="00314C72" w:rsidP="00BF1804">
            <w:r w:rsidRPr="00B92096">
              <w:t>90</w:t>
            </w:r>
          </w:p>
        </w:tc>
        <w:tc>
          <w:tcPr>
            <w:tcW w:w="993" w:type="dxa"/>
          </w:tcPr>
          <w:p w14:paraId="1C4E9394" w14:textId="77777777" w:rsidR="00314C72" w:rsidRPr="00B92096" w:rsidRDefault="00314C72" w:rsidP="00BF1804">
            <w:r w:rsidRPr="00B92096">
              <w:t>0503730</w:t>
            </w:r>
          </w:p>
        </w:tc>
        <w:tc>
          <w:tcPr>
            <w:tcW w:w="1666" w:type="dxa"/>
            <w:gridSpan w:val="3"/>
          </w:tcPr>
          <w:p w14:paraId="0D80525C" w14:textId="77777777" w:rsidR="00314C72" w:rsidRPr="00B92096" w:rsidRDefault="00314C72" w:rsidP="00BF1804"/>
        </w:tc>
        <w:tc>
          <w:tcPr>
            <w:tcW w:w="766" w:type="dxa"/>
            <w:gridSpan w:val="3"/>
          </w:tcPr>
          <w:p w14:paraId="0EE452BD" w14:textId="77777777" w:rsidR="00314C72" w:rsidRPr="00B92096" w:rsidRDefault="00314C72" w:rsidP="00BF1804">
            <w:r>
              <w:t>051</w:t>
            </w:r>
          </w:p>
        </w:tc>
        <w:tc>
          <w:tcPr>
            <w:tcW w:w="691" w:type="dxa"/>
            <w:gridSpan w:val="3"/>
          </w:tcPr>
          <w:p w14:paraId="6846E2CA" w14:textId="77777777" w:rsidR="00314C72" w:rsidRPr="00B92096" w:rsidRDefault="00314C72" w:rsidP="00BF1804">
            <w:r w:rsidRPr="00B92096">
              <w:t>3</w:t>
            </w:r>
          </w:p>
        </w:tc>
        <w:tc>
          <w:tcPr>
            <w:tcW w:w="849" w:type="dxa"/>
            <w:gridSpan w:val="2"/>
          </w:tcPr>
          <w:p w14:paraId="02776030" w14:textId="77777777" w:rsidR="00314C72" w:rsidRPr="00B92096" w:rsidRDefault="00314C72" w:rsidP="00BF1804">
            <w:r w:rsidRPr="00B92096">
              <w:t>=</w:t>
            </w:r>
          </w:p>
        </w:tc>
        <w:tc>
          <w:tcPr>
            <w:tcW w:w="1205" w:type="dxa"/>
          </w:tcPr>
          <w:p w14:paraId="38B1CE21" w14:textId="77777777" w:rsidR="00314C72" w:rsidRPr="00B92096" w:rsidRDefault="00314C72" w:rsidP="00BF1804">
            <w:r w:rsidRPr="00B92096">
              <w:t>0503768 (5 + 6)</w:t>
            </w:r>
          </w:p>
        </w:tc>
        <w:tc>
          <w:tcPr>
            <w:tcW w:w="2413" w:type="dxa"/>
            <w:gridSpan w:val="2"/>
          </w:tcPr>
          <w:p w14:paraId="183DA6C7" w14:textId="77777777" w:rsidR="00314C72" w:rsidRPr="00B92096" w:rsidRDefault="00314C72" w:rsidP="00BF1804"/>
        </w:tc>
        <w:tc>
          <w:tcPr>
            <w:tcW w:w="1559" w:type="dxa"/>
            <w:gridSpan w:val="2"/>
          </w:tcPr>
          <w:p w14:paraId="1033E228" w14:textId="77777777" w:rsidR="00314C72" w:rsidRPr="00B92096" w:rsidRDefault="00314C72" w:rsidP="00BF1804">
            <w:r w:rsidRPr="00B92096">
              <w:t>120</w:t>
            </w:r>
          </w:p>
        </w:tc>
        <w:tc>
          <w:tcPr>
            <w:tcW w:w="993" w:type="dxa"/>
            <w:gridSpan w:val="4"/>
          </w:tcPr>
          <w:p w14:paraId="3177E569" w14:textId="77777777" w:rsidR="00314C72" w:rsidRPr="00B92096" w:rsidRDefault="00314C72" w:rsidP="00BF1804">
            <w:r w:rsidRPr="00B92096">
              <w:t>4</w:t>
            </w:r>
          </w:p>
        </w:tc>
        <w:tc>
          <w:tcPr>
            <w:tcW w:w="2692" w:type="dxa"/>
            <w:gridSpan w:val="2"/>
          </w:tcPr>
          <w:p w14:paraId="5FA8AE8E" w14:textId="77777777" w:rsidR="00314C72" w:rsidRPr="00B92096" w:rsidRDefault="00314C72" w:rsidP="00BF1804">
            <w:r w:rsidRPr="00B92096">
              <w:t>Амортизация нематериал</w:t>
            </w:r>
            <w:r w:rsidRPr="00B92096">
              <w:t>ь</w:t>
            </w:r>
            <w:r w:rsidRPr="00B92096">
              <w:t>ных активов на начало года в ф. 0503768 не соотве</w:t>
            </w:r>
            <w:r w:rsidRPr="00B92096">
              <w:t>т</w:t>
            </w:r>
            <w:r w:rsidRPr="00B92096">
              <w:t>ствуют идентичному пок</w:t>
            </w:r>
            <w:r w:rsidRPr="00B92096">
              <w:t>а</w:t>
            </w:r>
            <w:r w:rsidRPr="00B92096">
              <w:t>зателю в балансе в части д</w:t>
            </w:r>
            <w:r w:rsidRPr="00B92096">
              <w:t>е</w:t>
            </w:r>
            <w:r w:rsidRPr="00B92096">
              <w:t>ятельности с целевыми средствами - недопустимо</w:t>
            </w:r>
          </w:p>
        </w:tc>
        <w:tc>
          <w:tcPr>
            <w:tcW w:w="709" w:type="dxa"/>
          </w:tcPr>
          <w:p w14:paraId="3EC9733F" w14:textId="77777777" w:rsidR="00314C72" w:rsidRPr="00B92096" w:rsidRDefault="00314C72" w:rsidP="00BF1804"/>
        </w:tc>
      </w:tr>
      <w:tr w:rsidR="007A1D48" w:rsidRPr="00B92096" w14:paraId="6E4CED8D" w14:textId="51570895" w:rsidTr="0004082A">
        <w:tc>
          <w:tcPr>
            <w:tcW w:w="740" w:type="dxa"/>
            <w:gridSpan w:val="2"/>
          </w:tcPr>
          <w:p w14:paraId="0099FC62" w14:textId="77777777" w:rsidR="00314C72" w:rsidRPr="00B92096" w:rsidRDefault="00314C72" w:rsidP="00BF1804">
            <w:r w:rsidRPr="00B92096">
              <w:lastRenderedPageBreak/>
              <w:t>91</w:t>
            </w:r>
          </w:p>
        </w:tc>
        <w:tc>
          <w:tcPr>
            <w:tcW w:w="993" w:type="dxa"/>
          </w:tcPr>
          <w:p w14:paraId="2E73DC6C" w14:textId="77777777" w:rsidR="00314C72" w:rsidRPr="00B92096" w:rsidRDefault="00314C72" w:rsidP="00BF1804">
            <w:r w:rsidRPr="00B92096">
              <w:t>0503730</w:t>
            </w:r>
          </w:p>
        </w:tc>
        <w:tc>
          <w:tcPr>
            <w:tcW w:w="1666" w:type="dxa"/>
            <w:gridSpan w:val="3"/>
          </w:tcPr>
          <w:p w14:paraId="2DDBE424" w14:textId="77777777" w:rsidR="00314C72" w:rsidRPr="00B92096" w:rsidRDefault="00314C72" w:rsidP="00BF1804"/>
        </w:tc>
        <w:tc>
          <w:tcPr>
            <w:tcW w:w="766" w:type="dxa"/>
            <w:gridSpan w:val="3"/>
          </w:tcPr>
          <w:p w14:paraId="67CC144D" w14:textId="77777777" w:rsidR="00314C72" w:rsidRPr="00B92096" w:rsidRDefault="00314C72" w:rsidP="00BF1804">
            <w:r>
              <w:t>051</w:t>
            </w:r>
          </w:p>
        </w:tc>
        <w:tc>
          <w:tcPr>
            <w:tcW w:w="691" w:type="dxa"/>
            <w:gridSpan w:val="3"/>
          </w:tcPr>
          <w:p w14:paraId="1B33C0A7" w14:textId="77777777" w:rsidR="00314C72" w:rsidRPr="00B92096" w:rsidRDefault="00314C72" w:rsidP="00BF1804">
            <w:r w:rsidRPr="00B92096">
              <w:t>4</w:t>
            </w:r>
          </w:p>
        </w:tc>
        <w:tc>
          <w:tcPr>
            <w:tcW w:w="849" w:type="dxa"/>
            <w:gridSpan w:val="2"/>
          </w:tcPr>
          <w:p w14:paraId="2B728D67" w14:textId="77777777" w:rsidR="00314C72" w:rsidRPr="00B92096" w:rsidRDefault="00314C72" w:rsidP="00BF1804">
            <w:r w:rsidRPr="00B92096">
              <w:t>=</w:t>
            </w:r>
          </w:p>
        </w:tc>
        <w:tc>
          <w:tcPr>
            <w:tcW w:w="1205" w:type="dxa"/>
          </w:tcPr>
          <w:p w14:paraId="64A76DE0" w14:textId="77777777" w:rsidR="00314C72" w:rsidRPr="00B92096" w:rsidRDefault="00314C72" w:rsidP="003376C9">
            <w:r w:rsidRPr="00B92096">
              <w:t xml:space="preserve">0503768 </w:t>
            </w:r>
            <w:proofErr w:type="gramStart"/>
            <w:r w:rsidRPr="00B92096">
              <w:t xml:space="preserve">( </w:t>
            </w:r>
            <w:proofErr w:type="gramEnd"/>
            <w:r w:rsidRPr="00B92096">
              <w:t>4)</w:t>
            </w:r>
          </w:p>
        </w:tc>
        <w:tc>
          <w:tcPr>
            <w:tcW w:w="2413" w:type="dxa"/>
            <w:gridSpan w:val="2"/>
          </w:tcPr>
          <w:p w14:paraId="062F12D4" w14:textId="77777777" w:rsidR="00314C72" w:rsidRPr="00B92096" w:rsidRDefault="00314C72" w:rsidP="00BF1804"/>
        </w:tc>
        <w:tc>
          <w:tcPr>
            <w:tcW w:w="1559" w:type="dxa"/>
            <w:gridSpan w:val="2"/>
          </w:tcPr>
          <w:p w14:paraId="56F20A6F" w14:textId="77777777" w:rsidR="00314C72" w:rsidRPr="00B92096" w:rsidRDefault="00314C72" w:rsidP="00BF1804">
            <w:r w:rsidRPr="00B92096">
              <w:t>120</w:t>
            </w:r>
          </w:p>
        </w:tc>
        <w:tc>
          <w:tcPr>
            <w:tcW w:w="993" w:type="dxa"/>
            <w:gridSpan w:val="4"/>
          </w:tcPr>
          <w:p w14:paraId="1E871FBD" w14:textId="77777777" w:rsidR="00314C72" w:rsidRPr="00B92096" w:rsidRDefault="00314C72" w:rsidP="00BF1804">
            <w:r w:rsidRPr="00B92096">
              <w:t>4</w:t>
            </w:r>
          </w:p>
        </w:tc>
        <w:tc>
          <w:tcPr>
            <w:tcW w:w="2692" w:type="dxa"/>
            <w:gridSpan w:val="2"/>
          </w:tcPr>
          <w:p w14:paraId="40D96037" w14:textId="77777777" w:rsidR="00314C72" w:rsidRPr="00B92096" w:rsidRDefault="00314C72" w:rsidP="00BF1804">
            <w:r w:rsidRPr="00B92096">
              <w:t>Амортизация нематериал</w:t>
            </w:r>
            <w:r w:rsidRPr="00B92096">
              <w:t>ь</w:t>
            </w:r>
            <w:r w:rsidRPr="00B92096">
              <w:t>ных активов на начало года в ф. 0503768 не соотве</w:t>
            </w:r>
            <w:r w:rsidRPr="00B92096">
              <w:t>т</w:t>
            </w:r>
            <w:r w:rsidRPr="00B92096">
              <w:t>ствуют идентичному пок</w:t>
            </w:r>
            <w:r w:rsidRPr="00B92096">
              <w:t>а</w:t>
            </w:r>
            <w:r w:rsidRPr="00B92096">
              <w:t>зателю в балансе в части д</w:t>
            </w:r>
            <w:r w:rsidRPr="00B92096">
              <w:t>е</w:t>
            </w:r>
            <w:r w:rsidRPr="00B92096">
              <w:t>ятельности по госуда</w:t>
            </w:r>
            <w:r w:rsidRPr="00B92096">
              <w:t>р</w:t>
            </w:r>
            <w:r w:rsidRPr="00B92096">
              <w:t>ственному заданию – нед</w:t>
            </w:r>
            <w:r w:rsidRPr="00B92096">
              <w:t>о</w:t>
            </w:r>
            <w:r w:rsidRPr="00B92096">
              <w:t>пустимо</w:t>
            </w:r>
          </w:p>
        </w:tc>
        <w:tc>
          <w:tcPr>
            <w:tcW w:w="709" w:type="dxa"/>
          </w:tcPr>
          <w:p w14:paraId="12F12E06" w14:textId="77777777" w:rsidR="00314C72" w:rsidRPr="00B92096" w:rsidRDefault="00314C72" w:rsidP="00BF1804"/>
        </w:tc>
      </w:tr>
      <w:tr w:rsidR="007A1D48" w:rsidRPr="00B92096" w14:paraId="2483302C" w14:textId="497F5340" w:rsidTr="0004082A">
        <w:tc>
          <w:tcPr>
            <w:tcW w:w="740" w:type="dxa"/>
            <w:gridSpan w:val="2"/>
          </w:tcPr>
          <w:p w14:paraId="184236AE" w14:textId="77777777" w:rsidR="00314C72" w:rsidRPr="00B92096" w:rsidRDefault="00314C72" w:rsidP="001F73AA">
            <w:r w:rsidRPr="00B92096">
              <w:t>91.1</w:t>
            </w:r>
          </w:p>
        </w:tc>
        <w:tc>
          <w:tcPr>
            <w:tcW w:w="993" w:type="dxa"/>
          </w:tcPr>
          <w:p w14:paraId="3F387FD0" w14:textId="77777777" w:rsidR="00314C72" w:rsidRPr="00B92096" w:rsidRDefault="00314C72" w:rsidP="001F73AA">
            <w:r w:rsidRPr="00B92096">
              <w:t>0503730</w:t>
            </w:r>
          </w:p>
        </w:tc>
        <w:tc>
          <w:tcPr>
            <w:tcW w:w="1666" w:type="dxa"/>
            <w:gridSpan w:val="3"/>
          </w:tcPr>
          <w:p w14:paraId="758C16CA" w14:textId="77777777" w:rsidR="00314C72" w:rsidRPr="00B92096" w:rsidRDefault="00314C72" w:rsidP="001F73AA"/>
        </w:tc>
        <w:tc>
          <w:tcPr>
            <w:tcW w:w="766" w:type="dxa"/>
            <w:gridSpan w:val="3"/>
          </w:tcPr>
          <w:p w14:paraId="1A53477C" w14:textId="77777777" w:rsidR="00314C72" w:rsidRPr="00B92096" w:rsidRDefault="00314C72" w:rsidP="001F73AA">
            <w:r>
              <w:t>051</w:t>
            </w:r>
          </w:p>
        </w:tc>
        <w:tc>
          <w:tcPr>
            <w:tcW w:w="691" w:type="dxa"/>
            <w:gridSpan w:val="3"/>
          </w:tcPr>
          <w:p w14:paraId="07EA1C85" w14:textId="77777777" w:rsidR="00314C72" w:rsidRPr="00B92096" w:rsidRDefault="00314C72" w:rsidP="001F73AA">
            <w:r w:rsidRPr="00B92096">
              <w:t>5</w:t>
            </w:r>
          </w:p>
        </w:tc>
        <w:tc>
          <w:tcPr>
            <w:tcW w:w="849" w:type="dxa"/>
            <w:gridSpan w:val="2"/>
          </w:tcPr>
          <w:p w14:paraId="3B54BDD5" w14:textId="77777777" w:rsidR="00314C72" w:rsidRPr="00B92096" w:rsidRDefault="00314C72" w:rsidP="001F73AA">
            <w:r w:rsidRPr="00B92096">
              <w:t>=</w:t>
            </w:r>
          </w:p>
        </w:tc>
        <w:tc>
          <w:tcPr>
            <w:tcW w:w="1205" w:type="dxa"/>
          </w:tcPr>
          <w:p w14:paraId="3D0371F7" w14:textId="77777777" w:rsidR="00314C72" w:rsidRPr="00B92096" w:rsidRDefault="00314C72" w:rsidP="003376C9">
            <w:r w:rsidRPr="00B92096">
              <w:t>0503768 (2+ 7)</w:t>
            </w:r>
          </w:p>
        </w:tc>
        <w:tc>
          <w:tcPr>
            <w:tcW w:w="2413" w:type="dxa"/>
            <w:gridSpan w:val="2"/>
          </w:tcPr>
          <w:p w14:paraId="4837E58D" w14:textId="77777777" w:rsidR="00314C72" w:rsidRPr="00B92096" w:rsidRDefault="00314C72" w:rsidP="001F73AA"/>
        </w:tc>
        <w:tc>
          <w:tcPr>
            <w:tcW w:w="1559" w:type="dxa"/>
            <w:gridSpan w:val="2"/>
          </w:tcPr>
          <w:p w14:paraId="236E1D61" w14:textId="77777777" w:rsidR="00314C72" w:rsidRPr="00B92096" w:rsidRDefault="00314C72" w:rsidP="001F73AA">
            <w:r w:rsidRPr="00B92096">
              <w:t>120</w:t>
            </w:r>
          </w:p>
        </w:tc>
        <w:tc>
          <w:tcPr>
            <w:tcW w:w="993" w:type="dxa"/>
            <w:gridSpan w:val="4"/>
          </w:tcPr>
          <w:p w14:paraId="5269CCD5" w14:textId="77777777" w:rsidR="00314C72" w:rsidRPr="00B92096" w:rsidRDefault="00314C72" w:rsidP="001F73AA">
            <w:r w:rsidRPr="00B92096">
              <w:t>4</w:t>
            </w:r>
          </w:p>
        </w:tc>
        <w:tc>
          <w:tcPr>
            <w:tcW w:w="2692" w:type="dxa"/>
            <w:gridSpan w:val="2"/>
          </w:tcPr>
          <w:p w14:paraId="3FE3E2DE" w14:textId="77777777" w:rsidR="00314C72" w:rsidRPr="00B92096" w:rsidRDefault="00314C72" w:rsidP="001F73AA">
            <w:r w:rsidRPr="00B92096">
              <w:t>Амортизация нематериал</w:t>
            </w:r>
            <w:r w:rsidRPr="00B92096">
              <w:t>ь</w:t>
            </w:r>
            <w:r w:rsidRPr="00B92096">
              <w:t>ных активов на начало года в ф. 0503768 не соотве</w:t>
            </w:r>
            <w:r w:rsidRPr="00B92096">
              <w:t>т</w:t>
            </w:r>
            <w:r w:rsidRPr="00B92096">
              <w:t>ствуют идентичному пок</w:t>
            </w:r>
            <w:r w:rsidRPr="00B92096">
              <w:t>а</w:t>
            </w:r>
            <w:r w:rsidRPr="00B92096">
              <w:t>зателю в балансе в части приносящей доход деятел</w:t>
            </w:r>
            <w:r w:rsidRPr="00B92096">
              <w:t>ь</w:t>
            </w:r>
            <w:r w:rsidRPr="00B92096">
              <w:t>ности – недопустимо</w:t>
            </w:r>
          </w:p>
        </w:tc>
        <w:tc>
          <w:tcPr>
            <w:tcW w:w="709" w:type="dxa"/>
          </w:tcPr>
          <w:p w14:paraId="34A9AB7F" w14:textId="77777777" w:rsidR="00314C72" w:rsidRPr="00B92096" w:rsidRDefault="00314C72" w:rsidP="001F73AA"/>
        </w:tc>
      </w:tr>
      <w:tr w:rsidR="007A1D48" w:rsidRPr="00B92096" w14:paraId="3D14AA2C" w14:textId="6C24FA88" w:rsidTr="0004082A">
        <w:tc>
          <w:tcPr>
            <w:tcW w:w="740" w:type="dxa"/>
            <w:gridSpan w:val="2"/>
          </w:tcPr>
          <w:p w14:paraId="57DBD370" w14:textId="77777777" w:rsidR="00314C72" w:rsidRPr="00B92096" w:rsidRDefault="00314C72" w:rsidP="00BF1804">
            <w:r w:rsidRPr="00B92096">
              <w:t>92</w:t>
            </w:r>
          </w:p>
        </w:tc>
        <w:tc>
          <w:tcPr>
            <w:tcW w:w="993" w:type="dxa"/>
          </w:tcPr>
          <w:p w14:paraId="274B4628" w14:textId="77777777" w:rsidR="00314C72" w:rsidRPr="00B92096" w:rsidRDefault="00314C72" w:rsidP="00BF1804">
            <w:r w:rsidRPr="00B92096">
              <w:t>0503730</w:t>
            </w:r>
          </w:p>
        </w:tc>
        <w:tc>
          <w:tcPr>
            <w:tcW w:w="1666" w:type="dxa"/>
            <w:gridSpan w:val="3"/>
          </w:tcPr>
          <w:p w14:paraId="0DCF378A" w14:textId="77777777" w:rsidR="00314C72" w:rsidRPr="00B92096" w:rsidRDefault="00314C72" w:rsidP="00BF1804"/>
        </w:tc>
        <w:tc>
          <w:tcPr>
            <w:tcW w:w="766" w:type="dxa"/>
            <w:gridSpan w:val="3"/>
          </w:tcPr>
          <w:p w14:paraId="619255CA" w14:textId="77777777" w:rsidR="00314C72" w:rsidRPr="00B92096" w:rsidRDefault="00314C72" w:rsidP="00BF1804">
            <w:r>
              <w:t>051</w:t>
            </w:r>
          </w:p>
        </w:tc>
        <w:tc>
          <w:tcPr>
            <w:tcW w:w="691" w:type="dxa"/>
            <w:gridSpan w:val="3"/>
          </w:tcPr>
          <w:p w14:paraId="45F20A1D" w14:textId="77777777" w:rsidR="00314C72" w:rsidRPr="00B92096" w:rsidRDefault="00314C72" w:rsidP="00BF1804">
            <w:r w:rsidRPr="00B92096">
              <w:t>7</w:t>
            </w:r>
          </w:p>
        </w:tc>
        <w:tc>
          <w:tcPr>
            <w:tcW w:w="849" w:type="dxa"/>
            <w:gridSpan w:val="2"/>
          </w:tcPr>
          <w:p w14:paraId="717ACB4E" w14:textId="77777777" w:rsidR="00314C72" w:rsidRPr="00B92096" w:rsidRDefault="00314C72" w:rsidP="00BF1804">
            <w:r w:rsidRPr="00B92096">
              <w:t>=</w:t>
            </w:r>
          </w:p>
        </w:tc>
        <w:tc>
          <w:tcPr>
            <w:tcW w:w="1205" w:type="dxa"/>
          </w:tcPr>
          <w:p w14:paraId="0ED66833" w14:textId="77777777" w:rsidR="00314C72" w:rsidRPr="00B92096" w:rsidRDefault="00314C72" w:rsidP="00BF1804">
            <w:r w:rsidRPr="00B92096">
              <w:t>0503768 (5 + 6)</w:t>
            </w:r>
          </w:p>
        </w:tc>
        <w:tc>
          <w:tcPr>
            <w:tcW w:w="2413" w:type="dxa"/>
            <w:gridSpan w:val="2"/>
          </w:tcPr>
          <w:p w14:paraId="52681F8D" w14:textId="77777777" w:rsidR="00314C72" w:rsidRPr="00B92096" w:rsidRDefault="00314C72" w:rsidP="00BF1804"/>
        </w:tc>
        <w:tc>
          <w:tcPr>
            <w:tcW w:w="1559" w:type="dxa"/>
            <w:gridSpan w:val="2"/>
          </w:tcPr>
          <w:p w14:paraId="7F8F58CF" w14:textId="77777777" w:rsidR="00314C72" w:rsidRPr="00B92096" w:rsidRDefault="00314C72" w:rsidP="00BF1804">
            <w:r w:rsidRPr="00B92096">
              <w:t>120</w:t>
            </w:r>
          </w:p>
        </w:tc>
        <w:tc>
          <w:tcPr>
            <w:tcW w:w="993" w:type="dxa"/>
            <w:gridSpan w:val="4"/>
          </w:tcPr>
          <w:p w14:paraId="394EEF51" w14:textId="77777777" w:rsidR="00314C72" w:rsidRPr="00B92096" w:rsidRDefault="00314C72" w:rsidP="00BF1804">
            <w:r w:rsidRPr="00B92096">
              <w:t>11</w:t>
            </w:r>
          </w:p>
        </w:tc>
        <w:tc>
          <w:tcPr>
            <w:tcW w:w="2692" w:type="dxa"/>
            <w:gridSpan w:val="2"/>
          </w:tcPr>
          <w:p w14:paraId="243FC27B" w14:textId="77777777" w:rsidR="00314C72" w:rsidRPr="00B92096" w:rsidRDefault="00314C72" w:rsidP="00BF1804">
            <w:r w:rsidRPr="00B92096">
              <w:t>Амортизация нематериал</w:t>
            </w:r>
            <w:r w:rsidRPr="00B92096">
              <w:t>ь</w:t>
            </w:r>
            <w:r w:rsidRPr="00B92096">
              <w:t>ных активов на конец года в ф. 0503768 не соответств</w:t>
            </w:r>
            <w:r w:rsidRPr="00B92096">
              <w:t>у</w:t>
            </w:r>
            <w:r w:rsidRPr="00B92096">
              <w:t>ют идентичному показателю в балансе в части деятельн</w:t>
            </w:r>
            <w:r w:rsidRPr="00B92096">
              <w:t>о</w:t>
            </w:r>
            <w:r w:rsidRPr="00B92096">
              <w:t>сти с целевыми средствами - недопустимо</w:t>
            </w:r>
          </w:p>
        </w:tc>
        <w:tc>
          <w:tcPr>
            <w:tcW w:w="709" w:type="dxa"/>
          </w:tcPr>
          <w:p w14:paraId="61AC139D" w14:textId="77777777" w:rsidR="00314C72" w:rsidRPr="00B92096" w:rsidRDefault="00314C72" w:rsidP="00BF1804"/>
        </w:tc>
      </w:tr>
      <w:tr w:rsidR="007A1D48" w:rsidRPr="00B92096" w14:paraId="42FB43DF" w14:textId="21795091" w:rsidTr="0004082A">
        <w:tc>
          <w:tcPr>
            <w:tcW w:w="740" w:type="dxa"/>
            <w:gridSpan w:val="2"/>
          </w:tcPr>
          <w:p w14:paraId="5CD12A62" w14:textId="77777777" w:rsidR="00314C72" w:rsidRPr="00B92096" w:rsidRDefault="00314C72" w:rsidP="00BF1804">
            <w:r w:rsidRPr="00B92096">
              <w:t>93</w:t>
            </w:r>
          </w:p>
        </w:tc>
        <w:tc>
          <w:tcPr>
            <w:tcW w:w="993" w:type="dxa"/>
          </w:tcPr>
          <w:p w14:paraId="5F53C79E" w14:textId="77777777" w:rsidR="00314C72" w:rsidRPr="00B92096" w:rsidRDefault="00314C72" w:rsidP="00BF1804">
            <w:r w:rsidRPr="00B92096">
              <w:t>0503730</w:t>
            </w:r>
          </w:p>
        </w:tc>
        <w:tc>
          <w:tcPr>
            <w:tcW w:w="1666" w:type="dxa"/>
            <w:gridSpan w:val="3"/>
          </w:tcPr>
          <w:p w14:paraId="2C1DE652" w14:textId="77777777" w:rsidR="00314C72" w:rsidRPr="00B92096" w:rsidRDefault="00314C72" w:rsidP="00BF1804"/>
        </w:tc>
        <w:tc>
          <w:tcPr>
            <w:tcW w:w="766" w:type="dxa"/>
            <w:gridSpan w:val="3"/>
          </w:tcPr>
          <w:p w14:paraId="12199D2D" w14:textId="77777777" w:rsidR="00314C72" w:rsidRPr="00B92096" w:rsidRDefault="00314C72" w:rsidP="00BF1804">
            <w:r>
              <w:t>051</w:t>
            </w:r>
          </w:p>
        </w:tc>
        <w:tc>
          <w:tcPr>
            <w:tcW w:w="691" w:type="dxa"/>
            <w:gridSpan w:val="3"/>
          </w:tcPr>
          <w:p w14:paraId="7BAF8276" w14:textId="77777777" w:rsidR="00314C72" w:rsidRPr="00B92096" w:rsidRDefault="00314C72" w:rsidP="00BF1804">
            <w:r w:rsidRPr="00B92096">
              <w:t>8</w:t>
            </w:r>
          </w:p>
        </w:tc>
        <w:tc>
          <w:tcPr>
            <w:tcW w:w="849" w:type="dxa"/>
            <w:gridSpan w:val="2"/>
          </w:tcPr>
          <w:p w14:paraId="172CF523" w14:textId="77777777" w:rsidR="00314C72" w:rsidRPr="00B92096" w:rsidRDefault="00314C72" w:rsidP="00BF1804">
            <w:r w:rsidRPr="00B92096">
              <w:t>=</w:t>
            </w:r>
          </w:p>
        </w:tc>
        <w:tc>
          <w:tcPr>
            <w:tcW w:w="1205" w:type="dxa"/>
          </w:tcPr>
          <w:p w14:paraId="32C4F464" w14:textId="77777777" w:rsidR="00314C72" w:rsidRPr="00B92096" w:rsidRDefault="00314C72" w:rsidP="003376C9">
            <w:r w:rsidRPr="00B92096">
              <w:t xml:space="preserve">0503768 </w:t>
            </w:r>
            <w:proofErr w:type="gramStart"/>
            <w:r w:rsidRPr="00B92096">
              <w:t xml:space="preserve">( </w:t>
            </w:r>
            <w:proofErr w:type="gramEnd"/>
            <w:r w:rsidRPr="00B92096">
              <w:t>4 )</w:t>
            </w:r>
          </w:p>
        </w:tc>
        <w:tc>
          <w:tcPr>
            <w:tcW w:w="2413" w:type="dxa"/>
            <w:gridSpan w:val="2"/>
          </w:tcPr>
          <w:p w14:paraId="48E06E67" w14:textId="77777777" w:rsidR="00314C72" w:rsidRPr="00B92096" w:rsidRDefault="00314C72" w:rsidP="00BF1804"/>
        </w:tc>
        <w:tc>
          <w:tcPr>
            <w:tcW w:w="1559" w:type="dxa"/>
            <w:gridSpan w:val="2"/>
          </w:tcPr>
          <w:p w14:paraId="64F84998" w14:textId="77777777" w:rsidR="00314C72" w:rsidRPr="00B92096" w:rsidRDefault="00314C72" w:rsidP="00BF1804">
            <w:r w:rsidRPr="00B92096">
              <w:t>120</w:t>
            </w:r>
          </w:p>
        </w:tc>
        <w:tc>
          <w:tcPr>
            <w:tcW w:w="993" w:type="dxa"/>
            <w:gridSpan w:val="4"/>
          </w:tcPr>
          <w:p w14:paraId="242C46CE" w14:textId="77777777" w:rsidR="00314C72" w:rsidRPr="00B92096" w:rsidRDefault="00314C72" w:rsidP="00BF1804">
            <w:r w:rsidRPr="00B92096">
              <w:t>11</w:t>
            </w:r>
          </w:p>
        </w:tc>
        <w:tc>
          <w:tcPr>
            <w:tcW w:w="2692" w:type="dxa"/>
            <w:gridSpan w:val="2"/>
          </w:tcPr>
          <w:p w14:paraId="51A5069B" w14:textId="77777777" w:rsidR="00314C72" w:rsidRPr="00B92096" w:rsidRDefault="00314C72" w:rsidP="00BF1804">
            <w:r w:rsidRPr="00B92096">
              <w:t>Амортизация нематериал</w:t>
            </w:r>
            <w:r w:rsidRPr="00B92096">
              <w:t>ь</w:t>
            </w:r>
            <w:r w:rsidRPr="00B92096">
              <w:t>ных активов на конец года в ф. 0503768 не соответств</w:t>
            </w:r>
            <w:r w:rsidRPr="00B92096">
              <w:t>у</w:t>
            </w:r>
            <w:r w:rsidRPr="00B92096">
              <w:t>ют идентичному показателю в балансе в части деятельн</w:t>
            </w:r>
            <w:r w:rsidRPr="00B92096">
              <w:t>о</w:t>
            </w:r>
            <w:r w:rsidRPr="00B92096">
              <w:t>сти по государственному з</w:t>
            </w:r>
            <w:r w:rsidRPr="00B92096">
              <w:t>а</w:t>
            </w:r>
            <w:r w:rsidRPr="00B92096">
              <w:t>данию – недопустимо</w:t>
            </w:r>
          </w:p>
        </w:tc>
        <w:tc>
          <w:tcPr>
            <w:tcW w:w="709" w:type="dxa"/>
          </w:tcPr>
          <w:p w14:paraId="46149F0C" w14:textId="77777777" w:rsidR="00314C72" w:rsidRPr="00B92096" w:rsidRDefault="00314C72" w:rsidP="00BF1804"/>
        </w:tc>
      </w:tr>
      <w:tr w:rsidR="007A1D48" w:rsidRPr="00B92096" w14:paraId="386904A4" w14:textId="20265711" w:rsidTr="0004082A">
        <w:tc>
          <w:tcPr>
            <w:tcW w:w="740" w:type="dxa"/>
            <w:gridSpan w:val="2"/>
          </w:tcPr>
          <w:p w14:paraId="3C679A81" w14:textId="77777777" w:rsidR="00314C72" w:rsidRPr="00B92096" w:rsidRDefault="00314C72" w:rsidP="001F73AA">
            <w:r w:rsidRPr="00B92096">
              <w:t>93.1</w:t>
            </w:r>
          </w:p>
        </w:tc>
        <w:tc>
          <w:tcPr>
            <w:tcW w:w="993" w:type="dxa"/>
          </w:tcPr>
          <w:p w14:paraId="6D9F0E31" w14:textId="77777777" w:rsidR="00314C72" w:rsidRPr="00B92096" w:rsidRDefault="00314C72" w:rsidP="001F73AA">
            <w:r w:rsidRPr="00B92096">
              <w:t>0503730</w:t>
            </w:r>
          </w:p>
        </w:tc>
        <w:tc>
          <w:tcPr>
            <w:tcW w:w="1666" w:type="dxa"/>
            <w:gridSpan w:val="3"/>
          </w:tcPr>
          <w:p w14:paraId="09F06B02" w14:textId="77777777" w:rsidR="00314C72" w:rsidRPr="00B92096" w:rsidRDefault="00314C72" w:rsidP="001F73AA"/>
        </w:tc>
        <w:tc>
          <w:tcPr>
            <w:tcW w:w="766" w:type="dxa"/>
            <w:gridSpan w:val="3"/>
          </w:tcPr>
          <w:p w14:paraId="6745F348" w14:textId="77777777" w:rsidR="00314C72" w:rsidRPr="00B92096" w:rsidRDefault="00314C72" w:rsidP="001F73AA">
            <w:r>
              <w:t>051</w:t>
            </w:r>
          </w:p>
        </w:tc>
        <w:tc>
          <w:tcPr>
            <w:tcW w:w="691" w:type="dxa"/>
            <w:gridSpan w:val="3"/>
          </w:tcPr>
          <w:p w14:paraId="0192FCE8" w14:textId="77777777" w:rsidR="00314C72" w:rsidRPr="00B92096" w:rsidRDefault="00314C72" w:rsidP="001F73AA">
            <w:r w:rsidRPr="00B92096">
              <w:t>9</w:t>
            </w:r>
          </w:p>
        </w:tc>
        <w:tc>
          <w:tcPr>
            <w:tcW w:w="849" w:type="dxa"/>
            <w:gridSpan w:val="2"/>
          </w:tcPr>
          <w:p w14:paraId="7EFD0B65" w14:textId="77777777" w:rsidR="00314C72" w:rsidRPr="00B92096" w:rsidRDefault="00314C72" w:rsidP="001F73AA">
            <w:r w:rsidRPr="00B92096">
              <w:t>=</w:t>
            </w:r>
          </w:p>
        </w:tc>
        <w:tc>
          <w:tcPr>
            <w:tcW w:w="1205" w:type="dxa"/>
          </w:tcPr>
          <w:p w14:paraId="4CAB2DF5" w14:textId="77777777" w:rsidR="00314C72" w:rsidRPr="00B92096" w:rsidRDefault="00314C72" w:rsidP="003376C9">
            <w:r w:rsidRPr="00B92096">
              <w:t>0503768 (2  + 7)</w:t>
            </w:r>
          </w:p>
        </w:tc>
        <w:tc>
          <w:tcPr>
            <w:tcW w:w="2413" w:type="dxa"/>
            <w:gridSpan w:val="2"/>
          </w:tcPr>
          <w:p w14:paraId="5E0EF694" w14:textId="77777777" w:rsidR="00314C72" w:rsidRPr="00B92096" w:rsidRDefault="00314C72" w:rsidP="001F73AA"/>
        </w:tc>
        <w:tc>
          <w:tcPr>
            <w:tcW w:w="1559" w:type="dxa"/>
            <w:gridSpan w:val="2"/>
          </w:tcPr>
          <w:p w14:paraId="7F167F27" w14:textId="77777777" w:rsidR="00314C72" w:rsidRPr="00B92096" w:rsidRDefault="00314C72" w:rsidP="001F73AA">
            <w:r w:rsidRPr="00B92096">
              <w:t>120</w:t>
            </w:r>
          </w:p>
        </w:tc>
        <w:tc>
          <w:tcPr>
            <w:tcW w:w="993" w:type="dxa"/>
            <w:gridSpan w:val="4"/>
          </w:tcPr>
          <w:p w14:paraId="1D18F0E2" w14:textId="77777777" w:rsidR="00314C72" w:rsidRPr="00B92096" w:rsidRDefault="00314C72" w:rsidP="001F73AA">
            <w:r w:rsidRPr="00B92096">
              <w:t>11</w:t>
            </w:r>
          </w:p>
        </w:tc>
        <w:tc>
          <w:tcPr>
            <w:tcW w:w="2692" w:type="dxa"/>
            <w:gridSpan w:val="2"/>
          </w:tcPr>
          <w:p w14:paraId="60DDCF5D" w14:textId="77777777" w:rsidR="00314C72" w:rsidRPr="00B92096" w:rsidRDefault="00314C72" w:rsidP="001F73AA">
            <w:r w:rsidRPr="00B92096">
              <w:t>Амортизация нематериал</w:t>
            </w:r>
            <w:r w:rsidRPr="00B92096">
              <w:t>ь</w:t>
            </w:r>
            <w:r w:rsidRPr="00B92096">
              <w:t>ных активов на конец года в ф. 0503768 не соответств</w:t>
            </w:r>
            <w:r w:rsidRPr="00B92096">
              <w:t>у</w:t>
            </w:r>
            <w:r w:rsidRPr="00B92096">
              <w:t>ют идентичному показателю в балансе в части принос</w:t>
            </w:r>
            <w:r w:rsidRPr="00B92096">
              <w:t>я</w:t>
            </w:r>
            <w:r w:rsidRPr="00B92096">
              <w:t>щей доход деятельности – недопустимо</w:t>
            </w:r>
          </w:p>
        </w:tc>
        <w:tc>
          <w:tcPr>
            <w:tcW w:w="709" w:type="dxa"/>
          </w:tcPr>
          <w:p w14:paraId="79E6FA7E" w14:textId="77777777" w:rsidR="00314C72" w:rsidRPr="00B92096" w:rsidRDefault="00314C72" w:rsidP="001F73AA"/>
        </w:tc>
      </w:tr>
      <w:tr w:rsidR="007A1D48" w:rsidRPr="00B92096" w14:paraId="501F5EFC" w14:textId="2D24B361" w:rsidTr="0004082A">
        <w:tc>
          <w:tcPr>
            <w:tcW w:w="740" w:type="dxa"/>
            <w:gridSpan w:val="2"/>
          </w:tcPr>
          <w:p w14:paraId="2FE3E9F6" w14:textId="77777777" w:rsidR="00314C72" w:rsidRPr="00B92096" w:rsidRDefault="00314C72" w:rsidP="00BF1804">
            <w:r w:rsidRPr="00B92096">
              <w:lastRenderedPageBreak/>
              <w:t>98</w:t>
            </w:r>
          </w:p>
        </w:tc>
        <w:tc>
          <w:tcPr>
            <w:tcW w:w="993" w:type="dxa"/>
          </w:tcPr>
          <w:p w14:paraId="559348CC" w14:textId="77777777" w:rsidR="00314C72" w:rsidRPr="00B92096" w:rsidRDefault="00314C72" w:rsidP="00BF1804">
            <w:r w:rsidRPr="00B92096">
              <w:t>0503730</w:t>
            </w:r>
          </w:p>
        </w:tc>
        <w:tc>
          <w:tcPr>
            <w:tcW w:w="1666" w:type="dxa"/>
            <w:gridSpan w:val="3"/>
          </w:tcPr>
          <w:p w14:paraId="0E5CB06D" w14:textId="77777777" w:rsidR="00314C72" w:rsidRPr="00B92096" w:rsidRDefault="00314C72" w:rsidP="00BF1804"/>
        </w:tc>
        <w:tc>
          <w:tcPr>
            <w:tcW w:w="766" w:type="dxa"/>
            <w:gridSpan w:val="3"/>
          </w:tcPr>
          <w:p w14:paraId="14E8F1CF" w14:textId="77777777" w:rsidR="00314C72" w:rsidRPr="00B92096" w:rsidRDefault="00314C72" w:rsidP="00BF1804">
            <w:r w:rsidRPr="00B92096">
              <w:t>070</w:t>
            </w:r>
          </w:p>
        </w:tc>
        <w:tc>
          <w:tcPr>
            <w:tcW w:w="691" w:type="dxa"/>
            <w:gridSpan w:val="3"/>
          </w:tcPr>
          <w:p w14:paraId="47914C1E" w14:textId="77777777" w:rsidR="00314C72" w:rsidRPr="00B92096" w:rsidRDefault="00314C72" w:rsidP="00BF1804">
            <w:r w:rsidRPr="00B92096">
              <w:t>3</w:t>
            </w:r>
          </w:p>
        </w:tc>
        <w:tc>
          <w:tcPr>
            <w:tcW w:w="849" w:type="dxa"/>
            <w:gridSpan w:val="2"/>
          </w:tcPr>
          <w:p w14:paraId="2C220466" w14:textId="77777777" w:rsidR="00314C72" w:rsidRPr="00B92096" w:rsidRDefault="00314C72" w:rsidP="00BF1804">
            <w:r w:rsidRPr="00B92096">
              <w:t>=</w:t>
            </w:r>
          </w:p>
        </w:tc>
        <w:tc>
          <w:tcPr>
            <w:tcW w:w="1205" w:type="dxa"/>
          </w:tcPr>
          <w:p w14:paraId="300F8D4E" w14:textId="77777777" w:rsidR="00314C72" w:rsidRPr="00B92096" w:rsidRDefault="00314C72" w:rsidP="00BF1804">
            <w:r w:rsidRPr="00B92096">
              <w:t>0503768 (5 + 6)</w:t>
            </w:r>
          </w:p>
        </w:tc>
        <w:tc>
          <w:tcPr>
            <w:tcW w:w="2413" w:type="dxa"/>
            <w:gridSpan w:val="2"/>
          </w:tcPr>
          <w:p w14:paraId="5FACB16A" w14:textId="77777777" w:rsidR="00314C72" w:rsidRPr="00B92096" w:rsidRDefault="00314C72" w:rsidP="00BF1804"/>
        </w:tc>
        <w:tc>
          <w:tcPr>
            <w:tcW w:w="1559" w:type="dxa"/>
            <w:gridSpan w:val="2"/>
          </w:tcPr>
          <w:p w14:paraId="7F1F25AB" w14:textId="77777777" w:rsidR="00314C72" w:rsidRPr="00B92096" w:rsidRDefault="00314C72" w:rsidP="00BF1804">
            <w:r w:rsidRPr="00B92096">
              <w:t>150</w:t>
            </w:r>
            <w:r>
              <w:t>-160</w:t>
            </w:r>
          </w:p>
        </w:tc>
        <w:tc>
          <w:tcPr>
            <w:tcW w:w="993" w:type="dxa"/>
            <w:gridSpan w:val="4"/>
          </w:tcPr>
          <w:p w14:paraId="68F4FC1E" w14:textId="77777777" w:rsidR="00314C72" w:rsidRPr="00B92096" w:rsidRDefault="00314C72" w:rsidP="00BF1804">
            <w:r w:rsidRPr="00B92096">
              <w:t>4</w:t>
            </w:r>
          </w:p>
        </w:tc>
        <w:tc>
          <w:tcPr>
            <w:tcW w:w="2692" w:type="dxa"/>
            <w:gridSpan w:val="2"/>
          </w:tcPr>
          <w:p w14:paraId="1978F36D" w14:textId="77777777" w:rsidR="00314C72" w:rsidRPr="00B92096" w:rsidRDefault="00314C72" w:rsidP="00BF1804">
            <w:r w:rsidRPr="00B92096">
              <w:t>Непроизведенные активы  на начало года в ф. 0503768 не соответствуют иденти</w:t>
            </w:r>
            <w:r w:rsidRPr="00B92096">
              <w:t>ч</w:t>
            </w:r>
            <w:r w:rsidRPr="00B92096">
              <w:t>ному показателю в балансе в части деятельности с цел</w:t>
            </w:r>
            <w:r w:rsidRPr="00B92096">
              <w:t>е</w:t>
            </w:r>
            <w:r w:rsidRPr="00B92096">
              <w:t>выми средствами - недоп</w:t>
            </w:r>
            <w:r w:rsidRPr="00B92096">
              <w:t>у</w:t>
            </w:r>
            <w:r w:rsidRPr="00B92096">
              <w:t>стимо</w:t>
            </w:r>
          </w:p>
        </w:tc>
        <w:tc>
          <w:tcPr>
            <w:tcW w:w="709" w:type="dxa"/>
          </w:tcPr>
          <w:p w14:paraId="74025099" w14:textId="77777777" w:rsidR="00314C72" w:rsidRPr="00B92096" w:rsidRDefault="00314C72" w:rsidP="00BF1804"/>
        </w:tc>
      </w:tr>
      <w:tr w:rsidR="007A1D48" w:rsidRPr="00B92096" w14:paraId="4460ECDF" w14:textId="17DAFEE9" w:rsidTr="0004082A">
        <w:tc>
          <w:tcPr>
            <w:tcW w:w="740" w:type="dxa"/>
            <w:gridSpan w:val="2"/>
          </w:tcPr>
          <w:p w14:paraId="5E8BC0D6" w14:textId="77777777" w:rsidR="00314C72" w:rsidRPr="00B92096" w:rsidRDefault="00314C72" w:rsidP="00BF1804">
            <w:r w:rsidRPr="00B92096">
              <w:t>99</w:t>
            </w:r>
          </w:p>
        </w:tc>
        <w:tc>
          <w:tcPr>
            <w:tcW w:w="993" w:type="dxa"/>
          </w:tcPr>
          <w:p w14:paraId="3271C309" w14:textId="77777777" w:rsidR="00314C72" w:rsidRPr="00B92096" w:rsidRDefault="00314C72" w:rsidP="00BF1804">
            <w:r w:rsidRPr="00B92096">
              <w:t>0503730</w:t>
            </w:r>
          </w:p>
        </w:tc>
        <w:tc>
          <w:tcPr>
            <w:tcW w:w="1666" w:type="dxa"/>
            <w:gridSpan w:val="3"/>
          </w:tcPr>
          <w:p w14:paraId="5153FC52" w14:textId="77777777" w:rsidR="00314C72" w:rsidRPr="00B92096" w:rsidRDefault="00314C72" w:rsidP="00BF1804"/>
        </w:tc>
        <w:tc>
          <w:tcPr>
            <w:tcW w:w="766" w:type="dxa"/>
            <w:gridSpan w:val="3"/>
          </w:tcPr>
          <w:p w14:paraId="1E03BDA4" w14:textId="77777777" w:rsidR="00314C72" w:rsidRPr="00B92096" w:rsidRDefault="00314C72" w:rsidP="00BF1804">
            <w:r w:rsidRPr="00B92096">
              <w:t>070</w:t>
            </w:r>
          </w:p>
        </w:tc>
        <w:tc>
          <w:tcPr>
            <w:tcW w:w="691" w:type="dxa"/>
            <w:gridSpan w:val="3"/>
          </w:tcPr>
          <w:p w14:paraId="108F0CFB" w14:textId="77777777" w:rsidR="00314C72" w:rsidRPr="00B92096" w:rsidRDefault="00314C72" w:rsidP="00BF1804">
            <w:r w:rsidRPr="00B92096">
              <w:t>4</w:t>
            </w:r>
          </w:p>
        </w:tc>
        <w:tc>
          <w:tcPr>
            <w:tcW w:w="849" w:type="dxa"/>
            <w:gridSpan w:val="2"/>
          </w:tcPr>
          <w:p w14:paraId="5AF1A8D6" w14:textId="77777777" w:rsidR="00314C72" w:rsidRPr="00B92096" w:rsidRDefault="00314C72" w:rsidP="00BF1804">
            <w:r w:rsidRPr="00B92096">
              <w:t>=</w:t>
            </w:r>
          </w:p>
        </w:tc>
        <w:tc>
          <w:tcPr>
            <w:tcW w:w="1205" w:type="dxa"/>
          </w:tcPr>
          <w:p w14:paraId="03E707AA" w14:textId="77777777" w:rsidR="00314C72" w:rsidRPr="00B92096" w:rsidRDefault="00314C72" w:rsidP="003376C9">
            <w:r w:rsidRPr="00B92096">
              <w:t>0503768 (4</w:t>
            </w:r>
            <w:proofErr w:type="gramStart"/>
            <w:r w:rsidRPr="00B92096">
              <w:t xml:space="preserve"> )</w:t>
            </w:r>
            <w:proofErr w:type="gramEnd"/>
          </w:p>
        </w:tc>
        <w:tc>
          <w:tcPr>
            <w:tcW w:w="2413" w:type="dxa"/>
            <w:gridSpan w:val="2"/>
          </w:tcPr>
          <w:p w14:paraId="511DCA24" w14:textId="77777777" w:rsidR="00314C72" w:rsidRPr="00B92096" w:rsidRDefault="00314C72" w:rsidP="00BF1804"/>
        </w:tc>
        <w:tc>
          <w:tcPr>
            <w:tcW w:w="1559" w:type="dxa"/>
            <w:gridSpan w:val="2"/>
          </w:tcPr>
          <w:p w14:paraId="7EE0A88E" w14:textId="77777777" w:rsidR="00314C72" w:rsidRPr="00B92096" w:rsidRDefault="00314C72" w:rsidP="00BF1804">
            <w:r w:rsidRPr="00B92096">
              <w:t>150</w:t>
            </w:r>
            <w:r>
              <w:t>-160</w:t>
            </w:r>
          </w:p>
        </w:tc>
        <w:tc>
          <w:tcPr>
            <w:tcW w:w="993" w:type="dxa"/>
            <w:gridSpan w:val="4"/>
          </w:tcPr>
          <w:p w14:paraId="0BAF5BDB" w14:textId="77777777" w:rsidR="00314C72" w:rsidRPr="00B92096" w:rsidRDefault="00314C72" w:rsidP="00BF1804">
            <w:r w:rsidRPr="00B92096">
              <w:t>4</w:t>
            </w:r>
          </w:p>
        </w:tc>
        <w:tc>
          <w:tcPr>
            <w:tcW w:w="2692" w:type="dxa"/>
            <w:gridSpan w:val="2"/>
          </w:tcPr>
          <w:p w14:paraId="6163953B" w14:textId="77777777" w:rsidR="00314C72" w:rsidRPr="00B92096" w:rsidRDefault="00314C72" w:rsidP="00BF1804">
            <w:r w:rsidRPr="00B92096">
              <w:t>Непроизведенные активы на начало года в ф. 0503768 не соответствуют идентичному показателю в балансе в ч</w:t>
            </w:r>
            <w:r w:rsidRPr="00B92096">
              <w:t>а</w:t>
            </w:r>
            <w:r w:rsidRPr="00B92096">
              <w:t>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4771F7E7" w14:textId="77777777" w:rsidR="00314C72" w:rsidRPr="00B92096" w:rsidRDefault="00314C72" w:rsidP="00BF1804"/>
        </w:tc>
      </w:tr>
      <w:tr w:rsidR="007A1D48" w:rsidRPr="00B92096" w14:paraId="353D307D" w14:textId="7A4028CA" w:rsidTr="0004082A">
        <w:tc>
          <w:tcPr>
            <w:tcW w:w="740" w:type="dxa"/>
            <w:gridSpan w:val="2"/>
          </w:tcPr>
          <w:p w14:paraId="556C0B31" w14:textId="77777777" w:rsidR="00314C72" w:rsidRPr="00B92096" w:rsidRDefault="00314C72" w:rsidP="001F73AA">
            <w:r w:rsidRPr="00B92096">
              <w:t>99.1</w:t>
            </w:r>
          </w:p>
        </w:tc>
        <w:tc>
          <w:tcPr>
            <w:tcW w:w="993" w:type="dxa"/>
          </w:tcPr>
          <w:p w14:paraId="2CF62B06" w14:textId="77777777" w:rsidR="00314C72" w:rsidRPr="00B92096" w:rsidRDefault="00314C72" w:rsidP="001F73AA">
            <w:r w:rsidRPr="00B92096">
              <w:t>0503730</w:t>
            </w:r>
          </w:p>
        </w:tc>
        <w:tc>
          <w:tcPr>
            <w:tcW w:w="1666" w:type="dxa"/>
            <w:gridSpan w:val="3"/>
          </w:tcPr>
          <w:p w14:paraId="7ADD3EF2" w14:textId="77777777" w:rsidR="00314C72" w:rsidRPr="00B92096" w:rsidRDefault="00314C72" w:rsidP="001F73AA"/>
        </w:tc>
        <w:tc>
          <w:tcPr>
            <w:tcW w:w="766" w:type="dxa"/>
            <w:gridSpan w:val="3"/>
          </w:tcPr>
          <w:p w14:paraId="14C4CBD8" w14:textId="77777777" w:rsidR="00314C72" w:rsidRPr="00B92096" w:rsidRDefault="00314C72" w:rsidP="001F73AA">
            <w:r w:rsidRPr="00B92096">
              <w:t>070</w:t>
            </w:r>
          </w:p>
        </w:tc>
        <w:tc>
          <w:tcPr>
            <w:tcW w:w="691" w:type="dxa"/>
            <w:gridSpan w:val="3"/>
          </w:tcPr>
          <w:p w14:paraId="5CCCCFBF" w14:textId="77777777" w:rsidR="00314C72" w:rsidRPr="00B92096" w:rsidRDefault="00314C72" w:rsidP="001F73AA">
            <w:r w:rsidRPr="00B92096">
              <w:t>5</w:t>
            </w:r>
          </w:p>
        </w:tc>
        <w:tc>
          <w:tcPr>
            <w:tcW w:w="849" w:type="dxa"/>
            <w:gridSpan w:val="2"/>
          </w:tcPr>
          <w:p w14:paraId="384AA7A8" w14:textId="77777777" w:rsidR="00314C72" w:rsidRPr="00B92096" w:rsidRDefault="00314C72" w:rsidP="001F73AA">
            <w:r w:rsidRPr="00B92096">
              <w:t>=</w:t>
            </w:r>
          </w:p>
        </w:tc>
        <w:tc>
          <w:tcPr>
            <w:tcW w:w="1205" w:type="dxa"/>
          </w:tcPr>
          <w:p w14:paraId="230EA6A2" w14:textId="77777777" w:rsidR="00314C72" w:rsidRPr="00B92096" w:rsidRDefault="00314C72" w:rsidP="001F73AA">
            <w:r w:rsidRPr="00B92096">
              <w:t>0503768 (2  + 7)</w:t>
            </w:r>
          </w:p>
        </w:tc>
        <w:tc>
          <w:tcPr>
            <w:tcW w:w="2413" w:type="dxa"/>
            <w:gridSpan w:val="2"/>
          </w:tcPr>
          <w:p w14:paraId="041B5D16" w14:textId="77777777" w:rsidR="00314C72" w:rsidRPr="00B92096" w:rsidRDefault="00314C72" w:rsidP="001F73AA"/>
        </w:tc>
        <w:tc>
          <w:tcPr>
            <w:tcW w:w="1559" w:type="dxa"/>
            <w:gridSpan w:val="2"/>
          </w:tcPr>
          <w:p w14:paraId="28CECC5E" w14:textId="77777777" w:rsidR="00314C72" w:rsidRPr="00B92096" w:rsidRDefault="00314C72" w:rsidP="001F73AA">
            <w:r w:rsidRPr="00B92096">
              <w:t>150</w:t>
            </w:r>
            <w:r>
              <w:t>-160</w:t>
            </w:r>
          </w:p>
        </w:tc>
        <w:tc>
          <w:tcPr>
            <w:tcW w:w="993" w:type="dxa"/>
            <w:gridSpan w:val="4"/>
          </w:tcPr>
          <w:p w14:paraId="2082EE8B" w14:textId="77777777" w:rsidR="00314C72" w:rsidRPr="00B92096" w:rsidRDefault="00314C72" w:rsidP="001F73AA">
            <w:r w:rsidRPr="00B92096">
              <w:t>4</w:t>
            </w:r>
          </w:p>
        </w:tc>
        <w:tc>
          <w:tcPr>
            <w:tcW w:w="2692" w:type="dxa"/>
            <w:gridSpan w:val="2"/>
          </w:tcPr>
          <w:p w14:paraId="5A060D68" w14:textId="77777777" w:rsidR="00314C72" w:rsidRPr="00B92096" w:rsidRDefault="00314C72" w:rsidP="003376C9">
            <w:r w:rsidRPr="00B92096">
              <w:t>Непроизведенные активы на начало года в ф. 0503768 не соответствуют идентичному показателю в балансе в ч</w:t>
            </w:r>
            <w:r w:rsidRPr="00B92096">
              <w:t>а</w:t>
            </w:r>
            <w:r w:rsidRPr="00B92096">
              <w:t>сти приносящей доход де</w:t>
            </w:r>
            <w:r w:rsidRPr="00B92096">
              <w:t>я</w:t>
            </w:r>
            <w:r w:rsidRPr="00B92096">
              <w:t>тельности – недопустимо</w:t>
            </w:r>
          </w:p>
        </w:tc>
        <w:tc>
          <w:tcPr>
            <w:tcW w:w="709" w:type="dxa"/>
          </w:tcPr>
          <w:p w14:paraId="0A69BF5A" w14:textId="77777777" w:rsidR="00314C72" w:rsidRPr="00B92096" w:rsidRDefault="00314C72" w:rsidP="003376C9"/>
        </w:tc>
      </w:tr>
      <w:tr w:rsidR="007A1D48" w:rsidRPr="00B92096" w14:paraId="5C0F735E" w14:textId="15DE9DD0" w:rsidTr="0004082A">
        <w:tc>
          <w:tcPr>
            <w:tcW w:w="740" w:type="dxa"/>
            <w:gridSpan w:val="2"/>
          </w:tcPr>
          <w:p w14:paraId="0779FFDC" w14:textId="77777777" w:rsidR="00314C72" w:rsidRPr="00B92096" w:rsidRDefault="00314C72" w:rsidP="00BF1804">
            <w:r w:rsidRPr="00B92096">
              <w:t>100</w:t>
            </w:r>
          </w:p>
        </w:tc>
        <w:tc>
          <w:tcPr>
            <w:tcW w:w="993" w:type="dxa"/>
          </w:tcPr>
          <w:p w14:paraId="6E59433B" w14:textId="77777777" w:rsidR="00314C72" w:rsidRPr="00B92096" w:rsidRDefault="00314C72" w:rsidP="00BF1804">
            <w:r w:rsidRPr="00B92096">
              <w:t>0503730</w:t>
            </w:r>
          </w:p>
        </w:tc>
        <w:tc>
          <w:tcPr>
            <w:tcW w:w="1666" w:type="dxa"/>
            <w:gridSpan w:val="3"/>
          </w:tcPr>
          <w:p w14:paraId="717523FE" w14:textId="77777777" w:rsidR="00314C72" w:rsidRPr="00B92096" w:rsidRDefault="00314C72" w:rsidP="00BF1804"/>
        </w:tc>
        <w:tc>
          <w:tcPr>
            <w:tcW w:w="766" w:type="dxa"/>
            <w:gridSpan w:val="3"/>
          </w:tcPr>
          <w:p w14:paraId="35F2C754" w14:textId="77777777" w:rsidR="00314C72" w:rsidRPr="00B92096" w:rsidRDefault="00314C72" w:rsidP="00BF1804">
            <w:r w:rsidRPr="00B92096">
              <w:t>070</w:t>
            </w:r>
          </w:p>
        </w:tc>
        <w:tc>
          <w:tcPr>
            <w:tcW w:w="691" w:type="dxa"/>
            <w:gridSpan w:val="3"/>
          </w:tcPr>
          <w:p w14:paraId="3DD5A554" w14:textId="77777777" w:rsidR="00314C72" w:rsidRPr="00B92096" w:rsidRDefault="00314C72" w:rsidP="00BF1804">
            <w:r w:rsidRPr="00B92096">
              <w:t>7</w:t>
            </w:r>
          </w:p>
        </w:tc>
        <w:tc>
          <w:tcPr>
            <w:tcW w:w="849" w:type="dxa"/>
            <w:gridSpan w:val="2"/>
          </w:tcPr>
          <w:p w14:paraId="483449C1" w14:textId="77777777" w:rsidR="00314C72" w:rsidRPr="00B92096" w:rsidRDefault="00314C72" w:rsidP="00BF1804">
            <w:r w:rsidRPr="00B92096">
              <w:t>=</w:t>
            </w:r>
          </w:p>
        </w:tc>
        <w:tc>
          <w:tcPr>
            <w:tcW w:w="1205" w:type="dxa"/>
          </w:tcPr>
          <w:p w14:paraId="18FE3A79" w14:textId="77777777" w:rsidR="00314C72" w:rsidRPr="00B92096" w:rsidRDefault="00314C72" w:rsidP="00BF1804">
            <w:r w:rsidRPr="00B92096">
              <w:t>0503768 (5 + 6)</w:t>
            </w:r>
          </w:p>
        </w:tc>
        <w:tc>
          <w:tcPr>
            <w:tcW w:w="2413" w:type="dxa"/>
            <w:gridSpan w:val="2"/>
          </w:tcPr>
          <w:p w14:paraId="6C15E0C3" w14:textId="77777777" w:rsidR="00314C72" w:rsidRPr="00B92096" w:rsidRDefault="00314C72" w:rsidP="00BF1804"/>
        </w:tc>
        <w:tc>
          <w:tcPr>
            <w:tcW w:w="1559" w:type="dxa"/>
            <w:gridSpan w:val="2"/>
          </w:tcPr>
          <w:p w14:paraId="1E5C8A82" w14:textId="77777777" w:rsidR="00314C72" w:rsidRPr="00B92096" w:rsidRDefault="00314C72" w:rsidP="00BF1804">
            <w:r w:rsidRPr="00B92096">
              <w:t>150</w:t>
            </w:r>
            <w:r>
              <w:t>-160</w:t>
            </w:r>
          </w:p>
        </w:tc>
        <w:tc>
          <w:tcPr>
            <w:tcW w:w="993" w:type="dxa"/>
            <w:gridSpan w:val="4"/>
          </w:tcPr>
          <w:p w14:paraId="5F3A65D5" w14:textId="77777777" w:rsidR="00314C72" w:rsidRPr="00B92096" w:rsidRDefault="00314C72" w:rsidP="00BF1804">
            <w:r w:rsidRPr="00B92096">
              <w:t>11</w:t>
            </w:r>
          </w:p>
        </w:tc>
        <w:tc>
          <w:tcPr>
            <w:tcW w:w="2692" w:type="dxa"/>
            <w:gridSpan w:val="2"/>
          </w:tcPr>
          <w:p w14:paraId="5E617697" w14:textId="77777777" w:rsidR="00314C72" w:rsidRPr="00B92096" w:rsidRDefault="00314C72" w:rsidP="00BF1804">
            <w:r w:rsidRPr="00B92096">
              <w:t>Непроизведенные активы на конец года в ф. 0503768 не соответствуют идентичному показателю в балансе в ч</w:t>
            </w:r>
            <w:r w:rsidRPr="00B92096">
              <w:t>а</w:t>
            </w:r>
            <w:r w:rsidRPr="00B92096">
              <w:t>сти деятельности с целев</w:t>
            </w:r>
            <w:r w:rsidRPr="00B92096">
              <w:t>ы</w:t>
            </w:r>
            <w:r w:rsidRPr="00B92096">
              <w:t>ми средствами - недопуст</w:t>
            </w:r>
            <w:r w:rsidRPr="00B92096">
              <w:t>и</w:t>
            </w:r>
            <w:r w:rsidRPr="00B92096">
              <w:t>мо</w:t>
            </w:r>
          </w:p>
        </w:tc>
        <w:tc>
          <w:tcPr>
            <w:tcW w:w="709" w:type="dxa"/>
          </w:tcPr>
          <w:p w14:paraId="1858FE4B" w14:textId="77777777" w:rsidR="00314C72" w:rsidRPr="00B92096" w:rsidRDefault="00314C72" w:rsidP="00BF1804"/>
        </w:tc>
      </w:tr>
      <w:tr w:rsidR="007A1D48" w:rsidRPr="00B92096" w14:paraId="629F5D34" w14:textId="292052E6" w:rsidTr="0004082A">
        <w:tc>
          <w:tcPr>
            <w:tcW w:w="740" w:type="dxa"/>
            <w:gridSpan w:val="2"/>
          </w:tcPr>
          <w:p w14:paraId="57C9C84B" w14:textId="77777777" w:rsidR="00314C72" w:rsidRPr="00B92096" w:rsidRDefault="00314C72" w:rsidP="00BF1804">
            <w:r w:rsidRPr="00B92096">
              <w:t>101</w:t>
            </w:r>
          </w:p>
        </w:tc>
        <w:tc>
          <w:tcPr>
            <w:tcW w:w="993" w:type="dxa"/>
          </w:tcPr>
          <w:p w14:paraId="7315DBB4" w14:textId="77777777" w:rsidR="00314C72" w:rsidRPr="00B92096" w:rsidRDefault="00314C72" w:rsidP="00BF1804">
            <w:r w:rsidRPr="00B92096">
              <w:t>0503730</w:t>
            </w:r>
          </w:p>
        </w:tc>
        <w:tc>
          <w:tcPr>
            <w:tcW w:w="1666" w:type="dxa"/>
            <w:gridSpan w:val="3"/>
          </w:tcPr>
          <w:p w14:paraId="289A8F43" w14:textId="77777777" w:rsidR="00314C72" w:rsidRPr="00B92096" w:rsidRDefault="00314C72" w:rsidP="00BF1804"/>
        </w:tc>
        <w:tc>
          <w:tcPr>
            <w:tcW w:w="766" w:type="dxa"/>
            <w:gridSpan w:val="3"/>
          </w:tcPr>
          <w:p w14:paraId="4C76D561" w14:textId="77777777" w:rsidR="00314C72" w:rsidRPr="00B92096" w:rsidRDefault="00314C72" w:rsidP="00BF1804">
            <w:r w:rsidRPr="00B92096">
              <w:t>070</w:t>
            </w:r>
          </w:p>
        </w:tc>
        <w:tc>
          <w:tcPr>
            <w:tcW w:w="691" w:type="dxa"/>
            <w:gridSpan w:val="3"/>
          </w:tcPr>
          <w:p w14:paraId="05E4D47E" w14:textId="77777777" w:rsidR="00314C72" w:rsidRPr="00B92096" w:rsidRDefault="00314C72" w:rsidP="00BF1804">
            <w:r w:rsidRPr="00B92096">
              <w:t>8</w:t>
            </w:r>
          </w:p>
        </w:tc>
        <w:tc>
          <w:tcPr>
            <w:tcW w:w="849" w:type="dxa"/>
            <w:gridSpan w:val="2"/>
          </w:tcPr>
          <w:p w14:paraId="36B8889E" w14:textId="77777777" w:rsidR="00314C72" w:rsidRPr="00B92096" w:rsidRDefault="00314C72" w:rsidP="00BF1804">
            <w:r w:rsidRPr="00B92096">
              <w:t>=</w:t>
            </w:r>
          </w:p>
        </w:tc>
        <w:tc>
          <w:tcPr>
            <w:tcW w:w="1205" w:type="dxa"/>
          </w:tcPr>
          <w:p w14:paraId="605DDAA1" w14:textId="77777777" w:rsidR="00314C72" w:rsidRPr="00B92096" w:rsidRDefault="00314C72" w:rsidP="003376C9">
            <w:r w:rsidRPr="00B92096">
              <w:t>0503768 (4)</w:t>
            </w:r>
          </w:p>
        </w:tc>
        <w:tc>
          <w:tcPr>
            <w:tcW w:w="2413" w:type="dxa"/>
            <w:gridSpan w:val="2"/>
          </w:tcPr>
          <w:p w14:paraId="0B994C66" w14:textId="77777777" w:rsidR="00314C72" w:rsidRPr="00B92096" w:rsidRDefault="00314C72" w:rsidP="00BF1804"/>
        </w:tc>
        <w:tc>
          <w:tcPr>
            <w:tcW w:w="1559" w:type="dxa"/>
            <w:gridSpan w:val="2"/>
          </w:tcPr>
          <w:p w14:paraId="1314ACD7" w14:textId="77777777" w:rsidR="00314C72" w:rsidRPr="00B92096" w:rsidRDefault="00314C72" w:rsidP="00BF1804">
            <w:r w:rsidRPr="00B92096">
              <w:t>150</w:t>
            </w:r>
            <w:r>
              <w:t>-160</w:t>
            </w:r>
          </w:p>
        </w:tc>
        <w:tc>
          <w:tcPr>
            <w:tcW w:w="993" w:type="dxa"/>
            <w:gridSpan w:val="4"/>
          </w:tcPr>
          <w:p w14:paraId="1B376809" w14:textId="77777777" w:rsidR="00314C72" w:rsidRPr="00B92096" w:rsidRDefault="00314C72" w:rsidP="00BF1804">
            <w:r w:rsidRPr="00B92096">
              <w:t>11</w:t>
            </w:r>
          </w:p>
        </w:tc>
        <w:tc>
          <w:tcPr>
            <w:tcW w:w="2692" w:type="dxa"/>
            <w:gridSpan w:val="2"/>
          </w:tcPr>
          <w:p w14:paraId="379ED007" w14:textId="77777777" w:rsidR="00314C72" w:rsidRPr="00B92096" w:rsidRDefault="00314C72" w:rsidP="00BF1804">
            <w:r w:rsidRPr="00B92096">
              <w:t>Непроизведенные активы на конец года в ф. 0503768 не соответствуют идентичному показателю в балансе в ч</w:t>
            </w:r>
            <w:r w:rsidRPr="00B92096">
              <w:t>а</w:t>
            </w:r>
            <w:r w:rsidRPr="00B92096">
              <w:t>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5818F840" w14:textId="77777777" w:rsidR="00314C72" w:rsidRPr="00B92096" w:rsidRDefault="00314C72" w:rsidP="00BF1804"/>
        </w:tc>
      </w:tr>
      <w:tr w:rsidR="007A1D48" w:rsidRPr="00B92096" w14:paraId="1D513F66" w14:textId="50F8A004" w:rsidTr="0004082A">
        <w:tc>
          <w:tcPr>
            <w:tcW w:w="740" w:type="dxa"/>
            <w:gridSpan w:val="2"/>
          </w:tcPr>
          <w:p w14:paraId="16C78ABB" w14:textId="77777777" w:rsidR="00314C72" w:rsidRPr="00B92096" w:rsidRDefault="00314C72" w:rsidP="001F73AA">
            <w:r w:rsidRPr="00B92096">
              <w:t>101.1</w:t>
            </w:r>
          </w:p>
        </w:tc>
        <w:tc>
          <w:tcPr>
            <w:tcW w:w="993" w:type="dxa"/>
          </w:tcPr>
          <w:p w14:paraId="0021DE8F" w14:textId="77777777" w:rsidR="00314C72" w:rsidRPr="00B92096" w:rsidRDefault="00314C72" w:rsidP="001F73AA">
            <w:r w:rsidRPr="00B92096">
              <w:t>0503730</w:t>
            </w:r>
          </w:p>
        </w:tc>
        <w:tc>
          <w:tcPr>
            <w:tcW w:w="1666" w:type="dxa"/>
            <w:gridSpan w:val="3"/>
          </w:tcPr>
          <w:p w14:paraId="2E63D763" w14:textId="77777777" w:rsidR="00314C72" w:rsidRPr="00B92096" w:rsidRDefault="00314C72" w:rsidP="001F73AA"/>
        </w:tc>
        <w:tc>
          <w:tcPr>
            <w:tcW w:w="766" w:type="dxa"/>
            <w:gridSpan w:val="3"/>
          </w:tcPr>
          <w:p w14:paraId="474AB6B9" w14:textId="77777777" w:rsidR="00314C72" w:rsidRPr="00B92096" w:rsidRDefault="00314C72" w:rsidP="001F73AA">
            <w:r w:rsidRPr="00B92096">
              <w:t>070</w:t>
            </w:r>
          </w:p>
        </w:tc>
        <w:tc>
          <w:tcPr>
            <w:tcW w:w="691" w:type="dxa"/>
            <w:gridSpan w:val="3"/>
          </w:tcPr>
          <w:p w14:paraId="1850C38E" w14:textId="77777777" w:rsidR="00314C72" w:rsidRPr="00B92096" w:rsidRDefault="00314C72" w:rsidP="001F73AA">
            <w:r w:rsidRPr="00B92096">
              <w:t>9</w:t>
            </w:r>
          </w:p>
        </w:tc>
        <w:tc>
          <w:tcPr>
            <w:tcW w:w="849" w:type="dxa"/>
            <w:gridSpan w:val="2"/>
          </w:tcPr>
          <w:p w14:paraId="6D6AEB16" w14:textId="77777777" w:rsidR="00314C72" w:rsidRPr="00B92096" w:rsidRDefault="00314C72" w:rsidP="001F73AA">
            <w:r w:rsidRPr="00B92096">
              <w:t>=</w:t>
            </w:r>
          </w:p>
        </w:tc>
        <w:tc>
          <w:tcPr>
            <w:tcW w:w="1205" w:type="dxa"/>
          </w:tcPr>
          <w:p w14:paraId="39C9964A" w14:textId="77777777" w:rsidR="00314C72" w:rsidRPr="00B92096" w:rsidRDefault="00314C72" w:rsidP="003376C9">
            <w:r w:rsidRPr="00B92096">
              <w:t>0503768 (2  + 7)</w:t>
            </w:r>
          </w:p>
        </w:tc>
        <w:tc>
          <w:tcPr>
            <w:tcW w:w="2413" w:type="dxa"/>
            <w:gridSpan w:val="2"/>
          </w:tcPr>
          <w:p w14:paraId="059772EC" w14:textId="77777777" w:rsidR="00314C72" w:rsidRPr="00B92096" w:rsidRDefault="00314C72" w:rsidP="001F73AA"/>
        </w:tc>
        <w:tc>
          <w:tcPr>
            <w:tcW w:w="1559" w:type="dxa"/>
            <w:gridSpan w:val="2"/>
          </w:tcPr>
          <w:p w14:paraId="1E2079A4" w14:textId="77777777" w:rsidR="00314C72" w:rsidRPr="00B92096" w:rsidRDefault="00314C72" w:rsidP="001F73AA">
            <w:r w:rsidRPr="00B92096">
              <w:t>150</w:t>
            </w:r>
            <w:r>
              <w:t>-160</w:t>
            </w:r>
          </w:p>
        </w:tc>
        <w:tc>
          <w:tcPr>
            <w:tcW w:w="993" w:type="dxa"/>
            <w:gridSpan w:val="4"/>
          </w:tcPr>
          <w:p w14:paraId="5EE73B01" w14:textId="77777777" w:rsidR="00314C72" w:rsidRPr="00B92096" w:rsidRDefault="00314C72" w:rsidP="001F73AA">
            <w:r w:rsidRPr="00B92096">
              <w:t>11</w:t>
            </w:r>
          </w:p>
        </w:tc>
        <w:tc>
          <w:tcPr>
            <w:tcW w:w="2692" w:type="dxa"/>
            <w:gridSpan w:val="2"/>
          </w:tcPr>
          <w:p w14:paraId="67CF7891" w14:textId="77777777" w:rsidR="00314C72" w:rsidRPr="00B92096" w:rsidRDefault="00314C72" w:rsidP="001F73AA">
            <w:r w:rsidRPr="00B92096">
              <w:t xml:space="preserve">Непроизведенные активы на конец года в ф. 0503768 не </w:t>
            </w:r>
            <w:r w:rsidRPr="00B92096">
              <w:lastRenderedPageBreak/>
              <w:t>соответствуют идентичному показателю в балансе в ч</w:t>
            </w:r>
            <w:r w:rsidRPr="00B92096">
              <w:t>а</w:t>
            </w:r>
            <w:r w:rsidRPr="00B92096">
              <w:t>сти приносящей доход де</w:t>
            </w:r>
            <w:r w:rsidRPr="00B92096">
              <w:t>я</w:t>
            </w:r>
            <w:r w:rsidRPr="00B92096">
              <w:t>тельности – недопустимо</w:t>
            </w:r>
          </w:p>
        </w:tc>
        <w:tc>
          <w:tcPr>
            <w:tcW w:w="709" w:type="dxa"/>
          </w:tcPr>
          <w:p w14:paraId="6D1FA173" w14:textId="77777777" w:rsidR="00314C72" w:rsidRPr="00B92096" w:rsidRDefault="00314C72" w:rsidP="001F73AA"/>
        </w:tc>
      </w:tr>
      <w:tr w:rsidR="007A1D48" w:rsidRPr="00B92096" w14:paraId="2D92BFE1" w14:textId="7181BD79" w:rsidTr="0004082A">
        <w:tc>
          <w:tcPr>
            <w:tcW w:w="740" w:type="dxa"/>
            <w:gridSpan w:val="2"/>
          </w:tcPr>
          <w:p w14:paraId="50F9F509" w14:textId="77777777" w:rsidR="00314C72" w:rsidRPr="00B92096" w:rsidRDefault="00314C72" w:rsidP="00BF1804">
            <w:r w:rsidRPr="00B92096">
              <w:lastRenderedPageBreak/>
              <w:t>102</w:t>
            </w:r>
          </w:p>
        </w:tc>
        <w:tc>
          <w:tcPr>
            <w:tcW w:w="993" w:type="dxa"/>
          </w:tcPr>
          <w:p w14:paraId="203A30F7" w14:textId="77777777" w:rsidR="00314C72" w:rsidRPr="00B92096" w:rsidRDefault="00314C72" w:rsidP="00BF1804">
            <w:r w:rsidRPr="00B92096">
              <w:t>0503730</w:t>
            </w:r>
          </w:p>
        </w:tc>
        <w:tc>
          <w:tcPr>
            <w:tcW w:w="1666" w:type="dxa"/>
            <w:gridSpan w:val="3"/>
          </w:tcPr>
          <w:p w14:paraId="73752D46" w14:textId="77777777" w:rsidR="00314C72" w:rsidRPr="00B92096" w:rsidRDefault="00314C72" w:rsidP="00BF1804"/>
        </w:tc>
        <w:tc>
          <w:tcPr>
            <w:tcW w:w="766" w:type="dxa"/>
            <w:gridSpan w:val="3"/>
          </w:tcPr>
          <w:p w14:paraId="7156C373" w14:textId="77777777" w:rsidR="00314C72" w:rsidRPr="00B92096" w:rsidRDefault="00314C72" w:rsidP="00BF1804">
            <w:r w:rsidRPr="00B92096">
              <w:t>080</w:t>
            </w:r>
          </w:p>
        </w:tc>
        <w:tc>
          <w:tcPr>
            <w:tcW w:w="691" w:type="dxa"/>
            <w:gridSpan w:val="3"/>
          </w:tcPr>
          <w:p w14:paraId="2894F7B5" w14:textId="77777777" w:rsidR="00314C72" w:rsidRPr="00B92096" w:rsidRDefault="00314C72" w:rsidP="00BF1804">
            <w:r w:rsidRPr="00B92096">
              <w:t>3</w:t>
            </w:r>
          </w:p>
        </w:tc>
        <w:tc>
          <w:tcPr>
            <w:tcW w:w="849" w:type="dxa"/>
            <w:gridSpan w:val="2"/>
          </w:tcPr>
          <w:p w14:paraId="75EFA801" w14:textId="77777777" w:rsidR="00314C72" w:rsidRPr="00B92096" w:rsidRDefault="00314C72" w:rsidP="00BF1804">
            <w:r w:rsidRPr="00B92096">
              <w:t>=</w:t>
            </w:r>
          </w:p>
        </w:tc>
        <w:tc>
          <w:tcPr>
            <w:tcW w:w="1205" w:type="dxa"/>
          </w:tcPr>
          <w:p w14:paraId="060D129F" w14:textId="77777777" w:rsidR="00314C72" w:rsidRPr="00B92096" w:rsidRDefault="00314C72" w:rsidP="00BF1804">
            <w:r w:rsidRPr="00B92096">
              <w:t>0503768 (5 + 6)</w:t>
            </w:r>
          </w:p>
        </w:tc>
        <w:tc>
          <w:tcPr>
            <w:tcW w:w="2413" w:type="dxa"/>
            <w:gridSpan w:val="2"/>
          </w:tcPr>
          <w:p w14:paraId="3E9012BD" w14:textId="77777777" w:rsidR="00314C72" w:rsidRPr="00B92096" w:rsidRDefault="00314C72" w:rsidP="00BF1804"/>
        </w:tc>
        <w:tc>
          <w:tcPr>
            <w:tcW w:w="1559" w:type="dxa"/>
            <w:gridSpan w:val="2"/>
          </w:tcPr>
          <w:p w14:paraId="382BA03F" w14:textId="77777777" w:rsidR="00314C72" w:rsidRPr="00B92096" w:rsidRDefault="00314C72" w:rsidP="00BF1804">
            <w:r w:rsidRPr="00B92096">
              <w:t>190</w:t>
            </w:r>
          </w:p>
        </w:tc>
        <w:tc>
          <w:tcPr>
            <w:tcW w:w="993" w:type="dxa"/>
            <w:gridSpan w:val="4"/>
          </w:tcPr>
          <w:p w14:paraId="7CAF6494" w14:textId="77777777" w:rsidR="00314C72" w:rsidRPr="00B92096" w:rsidRDefault="00314C72" w:rsidP="00BF1804">
            <w:r w:rsidRPr="00B92096">
              <w:t>4</w:t>
            </w:r>
          </w:p>
        </w:tc>
        <w:tc>
          <w:tcPr>
            <w:tcW w:w="2692" w:type="dxa"/>
            <w:gridSpan w:val="2"/>
          </w:tcPr>
          <w:p w14:paraId="6FB27DD8" w14:textId="77777777" w:rsidR="00314C72" w:rsidRPr="00B92096" w:rsidRDefault="00314C72" w:rsidP="00BF1804">
            <w:r w:rsidRPr="00B92096">
              <w:t>Материальные запасы  на начало года в ф. 0503768 не соответствуют идентичному показателю в балансе в ч</w:t>
            </w:r>
            <w:r w:rsidRPr="00B92096">
              <w:t>а</w:t>
            </w:r>
            <w:r w:rsidRPr="00B92096">
              <w:t>сти деятельности с целев</w:t>
            </w:r>
            <w:r w:rsidRPr="00B92096">
              <w:t>ы</w:t>
            </w:r>
            <w:r w:rsidRPr="00B92096">
              <w:t>ми средствами - недопуст</w:t>
            </w:r>
            <w:r w:rsidRPr="00B92096">
              <w:t>и</w:t>
            </w:r>
            <w:r w:rsidRPr="00B92096">
              <w:t>мо</w:t>
            </w:r>
          </w:p>
        </w:tc>
        <w:tc>
          <w:tcPr>
            <w:tcW w:w="709" w:type="dxa"/>
          </w:tcPr>
          <w:p w14:paraId="194EBF2C" w14:textId="77777777" w:rsidR="00314C72" w:rsidRPr="00B92096" w:rsidRDefault="00314C72" w:rsidP="00BF1804"/>
        </w:tc>
      </w:tr>
      <w:tr w:rsidR="007A1D48" w:rsidRPr="00B92096" w14:paraId="73CDD48F" w14:textId="7D08CA54" w:rsidTr="0004082A">
        <w:tc>
          <w:tcPr>
            <w:tcW w:w="740" w:type="dxa"/>
            <w:gridSpan w:val="2"/>
          </w:tcPr>
          <w:p w14:paraId="71D7F0AE" w14:textId="77777777" w:rsidR="00314C72" w:rsidRPr="00B92096" w:rsidRDefault="00314C72" w:rsidP="00BF1804">
            <w:r w:rsidRPr="00B92096">
              <w:t>103</w:t>
            </w:r>
          </w:p>
        </w:tc>
        <w:tc>
          <w:tcPr>
            <w:tcW w:w="993" w:type="dxa"/>
          </w:tcPr>
          <w:p w14:paraId="04392A2B" w14:textId="77777777" w:rsidR="00314C72" w:rsidRPr="00B92096" w:rsidRDefault="00314C72" w:rsidP="00BF1804">
            <w:r w:rsidRPr="00B92096">
              <w:t>0503730</w:t>
            </w:r>
          </w:p>
        </w:tc>
        <w:tc>
          <w:tcPr>
            <w:tcW w:w="1666" w:type="dxa"/>
            <w:gridSpan w:val="3"/>
          </w:tcPr>
          <w:p w14:paraId="201356EA" w14:textId="77777777" w:rsidR="00314C72" w:rsidRPr="00B92096" w:rsidRDefault="00314C72" w:rsidP="00BF1804"/>
        </w:tc>
        <w:tc>
          <w:tcPr>
            <w:tcW w:w="766" w:type="dxa"/>
            <w:gridSpan w:val="3"/>
          </w:tcPr>
          <w:p w14:paraId="20FA17B1" w14:textId="77777777" w:rsidR="00314C72" w:rsidRPr="00B92096" w:rsidRDefault="00314C72" w:rsidP="00BF1804">
            <w:r w:rsidRPr="00B92096">
              <w:t>080</w:t>
            </w:r>
          </w:p>
        </w:tc>
        <w:tc>
          <w:tcPr>
            <w:tcW w:w="691" w:type="dxa"/>
            <w:gridSpan w:val="3"/>
          </w:tcPr>
          <w:p w14:paraId="356B9C1F" w14:textId="77777777" w:rsidR="00314C72" w:rsidRPr="00B92096" w:rsidRDefault="00314C72" w:rsidP="00BF1804">
            <w:r w:rsidRPr="00B92096">
              <w:t>4</w:t>
            </w:r>
          </w:p>
        </w:tc>
        <w:tc>
          <w:tcPr>
            <w:tcW w:w="849" w:type="dxa"/>
            <w:gridSpan w:val="2"/>
          </w:tcPr>
          <w:p w14:paraId="7C511B4A" w14:textId="77777777" w:rsidR="00314C72" w:rsidRPr="00B92096" w:rsidRDefault="00314C72" w:rsidP="00BF1804">
            <w:r w:rsidRPr="00B92096">
              <w:t>=</w:t>
            </w:r>
          </w:p>
        </w:tc>
        <w:tc>
          <w:tcPr>
            <w:tcW w:w="1205" w:type="dxa"/>
          </w:tcPr>
          <w:p w14:paraId="4E90D168" w14:textId="77777777" w:rsidR="00314C72" w:rsidRPr="00B92096" w:rsidRDefault="00314C72" w:rsidP="003376C9">
            <w:r w:rsidRPr="00B92096">
              <w:t xml:space="preserve">0503768 </w:t>
            </w:r>
            <w:proofErr w:type="gramStart"/>
            <w:r w:rsidRPr="00B92096">
              <w:t xml:space="preserve">( </w:t>
            </w:r>
            <w:proofErr w:type="gramEnd"/>
            <w:r w:rsidRPr="00B92096">
              <w:t>4)</w:t>
            </w:r>
          </w:p>
        </w:tc>
        <w:tc>
          <w:tcPr>
            <w:tcW w:w="2413" w:type="dxa"/>
            <w:gridSpan w:val="2"/>
          </w:tcPr>
          <w:p w14:paraId="24BE4F6F" w14:textId="77777777" w:rsidR="00314C72" w:rsidRPr="00B92096" w:rsidRDefault="00314C72" w:rsidP="00BF1804"/>
        </w:tc>
        <w:tc>
          <w:tcPr>
            <w:tcW w:w="1559" w:type="dxa"/>
            <w:gridSpan w:val="2"/>
          </w:tcPr>
          <w:p w14:paraId="33FA2832" w14:textId="77777777" w:rsidR="00314C72" w:rsidRPr="00B92096" w:rsidRDefault="00314C72" w:rsidP="00BF1804">
            <w:r w:rsidRPr="00B92096">
              <w:t>190</w:t>
            </w:r>
          </w:p>
        </w:tc>
        <w:tc>
          <w:tcPr>
            <w:tcW w:w="993" w:type="dxa"/>
            <w:gridSpan w:val="4"/>
          </w:tcPr>
          <w:p w14:paraId="1EE4DBF6" w14:textId="77777777" w:rsidR="00314C72" w:rsidRPr="00B92096" w:rsidRDefault="00314C72" w:rsidP="00BF1804">
            <w:r w:rsidRPr="00B92096">
              <w:t>4</w:t>
            </w:r>
          </w:p>
        </w:tc>
        <w:tc>
          <w:tcPr>
            <w:tcW w:w="2692" w:type="dxa"/>
            <w:gridSpan w:val="2"/>
          </w:tcPr>
          <w:p w14:paraId="4CD71F05" w14:textId="77777777" w:rsidR="00314C72" w:rsidRPr="00B92096" w:rsidRDefault="00314C72" w:rsidP="00BF1804">
            <w:r w:rsidRPr="00B92096">
              <w:t>Материальные запасы на начало года в ф. 0503768 не соответствуют идентичному показателю в балансе в ч</w:t>
            </w:r>
            <w:r w:rsidRPr="00B92096">
              <w:t>а</w:t>
            </w:r>
            <w:r w:rsidRPr="00B92096">
              <w:t>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5547066E" w14:textId="77777777" w:rsidR="00314C72" w:rsidRPr="00B92096" w:rsidRDefault="00314C72" w:rsidP="00BF1804"/>
        </w:tc>
      </w:tr>
      <w:tr w:rsidR="007A1D48" w:rsidRPr="00B92096" w14:paraId="1603D90A" w14:textId="20CE8500" w:rsidTr="0004082A">
        <w:tc>
          <w:tcPr>
            <w:tcW w:w="740" w:type="dxa"/>
            <w:gridSpan w:val="2"/>
          </w:tcPr>
          <w:p w14:paraId="3A6078AC" w14:textId="77777777" w:rsidR="00314C72" w:rsidRPr="00B92096" w:rsidRDefault="00314C72" w:rsidP="001F73AA">
            <w:r w:rsidRPr="00B92096">
              <w:t>103.1</w:t>
            </w:r>
          </w:p>
        </w:tc>
        <w:tc>
          <w:tcPr>
            <w:tcW w:w="993" w:type="dxa"/>
          </w:tcPr>
          <w:p w14:paraId="220228BE" w14:textId="77777777" w:rsidR="00314C72" w:rsidRPr="00B92096" w:rsidRDefault="00314C72" w:rsidP="001F73AA">
            <w:r w:rsidRPr="00B92096">
              <w:t>0503730</w:t>
            </w:r>
          </w:p>
        </w:tc>
        <w:tc>
          <w:tcPr>
            <w:tcW w:w="1666" w:type="dxa"/>
            <w:gridSpan w:val="3"/>
          </w:tcPr>
          <w:p w14:paraId="47E1B4B9" w14:textId="77777777" w:rsidR="00314C72" w:rsidRPr="00B92096" w:rsidRDefault="00314C72" w:rsidP="001F73AA"/>
        </w:tc>
        <w:tc>
          <w:tcPr>
            <w:tcW w:w="766" w:type="dxa"/>
            <w:gridSpan w:val="3"/>
          </w:tcPr>
          <w:p w14:paraId="38DF03C9" w14:textId="77777777" w:rsidR="00314C72" w:rsidRPr="00B92096" w:rsidRDefault="00314C72" w:rsidP="001F73AA">
            <w:r w:rsidRPr="00B92096">
              <w:t>080</w:t>
            </w:r>
          </w:p>
        </w:tc>
        <w:tc>
          <w:tcPr>
            <w:tcW w:w="691" w:type="dxa"/>
            <w:gridSpan w:val="3"/>
          </w:tcPr>
          <w:p w14:paraId="5EA1030B" w14:textId="77777777" w:rsidR="00314C72" w:rsidRPr="00B92096" w:rsidRDefault="00314C72" w:rsidP="001F73AA">
            <w:r w:rsidRPr="00B92096">
              <w:t>5</w:t>
            </w:r>
          </w:p>
        </w:tc>
        <w:tc>
          <w:tcPr>
            <w:tcW w:w="849" w:type="dxa"/>
            <w:gridSpan w:val="2"/>
          </w:tcPr>
          <w:p w14:paraId="61FEB2B5" w14:textId="77777777" w:rsidR="00314C72" w:rsidRPr="00B92096" w:rsidRDefault="00314C72" w:rsidP="001F73AA">
            <w:r w:rsidRPr="00B92096">
              <w:t>=</w:t>
            </w:r>
          </w:p>
        </w:tc>
        <w:tc>
          <w:tcPr>
            <w:tcW w:w="1205" w:type="dxa"/>
          </w:tcPr>
          <w:p w14:paraId="031AB14F" w14:textId="77777777" w:rsidR="00314C72" w:rsidRPr="00B92096" w:rsidRDefault="00314C72" w:rsidP="001F73AA">
            <w:r w:rsidRPr="00B92096">
              <w:t>0503768 (2  + 7)</w:t>
            </w:r>
          </w:p>
        </w:tc>
        <w:tc>
          <w:tcPr>
            <w:tcW w:w="2413" w:type="dxa"/>
            <w:gridSpan w:val="2"/>
          </w:tcPr>
          <w:p w14:paraId="3210D83A" w14:textId="77777777" w:rsidR="00314C72" w:rsidRPr="00B92096" w:rsidRDefault="00314C72" w:rsidP="001F73AA"/>
        </w:tc>
        <w:tc>
          <w:tcPr>
            <w:tcW w:w="1559" w:type="dxa"/>
            <w:gridSpan w:val="2"/>
          </w:tcPr>
          <w:p w14:paraId="4B43E936" w14:textId="77777777" w:rsidR="00314C72" w:rsidRPr="00B92096" w:rsidRDefault="00314C72" w:rsidP="001F73AA">
            <w:r w:rsidRPr="00B92096">
              <w:t>190</w:t>
            </w:r>
          </w:p>
        </w:tc>
        <w:tc>
          <w:tcPr>
            <w:tcW w:w="993" w:type="dxa"/>
            <w:gridSpan w:val="4"/>
          </w:tcPr>
          <w:p w14:paraId="075699AF" w14:textId="77777777" w:rsidR="00314C72" w:rsidRPr="00B92096" w:rsidRDefault="00314C72" w:rsidP="001F73AA">
            <w:r w:rsidRPr="00B92096">
              <w:t>4</w:t>
            </w:r>
          </w:p>
        </w:tc>
        <w:tc>
          <w:tcPr>
            <w:tcW w:w="2692" w:type="dxa"/>
            <w:gridSpan w:val="2"/>
          </w:tcPr>
          <w:p w14:paraId="2052729E" w14:textId="77777777" w:rsidR="00314C72" w:rsidRPr="00B92096" w:rsidRDefault="00314C72" w:rsidP="001F73AA">
            <w:r w:rsidRPr="00B92096">
              <w:t>Материальные запасы на начало года в ф. 0503768 не соответствуют идентичному показателю в балансе в ч</w:t>
            </w:r>
            <w:r w:rsidRPr="00B92096">
              <w:t>а</w:t>
            </w:r>
            <w:r w:rsidRPr="00B92096">
              <w:t>сти приносящей доход де</w:t>
            </w:r>
            <w:r w:rsidRPr="00B92096">
              <w:t>я</w:t>
            </w:r>
            <w:r w:rsidRPr="00B92096">
              <w:t>тельности – недопустимо</w:t>
            </w:r>
          </w:p>
        </w:tc>
        <w:tc>
          <w:tcPr>
            <w:tcW w:w="709" w:type="dxa"/>
          </w:tcPr>
          <w:p w14:paraId="2DD11F14" w14:textId="77777777" w:rsidR="00314C72" w:rsidRPr="00B92096" w:rsidRDefault="00314C72" w:rsidP="001F73AA"/>
        </w:tc>
      </w:tr>
      <w:tr w:rsidR="007A1D48" w:rsidRPr="00B92096" w14:paraId="018C6270" w14:textId="4AA20015" w:rsidTr="0004082A">
        <w:tc>
          <w:tcPr>
            <w:tcW w:w="740" w:type="dxa"/>
            <w:gridSpan w:val="2"/>
          </w:tcPr>
          <w:p w14:paraId="2CAA0C9B" w14:textId="77777777" w:rsidR="00314C72" w:rsidRPr="00B92096" w:rsidRDefault="00314C72" w:rsidP="00BF1804">
            <w:r w:rsidRPr="00B92096">
              <w:t>104</w:t>
            </w:r>
          </w:p>
        </w:tc>
        <w:tc>
          <w:tcPr>
            <w:tcW w:w="993" w:type="dxa"/>
          </w:tcPr>
          <w:p w14:paraId="12B26416" w14:textId="77777777" w:rsidR="00314C72" w:rsidRPr="00B92096" w:rsidRDefault="00314C72" w:rsidP="00BF1804">
            <w:r w:rsidRPr="00B92096">
              <w:t>0503730</w:t>
            </w:r>
          </w:p>
        </w:tc>
        <w:tc>
          <w:tcPr>
            <w:tcW w:w="1666" w:type="dxa"/>
            <w:gridSpan w:val="3"/>
          </w:tcPr>
          <w:p w14:paraId="60B6684C" w14:textId="77777777" w:rsidR="00314C72" w:rsidRPr="00B92096" w:rsidRDefault="00314C72" w:rsidP="00BF1804"/>
        </w:tc>
        <w:tc>
          <w:tcPr>
            <w:tcW w:w="766" w:type="dxa"/>
            <w:gridSpan w:val="3"/>
          </w:tcPr>
          <w:p w14:paraId="50CC1050" w14:textId="77777777" w:rsidR="00314C72" w:rsidRPr="00B92096" w:rsidRDefault="00314C72" w:rsidP="00BF1804">
            <w:r w:rsidRPr="00B92096">
              <w:t>080</w:t>
            </w:r>
          </w:p>
        </w:tc>
        <w:tc>
          <w:tcPr>
            <w:tcW w:w="691" w:type="dxa"/>
            <w:gridSpan w:val="3"/>
          </w:tcPr>
          <w:p w14:paraId="3F9AABB3" w14:textId="77777777" w:rsidR="00314C72" w:rsidRPr="00B92096" w:rsidRDefault="00314C72" w:rsidP="00BF1804">
            <w:r w:rsidRPr="00B92096">
              <w:t>7</w:t>
            </w:r>
          </w:p>
        </w:tc>
        <w:tc>
          <w:tcPr>
            <w:tcW w:w="849" w:type="dxa"/>
            <w:gridSpan w:val="2"/>
          </w:tcPr>
          <w:p w14:paraId="2BB9B551" w14:textId="77777777" w:rsidR="00314C72" w:rsidRPr="00B92096" w:rsidRDefault="00314C72" w:rsidP="00BF1804">
            <w:r w:rsidRPr="00B92096">
              <w:t>=</w:t>
            </w:r>
          </w:p>
        </w:tc>
        <w:tc>
          <w:tcPr>
            <w:tcW w:w="1205" w:type="dxa"/>
          </w:tcPr>
          <w:p w14:paraId="0E6D9C40" w14:textId="77777777" w:rsidR="00314C72" w:rsidRPr="00B92096" w:rsidRDefault="00314C72" w:rsidP="00BF1804">
            <w:r w:rsidRPr="00B92096">
              <w:t>0503768 (5 + 6)</w:t>
            </w:r>
          </w:p>
        </w:tc>
        <w:tc>
          <w:tcPr>
            <w:tcW w:w="2413" w:type="dxa"/>
            <w:gridSpan w:val="2"/>
          </w:tcPr>
          <w:p w14:paraId="1E100317" w14:textId="77777777" w:rsidR="00314C72" w:rsidRPr="00B92096" w:rsidRDefault="00314C72" w:rsidP="00BF1804"/>
        </w:tc>
        <w:tc>
          <w:tcPr>
            <w:tcW w:w="1559" w:type="dxa"/>
            <w:gridSpan w:val="2"/>
          </w:tcPr>
          <w:p w14:paraId="675359E7" w14:textId="77777777" w:rsidR="00314C72" w:rsidRPr="00B92096" w:rsidRDefault="00314C72" w:rsidP="00BF1804">
            <w:r w:rsidRPr="00B92096">
              <w:t>190</w:t>
            </w:r>
          </w:p>
        </w:tc>
        <w:tc>
          <w:tcPr>
            <w:tcW w:w="993" w:type="dxa"/>
            <w:gridSpan w:val="4"/>
          </w:tcPr>
          <w:p w14:paraId="03ACD6E0" w14:textId="77777777" w:rsidR="00314C72" w:rsidRPr="00B92096" w:rsidRDefault="00314C72" w:rsidP="00BF1804">
            <w:r w:rsidRPr="00B92096">
              <w:t>11</w:t>
            </w:r>
          </w:p>
        </w:tc>
        <w:tc>
          <w:tcPr>
            <w:tcW w:w="2692" w:type="dxa"/>
            <w:gridSpan w:val="2"/>
          </w:tcPr>
          <w:p w14:paraId="18BC0EB1" w14:textId="77777777" w:rsidR="00314C72" w:rsidRPr="00B92096" w:rsidRDefault="00314C72" w:rsidP="00BF1804">
            <w:r w:rsidRPr="00B92096">
              <w:t>Материальные запасы на конец года в ф. 0503768 не соответствуют идентичному показателю в балансе в ч</w:t>
            </w:r>
            <w:r w:rsidRPr="00B92096">
              <w:t>а</w:t>
            </w:r>
            <w:r w:rsidRPr="00B92096">
              <w:t>сти деятельности с целев</w:t>
            </w:r>
            <w:r w:rsidRPr="00B92096">
              <w:t>ы</w:t>
            </w:r>
            <w:r w:rsidRPr="00B92096">
              <w:t>ми средствами - недопуст</w:t>
            </w:r>
            <w:r w:rsidRPr="00B92096">
              <w:t>и</w:t>
            </w:r>
            <w:r w:rsidRPr="00B92096">
              <w:t>мо</w:t>
            </w:r>
          </w:p>
        </w:tc>
        <w:tc>
          <w:tcPr>
            <w:tcW w:w="709" w:type="dxa"/>
          </w:tcPr>
          <w:p w14:paraId="43E9F9D9" w14:textId="77777777" w:rsidR="00314C72" w:rsidRPr="00B92096" w:rsidRDefault="00314C72" w:rsidP="00BF1804"/>
        </w:tc>
      </w:tr>
      <w:tr w:rsidR="007A1D48" w:rsidRPr="00B92096" w14:paraId="596009E6" w14:textId="0222D9F8" w:rsidTr="0004082A">
        <w:tc>
          <w:tcPr>
            <w:tcW w:w="740" w:type="dxa"/>
            <w:gridSpan w:val="2"/>
          </w:tcPr>
          <w:p w14:paraId="01A916C4" w14:textId="77777777" w:rsidR="00314C72" w:rsidRPr="00B92096" w:rsidRDefault="00314C72" w:rsidP="00BF1804">
            <w:r w:rsidRPr="00B92096">
              <w:t>105</w:t>
            </w:r>
          </w:p>
        </w:tc>
        <w:tc>
          <w:tcPr>
            <w:tcW w:w="993" w:type="dxa"/>
          </w:tcPr>
          <w:p w14:paraId="4EDB19E5" w14:textId="77777777" w:rsidR="00314C72" w:rsidRPr="00B92096" w:rsidRDefault="00314C72" w:rsidP="00BF1804">
            <w:r w:rsidRPr="00B92096">
              <w:t>0503730</w:t>
            </w:r>
          </w:p>
        </w:tc>
        <w:tc>
          <w:tcPr>
            <w:tcW w:w="1666" w:type="dxa"/>
            <w:gridSpan w:val="3"/>
          </w:tcPr>
          <w:p w14:paraId="467D507A" w14:textId="77777777" w:rsidR="00314C72" w:rsidRPr="00B92096" w:rsidRDefault="00314C72" w:rsidP="00BF1804"/>
        </w:tc>
        <w:tc>
          <w:tcPr>
            <w:tcW w:w="766" w:type="dxa"/>
            <w:gridSpan w:val="3"/>
          </w:tcPr>
          <w:p w14:paraId="5085213A" w14:textId="77777777" w:rsidR="00314C72" w:rsidRPr="00B92096" w:rsidRDefault="00314C72" w:rsidP="00BF1804">
            <w:r w:rsidRPr="00B92096">
              <w:t>080</w:t>
            </w:r>
          </w:p>
        </w:tc>
        <w:tc>
          <w:tcPr>
            <w:tcW w:w="691" w:type="dxa"/>
            <w:gridSpan w:val="3"/>
          </w:tcPr>
          <w:p w14:paraId="1E587DCC" w14:textId="77777777" w:rsidR="00314C72" w:rsidRPr="00B92096" w:rsidRDefault="00314C72" w:rsidP="00BF1804">
            <w:r w:rsidRPr="00B92096">
              <w:t>8</w:t>
            </w:r>
          </w:p>
        </w:tc>
        <w:tc>
          <w:tcPr>
            <w:tcW w:w="849" w:type="dxa"/>
            <w:gridSpan w:val="2"/>
          </w:tcPr>
          <w:p w14:paraId="43DEB8C7" w14:textId="77777777" w:rsidR="00314C72" w:rsidRPr="00B92096" w:rsidRDefault="00314C72" w:rsidP="00BF1804">
            <w:r w:rsidRPr="00B92096">
              <w:t>=</w:t>
            </w:r>
          </w:p>
        </w:tc>
        <w:tc>
          <w:tcPr>
            <w:tcW w:w="1205" w:type="dxa"/>
          </w:tcPr>
          <w:p w14:paraId="52637093" w14:textId="77777777" w:rsidR="00314C72" w:rsidRPr="00B92096" w:rsidRDefault="00314C72" w:rsidP="003376C9">
            <w:r w:rsidRPr="00B92096">
              <w:t xml:space="preserve">0503768 </w:t>
            </w:r>
            <w:proofErr w:type="gramStart"/>
            <w:r w:rsidRPr="00B92096">
              <w:t xml:space="preserve">( </w:t>
            </w:r>
            <w:proofErr w:type="gramEnd"/>
            <w:r w:rsidRPr="00B92096">
              <w:t>4)</w:t>
            </w:r>
          </w:p>
        </w:tc>
        <w:tc>
          <w:tcPr>
            <w:tcW w:w="2413" w:type="dxa"/>
            <w:gridSpan w:val="2"/>
          </w:tcPr>
          <w:p w14:paraId="4BE29FC7" w14:textId="77777777" w:rsidR="00314C72" w:rsidRPr="00B92096" w:rsidRDefault="00314C72" w:rsidP="00BF1804"/>
        </w:tc>
        <w:tc>
          <w:tcPr>
            <w:tcW w:w="1559" w:type="dxa"/>
            <w:gridSpan w:val="2"/>
          </w:tcPr>
          <w:p w14:paraId="5018701B" w14:textId="77777777" w:rsidR="00314C72" w:rsidRPr="00B92096" w:rsidRDefault="00314C72" w:rsidP="00BF1804">
            <w:r w:rsidRPr="00B92096">
              <w:t>190</w:t>
            </w:r>
          </w:p>
        </w:tc>
        <w:tc>
          <w:tcPr>
            <w:tcW w:w="993" w:type="dxa"/>
            <w:gridSpan w:val="4"/>
          </w:tcPr>
          <w:p w14:paraId="54919B57" w14:textId="77777777" w:rsidR="00314C72" w:rsidRPr="00B92096" w:rsidRDefault="00314C72" w:rsidP="00BF1804">
            <w:r w:rsidRPr="00B92096">
              <w:t>11</w:t>
            </w:r>
          </w:p>
        </w:tc>
        <w:tc>
          <w:tcPr>
            <w:tcW w:w="2692" w:type="dxa"/>
            <w:gridSpan w:val="2"/>
          </w:tcPr>
          <w:p w14:paraId="71014925" w14:textId="77777777" w:rsidR="00314C72" w:rsidRPr="00B92096" w:rsidRDefault="00314C72" w:rsidP="00BF1804">
            <w:r w:rsidRPr="00B92096">
              <w:t>Материальные запасы-ОЦДИ на конец года в ф. 0503768 не соответствуют идентичному показателю в балансе в части деятельн</w:t>
            </w:r>
            <w:r w:rsidRPr="00B92096">
              <w:t>о</w:t>
            </w:r>
            <w:r w:rsidRPr="00B92096">
              <w:lastRenderedPageBreak/>
              <w:t>сти по государственному з</w:t>
            </w:r>
            <w:r w:rsidRPr="00B92096">
              <w:t>а</w:t>
            </w:r>
            <w:r w:rsidRPr="00B92096">
              <w:t>данию – недопустимо</w:t>
            </w:r>
          </w:p>
        </w:tc>
        <w:tc>
          <w:tcPr>
            <w:tcW w:w="709" w:type="dxa"/>
          </w:tcPr>
          <w:p w14:paraId="0E10B44C" w14:textId="77777777" w:rsidR="00314C72" w:rsidRPr="00B92096" w:rsidRDefault="00314C72" w:rsidP="00BF1804"/>
        </w:tc>
      </w:tr>
      <w:tr w:rsidR="007A1D48" w:rsidRPr="00B92096" w14:paraId="383008A7" w14:textId="31E179BD" w:rsidTr="0004082A">
        <w:tc>
          <w:tcPr>
            <w:tcW w:w="740" w:type="dxa"/>
            <w:gridSpan w:val="2"/>
          </w:tcPr>
          <w:p w14:paraId="5468A754" w14:textId="77777777" w:rsidR="00314C72" w:rsidRPr="00B92096" w:rsidRDefault="00314C72" w:rsidP="001F73AA">
            <w:r w:rsidRPr="00B92096">
              <w:lastRenderedPageBreak/>
              <w:t>105.1</w:t>
            </w:r>
          </w:p>
        </w:tc>
        <w:tc>
          <w:tcPr>
            <w:tcW w:w="993" w:type="dxa"/>
          </w:tcPr>
          <w:p w14:paraId="4DE81523" w14:textId="77777777" w:rsidR="00314C72" w:rsidRPr="00B92096" w:rsidRDefault="00314C72" w:rsidP="001F73AA">
            <w:r w:rsidRPr="00B92096">
              <w:t>0503730</w:t>
            </w:r>
          </w:p>
        </w:tc>
        <w:tc>
          <w:tcPr>
            <w:tcW w:w="1666" w:type="dxa"/>
            <w:gridSpan w:val="3"/>
          </w:tcPr>
          <w:p w14:paraId="5B7FAE77" w14:textId="77777777" w:rsidR="00314C72" w:rsidRPr="00B92096" w:rsidRDefault="00314C72" w:rsidP="001F73AA"/>
        </w:tc>
        <w:tc>
          <w:tcPr>
            <w:tcW w:w="766" w:type="dxa"/>
            <w:gridSpan w:val="3"/>
          </w:tcPr>
          <w:p w14:paraId="4C54E166" w14:textId="77777777" w:rsidR="00314C72" w:rsidRPr="00B92096" w:rsidRDefault="00314C72" w:rsidP="001F73AA">
            <w:r w:rsidRPr="00B92096">
              <w:t>080</w:t>
            </w:r>
          </w:p>
        </w:tc>
        <w:tc>
          <w:tcPr>
            <w:tcW w:w="691" w:type="dxa"/>
            <w:gridSpan w:val="3"/>
          </w:tcPr>
          <w:p w14:paraId="6F57DB8C" w14:textId="77777777" w:rsidR="00314C72" w:rsidRPr="00B92096" w:rsidRDefault="00314C72" w:rsidP="001F73AA">
            <w:r w:rsidRPr="00B92096">
              <w:t>9</w:t>
            </w:r>
          </w:p>
        </w:tc>
        <w:tc>
          <w:tcPr>
            <w:tcW w:w="849" w:type="dxa"/>
            <w:gridSpan w:val="2"/>
          </w:tcPr>
          <w:p w14:paraId="188E6D5E" w14:textId="77777777" w:rsidR="00314C72" w:rsidRPr="00B92096" w:rsidRDefault="00314C72" w:rsidP="001F73AA">
            <w:r w:rsidRPr="00B92096">
              <w:t>=</w:t>
            </w:r>
          </w:p>
        </w:tc>
        <w:tc>
          <w:tcPr>
            <w:tcW w:w="1205" w:type="dxa"/>
          </w:tcPr>
          <w:p w14:paraId="2B066B05" w14:textId="77777777" w:rsidR="00314C72" w:rsidRPr="00B92096" w:rsidRDefault="00314C72" w:rsidP="001F73AA">
            <w:r w:rsidRPr="00B92096">
              <w:t>0503768 (2  + 7)</w:t>
            </w:r>
          </w:p>
        </w:tc>
        <w:tc>
          <w:tcPr>
            <w:tcW w:w="2413" w:type="dxa"/>
            <w:gridSpan w:val="2"/>
          </w:tcPr>
          <w:p w14:paraId="30445750" w14:textId="77777777" w:rsidR="00314C72" w:rsidRPr="00B92096" w:rsidRDefault="00314C72" w:rsidP="001F73AA"/>
        </w:tc>
        <w:tc>
          <w:tcPr>
            <w:tcW w:w="1559" w:type="dxa"/>
            <w:gridSpan w:val="2"/>
          </w:tcPr>
          <w:p w14:paraId="48D67041" w14:textId="77777777" w:rsidR="00314C72" w:rsidRPr="00B92096" w:rsidRDefault="00314C72" w:rsidP="001F73AA">
            <w:r w:rsidRPr="00B92096">
              <w:t>190</w:t>
            </w:r>
          </w:p>
        </w:tc>
        <w:tc>
          <w:tcPr>
            <w:tcW w:w="993" w:type="dxa"/>
            <w:gridSpan w:val="4"/>
          </w:tcPr>
          <w:p w14:paraId="659D3F6F" w14:textId="77777777" w:rsidR="00314C72" w:rsidRPr="00B92096" w:rsidRDefault="00314C72" w:rsidP="001F73AA">
            <w:r w:rsidRPr="00B92096">
              <w:t>11</w:t>
            </w:r>
          </w:p>
        </w:tc>
        <w:tc>
          <w:tcPr>
            <w:tcW w:w="2692" w:type="dxa"/>
            <w:gridSpan w:val="2"/>
          </w:tcPr>
          <w:p w14:paraId="5C976CA6" w14:textId="77777777" w:rsidR="00314C72" w:rsidRPr="00B92096" w:rsidRDefault="00314C72" w:rsidP="001F73AA">
            <w:r w:rsidRPr="00B92096">
              <w:t>Материальные запасы-ОЦДИ на конец года в ф. 0503768 не соответствуют идентичному показателю в балансе в части приносящей доход деятельности – нед</w:t>
            </w:r>
            <w:r w:rsidRPr="00B92096">
              <w:t>о</w:t>
            </w:r>
            <w:r w:rsidRPr="00B92096">
              <w:t>пустимо</w:t>
            </w:r>
          </w:p>
        </w:tc>
        <w:tc>
          <w:tcPr>
            <w:tcW w:w="709" w:type="dxa"/>
          </w:tcPr>
          <w:p w14:paraId="320825FF" w14:textId="77777777" w:rsidR="00314C72" w:rsidRPr="00B92096" w:rsidRDefault="00314C72" w:rsidP="001F73AA"/>
        </w:tc>
      </w:tr>
      <w:tr w:rsidR="007A1D48" w:rsidRPr="00B92096" w14:paraId="6F4309D1" w14:textId="7DA67569" w:rsidTr="0004082A">
        <w:tc>
          <w:tcPr>
            <w:tcW w:w="740" w:type="dxa"/>
            <w:gridSpan w:val="2"/>
          </w:tcPr>
          <w:p w14:paraId="25C8BB2C" w14:textId="77777777" w:rsidR="00314C72" w:rsidRPr="00B92096" w:rsidRDefault="00314C72" w:rsidP="00AB088F">
            <w:r>
              <w:t>106</w:t>
            </w:r>
          </w:p>
        </w:tc>
        <w:tc>
          <w:tcPr>
            <w:tcW w:w="993" w:type="dxa"/>
          </w:tcPr>
          <w:p w14:paraId="20C14BEC" w14:textId="77777777" w:rsidR="00314C72" w:rsidRPr="00B92096" w:rsidRDefault="00314C72" w:rsidP="00AB088F">
            <w:r w:rsidRPr="00B92096">
              <w:t>0503730</w:t>
            </w:r>
          </w:p>
        </w:tc>
        <w:tc>
          <w:tcPr>
            <w:tcW w:w="1666" w:type="dxa"/>
            <w:gridSpan w:val="3"/>
          </w:tcPr>
          <w:p w14:paraId="328A5468" w14:textId="77777777" w:rsidR="00314C72" w:rsidRPr="00B92096" w:rsidRDefault="00314C72" w:rsidP="00AB088F"/>
        </w:tc>
        <w:tc>
          <w:tcPr>
            <w:tcW w:w="766" w:type="dxa"/>
            <w:gridSpan w:val="3"/>
          </w:tcPr>
          <w:p w14:paraId="7FD4F20B" w14:textId="77777777" w:rsidR="00314C72" w:rsidRPr="00B92096" w:rsidRDefault="00314C72" w:rsidP="00AB088F">
            <w:r>
              <w:t>100</w:t>
            </w:r>
          </w:p>
        </w:tc>
        <w:tc>
          <w:tcPr>
            <w:tcW w:w="691" w:type="dxa"/>
            <w:gridSpan w:val="3"/>
          </w:tcPr>
          <w:p w14:paraId="27568F27" w14:textId="77777777" w:rsidR="00314C72" w:rsidRPr="00B92096" w:rsidRDefault="00314C72" w:rsidP="00AB088F">
            <w:r w:rsidRPr="00B92096">
              <w:t>3</w:t>
            </w:r>
          </w:p>
        </w:tc>
        <w:tc>
          <w:tcPr>
            <w:tcW w:w="849" w:type="dxa"/>
            <w:gridSpan w:val="2"/>
          </w:tcPr>
          <w:p w14:paraId="3EBE8816" w14:textId="77777777" w:rsidR="00314C72" w:rsidRPr="00B92096" w:rsidRDefault="00314C72" w:rsidP="00AB088F">
            <w:r w:rsidRPr="00B92096">
              <w:t>=</w:t>
            </w:r>
          </w:p>
        </w:tc>
        <w:tc>
          <w:tcPr>
            <w:tcW w:w="1205" w:type="dxa"/>
          </w:tcPr>
          <w:p w14:paraId="2E778152" w14:textId="77777777" w:rsidR="00314C72" w:rsidRPr="00B92096" w:rsidRDefault="00314C72" w:rsidP="00AB088F">
            <w:r w:rsidRPr="00B92096">
              <w:t>0503768 (5 + 6)</w:t>
            </w:r>
          </w:p>
        </w:tc>
        <w:tc>
          <w:tcPr>
            <w:tcW w:w="2413" w:type="dxa"/>
            <w:gridSpan w:val="2"/>
          </w:tcPr>
          <w:p w14:paraId="39A8EBA6" w14:textId="77777777" w:rsidR="00314C72" w:rsidRPr="00B92096" w:rsidRDefault="00314C72" w:rsidP="00AB088F"/>
        </w:tc>
        <w:tc>
          <w:tcPr>
            <w:tcW w:w="1559" w:type="dxa"/>
            <w:gridSpan w:val="2"/>
          </w:tcPr>
          <w:p w14:paraId="20651660" w14:textId="77777777" w:rsidR="00314C72" w:rsidRPr="00B92096" w:rsidRDefault="00314C72" w:rsidP="00AB088F">
            <w:r>
              <w:t>260-270</w:t>
            </w:r>
          </w:p>
        </w:tc>
        <w:tc>
          <w:tcPr>
            <w:tcW w:w="993" w:type="dxa"/>
            <w:gridSpan w:val="4"/>
          </w:tcPr>
          <w:p w14:paraId="611816E6" w14:textId="77777777" w:rsidR="00314C72" w:rsidRPr="00B92096" w:rsidRDefault="00314C72" w:rsidP="00AB088F">
            <w:r w:rsidRPr="00B92096">
              <w:t>4</w:t>
            </w:r>
          </w:p>
        </w:tc>
        <w:tc>
          <w:tcPr>
            <w:tcW w:w="2692" w:type="dxa"/>
            <w:gridSpan w:val="2"/>
          </w:tcPr>
          <w:p w14:paraId="74334DF8" w14:textId="77777777" w:rsidR="00314C72" w:rsidRPr="00B92096" w:rsidRDefault="00314C72" w:rsidP="00AB088F">
            <w:r>
              <w:t>Права пользования актив</w:t>
            </w:r>
            <w:r>
              <w:t>а</w:t>
            </w:r>
            <w:r>
              <w:t>ми (остаточная стоимость)</w:t>
            </w:r>
            <w:r w:rsidRPr="00B92096">
              <w:t xml:space="preserve">  на начало года в ф. 0503768 не соответ</w:t>
            </w:r>
            <w:r>
              <w:t>107</w:t>
            </w:r>
            <w:r w:rsidRPr="00B92096">
              <w:t>ствуют иде</w:t>
            </w:r>
            <w:r w:rsidRPr="00B92096">
              <w:t>н</w:t>
            </w:r>
            <w:r w:rsidRPr="00B92096">
              <w:t>тичному показателю в б</w:t>
            </w:r>
            <w:r w:rsidRPr="00B92096">
              <w:t>а</w:t>
            </w:r>
            <w:r w:rsidRPr="00B92096">
              <w:t>лансе в части деятельности с целевыми средствами - н</w:t>
            </w:r>
            <w:r w:rsidRPr="00B92096">
              <w:t>е</w:t>
            </w:r>
            <w:r w:rsidRPr="00B92096">
              <w:t>допустимо</w:t>
            </w:r>
          </w:p>
        </w:tc>
        <w:tc>
          <w:tcPr>
            <w:tcW w:w="709" w:type="dxa"/>
          </w:tcPr>
          <w:p w14:paraId="75F32BD0" w14:textId="77777777" w:rsidR="00314C72" w:rsidRDefault="00314C72" w:rsidP="00AB088F"/>
        </w:tc>
      </w:tr>
      <w:tr w:rsidR="007A1D48" w:rsidRPr="00B92096" w14:paraId="05FC48C2" w14:textId="0CE4AF58" w:rsidTr="0004082A">
        <w:tc>
          <w:tcPr>
            <w:tcW w:w="740" w:type="dxa"/>
            <w:gridSpan w:val="2"/>
          </w:tcPr>
          <w:p w14:paraId="79DC9853" w14:textId="77777777" w:rsidR="00314C72" w:rsidRPr="00B92096" w:rsidRDefault="00314C72" w:rsidP="00AB088F">
            <w:r>
              <w:t>107</w:t>
            </w:r>
          </w:p>
        </w:tc>
        <w:tc>
          <w:tcPr>
            <w:tcW w:w="993" w:type="dxa"/>
          </w:tcPr>
          <w:p w14:paraId="1ECC9CAB" w14:textId="77777777" w:rsidR="00314C72" w:rsidRPr="00B92096" w:rsidRDefault="00314C72" w:rsidP="00AB088F">
            <w:r w:rsidRPr="00B92096">
              <w:t>0503730</w:t>
            </w:r>
          </w:p>
        </w:tc>
        <w:tc>
          <w:tcPr>
            <w:tcW w:w="1666" w:type="dxa"/>
            <w:gridSpan w:val="3"/>
          </w:tcPr>
          <w:p w14:paraId="2AA310FB" w14:textId="77777777" w:rsidR="00314C72" w:rsidRPr="00B92096" w:rsidRDefault="00314C72" w:rsidP="00AB088F"/>
        </w:tc>
        <w:tc>
          <w:tcPr>
            <w:tcW w:w="766" w:type="dxa"/>
            <w:gridSpan w:val="3"/>
          </w:tcPr>
          <w:p w14:paraId="4CCF4440" w14:textId="77777777" w:rsidR="00314C72" w:rsidRPr="00B92096" w:rsidRDefault="00314C72" w:rsidP="00537B97">
            <w:r>
              <w:t>100</w:t>
            </w:r>
          </w:p>
        </w:tc>
        <w:tc>
          <w:tcPr>
            <w:tcW w:w="691" w:type="dxa"/>
            <w:gridSpan w:val="3"/>
          </w:tcPr>
          <w:p w14:paraId="467A27A3" w14:textId="77777777" w:rsidR="00314C72" w:rsidRPr="00B92096" w:rsidRDefault="00314C72" w:rsidP="00AB088F">
            <w:r w:rsidRPr="00B92096">
              <w:t>4</w:t>
            </w:r>
          </w:p>
        </w:tc>
        <w:tc>
          <w:tcPr>
            <w:tcW w:w="849" w:type="dxa"/>
            <w:gridSpan w:val="2"/>
          </w:tcPr>
          <w:p w14:paraId="574F70A1" w14:textId="77777777" w:rsidR="00314C72" w:rsidRPr="00B92096" w:rsidRDefault="00314C72" w:rsidP="00AB088F">
            <w:r w:rsidRPr="00B92096">
              <w:t>=</w:t>
            </w:r>
          </w:p>
        </w:tc>
        <w:tc>
          <w:tcPr>
            <w:tcW w:w="1205" w:type="dxa"/>
          </w:tcPr>
          <w:p w14:paraId="1DA0B738" w14:textId="77777777" w:rsidR="00314C72" w:rsidRPr="00B92096" w:rsidRDefault="00314C72" w:rsidP="00AB088F">
            <w:r w:rsidRPr="00B92096">
              <w:t>0503768 (4</w:t>
            </w:r>
            <w:proofErr w:type="gramStart"/>
            <w:r w:rsidRPr="00B92096">
              <w:t xml:space="preserve"> )</w:t>
            </w:r>
            <w:proofErr w:type="gramEnd"/>
          </w:p>
        </w:tc>
        <w:tc>
          <w:tcPr>
            <w:tcW w:w="2413" w:type="dxa"/>
            <w:gridSpan w:val="2"/>
          </w:tcPr>
          <w:p w14:paraId="39A193F2" w14:textId="77777777" w:rsidR="00314C72" w:rsidRPr="00B92096" w:rsidRDefault="00314C72" w:rsidP="00AB088F"/>
        </w:tc>
        <w:tc>
          <w:tcPr>
            <w:tcW w:w="1559" w:type="dxa"/>
            <w:gridSpan w:val="2"/>
          </w:tcPr>
          <w:p w14:paraId="06B57206" w14:textId="77777777" w:rsidR="00314C72" w:rsidRPr="00B92096" w:rsidRDefault="00314C72" w:rsidP="00AB088F">
            <w:r>
              <w:t>260-270</w:t>
            </w:r>
          </w:p>
        </w:tc>
        <w:tc>
          <w:tcPr>
            <w:tcW w:w="993" w:type="dxa"/>
            <w:gridSpan w:val="4"/>
          </w:tcPr>
          <w:p w14:paraId="79E4121D" w14:textId="77777777" w:rsidR="00314C72" w:rsidRPr="00B92096" w:rsidRDefault="00314C72" w:rsidP="00AB088F">
            <w:r w:rsidRPr="00B92096">
              <w:t>4</w:t>
            </w:r>
          </w:p>
        </w:tc>
        <w:tc>
          <w:tcPr>
            <w:tcW w:w="2692" w:type="dxa"/>
            <w:gridSpan w:val="2"/>
          </w:tcPr>
          <w:p w14:paraId="3D97DCBE" w14:textId="77777777" w:rsidR="00314C72" w:rsidRPr="00B92096" w:rsidRDefault="00314C72" w:rsidP="00AB088F">
            <w:r>
              <w:t>Права пользования актив</w:t>
            </w:r>
            <w:r>
              <w:t>а</w:t>
            </w:r>
            <w:r>
              <w:t>ми (остаточная стоимость)</w:t>
            </w:r>
            <w:r w:rsidRPr="00B92096">
              <w:t xml:space="preserve"> на начало года в ф. 0503768 не соответствуют иденти</w:t>
            </w:r>
            <w:r w:rsidRPr="00B92096">
              <w:t>ч</w:t>
            </w:r>
            <w:r w:rsidRPr="00B92096">
              <w:t>ному показателю в балансе в части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3C278249" w14:textId="77777777" w:rsidR="00314C72" w:rsidRDefault="00314C72" w:rsidP="00AB088F"/>
        </w:tc>
      </w:tr>
      <w:tr w:rsidR="007A1D48" w:rsidRPr="00B92096" w14:paraId="3E1E7325" w14:textId="52BDF0A7" w:rsidTr="0004082A">
        <w:tc>
          <w:tcPr>
            <w:tcW w:w="740" w:type="dxa"/>
            <w:gridSpan w:val="2"/>
          </w:tcPr>
          <w:p w14:paraId="3A7FE4E3" w14:textId="77777777" w:rsidR="00314C72" w:rsidRPr="00B92096" w:rsidRDefault="00314C72" w:rsidP="00AB088F">
            <w:r>
              <w:t>108</w:t>
            </w:r>
          </w:p>
        </w:tc>
        <w:tc>
          <w:tcPr>
            <w:tcW w:w="993" w:type="dxa"/>
          </w:tcPr>
          <w:p w14:paraId="577CAAF6" w14:textId="77777777" w:rsidR="00314C72" w:rsidRPr="00B92096" w:rsidRDefault="00314C72" w:rsidP="00AB088F">
            <w:r w:rsidRPr="00B92096">
              <w:t>0503730</w:t>
            </w:r>
          </w:p>
        </w:tc>
        <w:tc>
          <w:tcPr>
            <w:tcW w:w="1666" w:type="dxa"/>
            <w:gridSpan w:val="3"/>
          </w:tcPr>
          <w:p w14:paraId="64B778AE" w14:textId="77777777" w:rsidR="00314C72" w:rsidRPr="00B92096" w:rsidRDefault="00314C72" w:rsidP="00AB088F"/>
        </w:tc>
        <w:tc>
          <w:tcPr>
            <w:tcW w:w="766" w:type="dxa"/>
            <w:gridSpan w:val="3"/>
          </w:tcPr>
          <w:p w14:paraId="6D9D98D4" w14:textId="77777777" w:rsidR="00314C72" w:rsidRPr="00B92096" w:rsidRDefault="00314C72" w:rsidP="00AB088F">
            <w:r>
              <w:t>100</w:t>
            </w:r>
          </w:p>
        </w:tc>
        <w:tc>
          <w:tcPr>
            <w:tcW w:w="691" w:type="dxa"/>
            <w:gridSpan w:val="3"/>
          </w:tcPr>
          <w:p w14:paraId="51FCF340" w14:textId="77777777" w:rsidR="00314C72" w:rsidRPr="00B92096" w:rsidRDefault="00314C72" w:rsidP="00AB088F">
            <w:r w:rsidRPr="00B92096">
              <w:t>5</w:t>
            </w:r>
          </w:p>
        </w:tc>
        <w:tc>
          <w:tcPr>
            <w:tcW w:w="849" w:type="dxa"/>
            <w:gridSpan w:val="2"/>
          </w:tcPr>
          <w:p w14:paraId="700CD05D" w14:textId="77777777" w:rsidR="00314C72" w:rsidRPr="00B92096" w:rsidRDefault="00314C72" w:rsidP="00AB088F">
            <w:r w:rsidRPr="00B92096">
              <w:t>=</w:t>
            </w:r>
          </w:p>
        </w:tc>
        <w:tc>
          <w:tcPr>
            <w:tcW w:w="1205" w:type="dxa"/>
          </w:tcPr>
          <w:p w14:paraId="36A27220" w14:textId="77777777" w:rsidR="00314C72" w:rsidRPr="00B92096" w:rsidRDefault="00314C72" w:rsidP="00AB088F">
            <w:r w:rsidRPr="00B92096">
              <w:t>0503768 (2  + 7)</w:t>
            </w:r>
          </w:p>
        </w:tc>
        <w:tc>
          <w:tcPr>
            <w:tcW w:w="2413" w:type="dxa"/>
            <w:gridSpan w:val="2"/>
          </w:tcPr>
          <w:p w14:paraId="110116A9" w14:textId="77777777" w:rsidR="00314C72" w:rsidRPr="00B92096" w:rsidRDefault="00314C72" w:rsidP="00AB088F"/>
        </w:tc>
        <w:tc>
          <w:tcPr>
            <w:tcW w:w="1559" w:type="dxa"/>
            <w:gridSpan w:val="2"/>
          </w:tcPr>
          <w:p w14:paraId="71CF0D7C" w14:textId="77777777" w:rsidR="00314C72" w:rsidRPr="00B92096" w:rsidRDefault="00314C72" w:rsidP="00AB088F">
            <w:r>
              <w:t>260-270</w:t>
            </w:r>
          </w:p>
        </w:tc>
        <w:tc>
          <w:tcPr>
            <w:tcW w:w="993" w:type="dxa"/>
            <w:gridSpan w:val="4"/>
          </w:tcPr>
          <w:p w14:paraId="2F4541D0" w14:textId="77777777" w:rsidR="00314C72" w:rsidRPr="00B92096" w:rsidRDefault="00314C72" w:rsidP="00AB088F">
            <w:r w:rsidRPr="00B92096">
              <w:t>4</w:t>
            </w:r>
          </w:p>
        </w:tc>
        <w:tc>
          <w:tcPr>
            <w:tcW w:w="2692" w:type="dxa"/>
            <w:gridSpan w:val="2"/>
          </w:tcPr>
          <w:p w14:paraId="0EFA9478" w14:textId="77777777" w:rsidR="00314C72" w:rsidRPr="00B92096" w:rsidRDefault="00314C72" w:rsidP="00AB088F">
            <w:r>
              <w:t>Права пользования актив</w:t>
            </w:r>
            <w:r>
              <w:t>а</w:t>
            </w:r>
            <w:r>
              <w:t>ми (остаточная стоимость)</w:t>
            </w:r>
            <w:r w:rsidRPr="00B92096">
              <w:t xml:space="preserve"> на начало года в ф. 0503768 не соответствуют иденти</w:t>
            </w:r>
            <w:r w:rsidRPr="00B92096">
              <w:t>ч</w:t>
            </w:r>
            <w:r w:rsidRPr="00B92096">
              <w:t>ному показателю в балансе в части приносящей доход д</w:t>
            </w:r>
            <w:r w:rsidRPr="00B92096">
              <w:t>е</w:t>
            </w:r>
            <w:r w:rsidRPr="00B92096">
              <w:t>ятельности – недопустимо</w:t>
            </w:r>
          </w:p>
        </w:tc>
        <w:tc>
          <w:tcPr>
            <w:tcW w:w="709" w:type="dxa"/>
          </w:tcPr>
          <w:p w14:paraId="5BC6111B" w14:textId="77777777" w:rsidR="00314C72" w:rsidRDefault="00314C72" w:rsidP="00AB088F"/>
        </w:tc>
      </w:tr>
      <w:tr w:rsidR="007A1D48" w:rsidRPr="00B92096" w14:paraId="530A4671" w14:textId="588B1BDD" w:rsidTr="0004082A">
        <w:tc>
          <w:tcPr>
            <w:tcW w:w="740" w:type="dxa"/>
            <w:gridSpan w:val="2"/>
          </w:tcPr>
          <w:p w14:paraId="31342B15" w14:textId="77777777" w:rsidR="00314C72" w:rsidRPr="00B92096" w:rsidRDefault="00314C72" w:rsidP="00AB088F">
            <w:r>
              <w:t>109</w:t>
            </w:r>
          </w:p>
        </w:tc>
        <w:tc>
          <w:tcPr>
            <w:tcW w:w="993" w:type="dxa"/>
          </w:tcPr>
          <w:p w14:paraId="396599E6" w14:textId="77777777" w:rsidR="00314C72" w:rsidRPr="00B92096" w:rsidRDefault="00314C72" w:rsidP="00AB088F">
            <w:r w:rsidRPr="00B92096">
              <w:t>0503730</w:t>
            </w:r>
          </w:p>
        </w:tc>
        <w:tc>
          <w:tcPr>
            <w:tcW w:w="1666" w:type="dxa"/>
            <w:gridSpan w:val="3"/>
          </w:tcPr>
          <w:p w14:paraId="09CDDB28" w14:textId="77777777" w:rsidR="00314C72" w:rsidRPr="00B92096" w:rsidRDefault="00314C72" w:rsidP="00AB088F"/>
        </w:tc>
        <w:tc>
          <w:tcPr>
            <w:tcW w:w="766" w:type="dxa"/>
            <w:gridSpan w:val="3"/>
          </w:tcPr>
          <w:p w14:paraId="395D55C3" w14:textId="77777777" w:rsidR="00314C72" w:rsidRPr="00B92096" w:rsidRDefault="00314C72" w:rsidP="00AB088F">
            <w:r>
              <w:t>100</w:t>
            </w:r>
          </w:p>
        </w:tc>
        <w:tc>
          <w:tcPr>
            <w:tcW w:w="691" w:type="dxa"/>
            <w:gridSpan w:val="3"/>
          </w:tcPr>
          <w:p w14:paraId="4CAFF793" w14:textId="77777777" w:rsidR="00314C72" w:rsidRPr="00B92096" w:rsidRDefault="00314C72" w:rsidP="00AB088F">
            <w:r w:rsidRPr="00B92096">
              <w:t>7</w:t>
            </w:r>
          </w:p>
        </w:tc>
        <w:tc>
          <w:tcPr>
            <w:tcW w:w="849" w:type="dxa"/>
            <w:gridSpan w:val="2"/>
          </w:tcPr>
          <w:p w14:paraId="15B9A529" w14:textId="77777777" w:rsidR="00314C72" w:rsidRPr="00B92096" w:rsidRDefault="00314C72" w:rsidP="00AB088F">
            <w:r w:rsidRPr="00B92096">
              <w:t>=</w:t>
            </w:r>
          </w:p>
        </w:tc>
        <w:tc>
          <w:tcPr>
            <w:tcW w:w="1205" w:type="dxa"/>
          </w:tcPr>
          <w:p w14:paraId="0E01D8CF" w14:textId="77777777" w:rsidR="00314C72" w:rsidRPr="00B92096" w:rsidRDefault="00314C72" w:rsidP="00AB088F">
            <w:r w:rsidRPr="00B92096">
              <w:t>0503768 (5 + 6)</w:t>
            </w:r>
          </w:p>
        </w:tc>
        <w:tc>
          <w:tcPr>
            <w:tcW w:w="2413" w:type="dxa"/>
            <w:gridSpan w:val="2"/>
          </w:tcPr>
          <w:p w14:paraId="77E7388A" w14:textId="77777777" w:rsidR="00314C72" w:rsidRPr="00B92096" w:rsidRDefault="00314C72" w:rsidP="00AB088F"/>
        </w:tc>
        <w:tc>
          <w:tcPr>
            <w:tcW w:w="1559" w:type="dxa"/>
            <w:gridSpan w:val="2"/>
          </w:tcPr>
          <w:p w14:paraId="7C7100F0" w14:textId="77777777" w:rsidR="00314C72" w:rsidRPr="00B92096" w:rsidRDefault="00314C72" w:rsidP="00AB088F">
            <w:r>
              <w:t>260-270</w:t>
            </w:r>
          </w:p>
        </w:tc>
        <w:tc>
          <w:tcPr>
            <w:tcW w:w="993" w:type="dxa"/>
            <w:gridSpan w:val="4"/>
          </w:tcPr>
          <w:p w14:paraId="163DEC4E" w14:textId="77777777" w:rsidR="00314C72" w:rsidRPr="00B92096" w:rsidRDefault="00314C72" w:rsidP="00AB088F">
            <w:r w:rsidRPr="00B92096">
              <w:t>11</w:t>
            </w:r>
          </w:p>
        </w:tc>
        <w:tc>
          <w:tcPr>
            <w:tcW w:w="2692" w:type="dxa"/>
            <w:gridSpan w:val="2"/>
          </w:tcPr>
          <w:p w14:paraId="609F1C37" w14:textId="77777777" w:rsidR="00314C72" w:rsidRPr="00B92096" w:rsidRDefault="00314C72" w:rsidP="00AB088F">
            <w:r>
              <w:t>Права пользования актив</w:t>
            </w:r>
            <w:r>
              <w:t>а</w:t>
            </w:r>
            <w:r>
              <w:t>ми (остаточная стоимость)</w:t>
            </w:r>
            <w:r w:rsidRPr="00B92096">
              <w:t xml:space="preserve">  на конец года в ф. 0503768 не соответствуют иденти</w:t>
            </w:r>
            <w:r w:rsidRPr="00B92096">
              <w:t>ч</w:t>
            </w:r>
            <w:r w:rsidRPr="00B92096">
              <w:lastRenderedPageBreak/>
              <w:t>ному показателю в балансе в части деятельности с цел</w:t>
            </w:r>
            <w:r w:rsidRPr="00B92096">
              <w:t>е</w:t>
            </w:r>
            <w:r w:rsidRPr="00B92096">
              <w:t>выми средствами - недоп</w:t>
            </w:r>
            <w:r w:rsidRPr="00B92096">
              <w:t>у</w:t>
            </w:r>
            <w:r w:rsidRPr="00B92096">
              <w:t>стимо</w:t>
            </w:r>
          </w:p>
        </w:tc>
        <w:tc>
          <w:tcPr>
            <w:tcW w:w="709" w:type="dxa"/>
          </w:tcPr>
          <w:p w14:paraId="6BB8CC11" w14:textId="77777777" w:rsidR="00314C72" w:rsidRDefault="00314C72" w:rsidP="00AB088F"/>
        </w:tc>
      </w:tr>
      <w:tr w:rsidR="007A1D48" w:rsidRPr="00B92096" w14:paraId="168C6FC9" w14:textId="2B799FC3" w:rsidTr="0004082A">
        <w:tc>
          <w:tcPr>
            <w:tcW w:w="740" w:type="dxa"/>
            <w:gridSpan w:val="2"/>
          </w:tcPr>
          <w:p w14:paraId="4C3D3C6F" w14:textId="77777777" w:rsidR="00314C72" w:rsidRPr="00B92096" w:rsidRDefault="00314C72" w:rsidP="00AB088F">
            <w:r>
              <w:lastRenderedPageBreak/>
              <w:t>110</w:t>
            </w:r>
          </w:p>
        </w:tc>
        <w:tc>
          <w:tcPr>
            <w:tcW w:w="993" w:type="dxa"/>
          </w:tcPr>
          <w:p w14:paraId="644450EE" w14:textId="77777777" w:rsidR="00314C72" w:rsidRPr="00B92096" w:rsidRDefault="00314C72" w:rsidP="00AB088F">
            <w:r w:rsidRPr="00B92096">
              <w:t>0503730</w:t>
            </w:r>
          </w:p>
        </w:tc>
        <w:tc>
          <w:tcPr>
            <w:tcW w:w="1666" w:type="dxa"/>
            <w:gridSpan w:val="3"/>
          </w:tcPr>
          <w:p w14:paraId="2BE195CD" w14:textId="77777777" w:rsidR="00314C72" w:rsidRPr="00B92096" w:rsidRDefault="00314C72" w:rsidP="00AB088F"/>
        </w:tc>
        <w:tc>
          <w:tcPr>
            <w:tcW w:w="766" w:type="dxa"/>
            <w:gridSpan w:val="3"/>
          </w:tcPr>
          <w:p w14:paraId="083C9D10" w14:textId="77777777" w:rsidR="00314C72" w:rsidRPr="00B92096" w:rsidRDefault="00314C72" w:rsidP="00AB088F">
            <w:r>
              <w:t>100</w:t>
            </w:r>
          </w:p>
        </w:tc>
        <w:tc>
          <w:tcPr>
            <w:tcW w:w="691" w:type="dxa"/>
            <w:gridSpan w:val="3"/>
          </w:tcPr>
          <w:p w14:paraId="18621C26" w14:textId="77777777" w:rsidR="00314C72" w:rsidRPr="00B92096" w:rsidRDefault="00314C72" w:rsidP="00AB088F">
            <w:r w:rsidRPr="00B92096">
              <w:t>8</w:t>
            </w:r>
          </w:p>
        </w:tc>
        <w:tc>
          <w:tcPr>
            <w:tcW w:w="849" w:type="dxa"/>
            <w:gridSpan w:val="2"/>
          </w:tcPr>
          <w:p w14:paraId="06DE8D2A" w14:textId="77777777" w:rsidR="00314C72" w:rsidRPr="00B92096" w:rsidRDefault="00314C72" w:rsidP="00AB088F">
            <w:r w:rsidRPr="00B92096">
              <w:t>=</w:t>
            </w:r>
          </w:p>
        </w:tc>
        <w:tc>
          <w:tcPr>
            <w:tcW w:w="1205" w:type="dxa"/>
          </w:tcPr>
          <w:p w14:paraId="22DA2FF1" w14:textId="77777777" w:rsidR="00314C72" w:rsidRPr="00B92096" w:rsidRDefault="00314C72" w:rsidP="00AB088F">
            <w:r w:rsidRPr="00B92096">
              <w:t>0503768 (4)</w:t>
            </w:r>
          </w:p>
        </w:tc>
        <w:tc>
          <w:tcPr>
            <w:tcW w:w="2413" w:type="dxa"/>
            <w:gridSpan w:val="2"/>
          </w:tcPr>
          <w:p w14:paraId="276E066C" w14:textId="77777777" w:rsidR="00314C72" w:rsidRPr="00B92096" w:rsidRDefault="00314C72" w:rsidP="00AB088F"/>
        </w:tc>
        <w:tc>
          <w:tcPr>
            <w:tcW w:w="1559" w:type="dxa"/>
            <w:gridSpan w:val="2"/>
          </w:tcPr>
          <w:p w14:paraId="42F916DB" w14:textId="77777777" w:rsidR="00314C72" w:rsidRPr="00B92096" w:rsidRDefault="00314C72" w:rsidP="00AB088F">
            <w:r>
              <w:t>260-270</w:t>
            </w:r>
          </w:p>
        </w:tc>
        <w:tc>
          <w:tcPr>
            <w:tcW w:w="993" w:type="dxa"/>
            <w:gridSpan w:val="4"/>
          </w:tcPr>
          <w:p w14:paraId="68EE9D2F" w14:textId="77777777" w:rsidR="00314C72" w:rsidRPr="00B92096" w:rsidRDefault="00314C72" w:rsidP="00AB088F">
            <w:r w:rsidRPr="00B92096">
              <w:t>11</w:t>
            </w:r>
          </w:p>
        </w:tc>
        <w:tc>
          <w:tcPr>
            <w:tcW w:w="2692" w:type="dxa"/>
            <w:gridSpan w:val="2"/>
          </w:tcPr>
          <w:p w14:paraId="2510F4CF" w14:textId="77777777" w:rsidR="00314C72" w:rsidRPr="00B92096" w:rsidRDefault="00314C72" w:rsidP="00AB088F">
            <w:r>
              <w:t>Права пользования актив</w:t>
            </w:r>
            <w:r>
              <w:t>а</w:t>
            </w:r>
            <w:r>
              <w:t>ми (остаточная стоимость)</w:t>
            </w:r>
            <w:r w:rsidRPr="00B92096">
              <w:t xml:space="preserve"> на конец года в ф. 0503768 не соответствуют иденти</w:t>
            </w:r>
            <w:r w:rsidRPr="00B92096">
              <w:t>ч</w:t>
            </w:r>
            <w:r w:rsidRPr="00B92096">
              <w:t>ному показателю в балансе в части деятельности по гос</w:t>
            </w:r>
            <w:r w:rsidRPr="00B92096">
              <w:t>у</w:t>
            </w:r>
            <w:r w:rsidRPr="00B92096">
              <w:t>дарственному заданию – н</w:t>
            </w:r>
            <w:r w:rsidRPr="00B92096">
              <w:t>е</w:t>
            </w:r>
            <w:r w:rsidRPr="00B92096">
              <w:t>допустимо</w:t>
            </w:r>
          </w:p>
        </w:tc>
        <w:tc>
          <w:tcPr>
            <w:tcW w:w="709" w:type="dxa"/>
          </w:tcPr>
          <w:p w14:paraId="73F2D1C8" w14:textId="77777777" w:rsidR="00314C72" w:rsidRDefault="00314C72" w:rsidP="00AB088F"/>
        </w:tc>
      </w:tr>
      <w:tr w:rsidR="007A1D48" w:rsidRPr="00B92096" w14:paraId="78AECCBA" w14:textId="4566CC9C" w:rsidTr="0004082A">
        <w:tc>
          <w:tcPr>
            <w:tcW w:w="740" w:type="dxa"/>
            <w:gridSpan w:val="2"/>
          </w:tcPr>
          <w:p w14:paraId="24A9298B" w14:textId="77777777" w:rsidR="00314C72" w:rsidRPr="00B92096" w:rsidRDefault="00314C72" w:rsidP="00AB088F">
            <w:r>
              <w:t>111</w:t>
            </w:r>
          </w:p>
        </w:tc>
        <w:tc>
          <w:tcPr>
            <w:tcW w:w="993" w:type="dxa"/>
          </w:tcPr>
          <w:p w14:paraId="08AB83D4" w14:textId="77777777" w:rsidR="00314C72" w:rsidRPr="00B92096" w:rsidRDefault="00314C72" w:rsidP="00AB088F">
            <w:r w:rsidRPr="00B92096">
              <w:t>0503730</w:t>
            </w:r>
          </w:p>
        </w:tc>
        <w:tc>
          <w:tcPr>
            <w:tcW w:w="1666" w:type="dxa"/>
            <w:gridSpan w:val="3"/>
          </w:tcPr>
          <w:p w14:paraId="36ED16AF" w14:textId="77777777" w:rsidR="00314C72" w:rsidRPr="00B92096" w:rsidRDefault="00314C72" w:rsidP="00AB088F"/>
        </w:tc>
        <w:tc>
          <w:tcPr>
            <w:tcW w:w="766" w:type="dxa"/>
            <w:gridSpan w:val="3"/>
          </w:tcPr>
          <w:p w14:paraId="408C1A08" w14:textId="77777777" w:rsidR="00314C72" w:rsidRPr="00B92096" w:rsidRDefault="00314C72" w:rsidP="00AB088F">
            <w:r>
              <w:t>100</w:t>
            </w:r>
          </w:p>
        </w:tc>
        <w:tc>
          <w:tcPr>
            <w:tcW w:w="691" w:type="dxa"/>
            <w:gridSpan w:val="3"/>
          </w:tcPr>
          <w:p w14:paraId="59CF724E" w14:textId="77777777" w:rsidR="00314C72" w:rsidRPr="00B92096" w:rsidRDefault="00314C72" w:rsidP="00AB088F">
            <w:r w:rsidRPr="00B92096">
              <w:t>9</w:t>
            </w:r>
          </w:p>
        </w:tc>
        <w:tc>
          <w:tcPr>
            <w:tcW w:w="849" w:type="dxa"/>
            <w:gridSpan w:val="2"/>
          </w:tcPr>
          <w:p w14:paraId="06610C88" w14:textId="77777777" w:rsidR="00314C72" w:rsidRPr="00B92096" w:rsidRDefault="00314C72" w:rsidP="00AB088F">
            <w:r w:rsidRPr="00B92096">
              <w:t>=</w:t>
            </w:r>
          </w:p>
        </w:tc>
        <w:tc>
          <w:tcPr>
            <w:tcW w:w="1205" w:type="dxa"/>
          </w:tcPr>
          <w:p w14:paraId="542A69FD" w14:textId="77777777" w:rsidR="00314C72" w:rsidRPr="00B92096" w:rsidRDefault="00314C72" w:rsidP="00AB088F">
            <w:r w:rsidRPr="00B92096">
              <w:t>0503768 (2  + 7)</w:t>
            </w:r>
          </w:p>
        </w:tc>
        <w:tc>
          <w:tcPr>
            <w:tcW w:w="2413" w:type="dxa"/>
            <w:gridSpan w:val="2"/>
          </w:tcPr>
          <w:p w14:paraId="7A30EBAB" w14:textId="77777777" w:rsidR="00314C72" w:rsidRPr="00B92096" w:rsidRDefault="00314C72" w:rsidP="00AB088F"/>
        </w:tc>
        <w:tc>
          <w:tcPr>
            <w:tcW w:w="1559" w:type="dxa"/>
            <w:gridSpan w:val="2"/>
          </w:tcPr>
          <w:p w14:paraId="41CDFA61" w14:textId="77777777" w:rsidR="00314C72" w:rsidRPr="00B92096" w:rsidRDefault="00314C72" w:rsidP="00AB088F">
            <w:r>
              <w:t>260-270</w:t>
            </w:r>
          </w:p>
        </w:tc>
        <w:tc>
          <w:tcPr>
            <w:tcW w:w="993" w:type="dxa"/>
            <w:gridSpan w:val="4"/>
          </w:tcPr>
          <w:p w14:paraId="160B2D70" w14:textId="77777777" w:rsidR="00314C72" w:rsidRPr="00B92096" w:rsidRDefault="00314C72" w:rsidP="00AB088F">
            <w:r w:rsidRPr="00B92096">
              <w:t>11</w:t>
            </w:r>
          </w:p>
        </w:tc>
        <w:tc>
          <w:tcPr>
            <w:tcW w:w="2692" w:type="dxa"/>
            <w:gridSpan w:val="2"/>
          </w:tcPr>
          <w:p w14:paraId="45DADF21" w14:textId="77777777" w:rsidR="00314C72" w:rsidRPr="00B92096" w:rsidRDefault="00314C72" w:rsidP="00AB088F">
            <w:r>
              <w:t>Права пользования актив</w:t>
            </w:r>
            <w:r>
              <w:t>а</w:t>
            </w:r>
            <w:r>
              <w:t>ми (остаточная стоимость)</w:t>
            </w:r>
            <w:r w:rsidRPr="00B92096">
              <w:t xml:space="preserve"> на конец года в ф. 0503768 не соответствуют иденти</w:t>
            </w:r>
            <w:r w:rsidRPr="00B92096">
              <w:t>ч</w:t>
            </w:r>
            <w:r w:rsidRPr="00B92096">
              <w:t>ному показателю в балансе в части приносящей доход д</w:t>
            </w:r>
            <w:r w:rsidRPr="00B92096">
              <w:t>е</w:t>
            </w:r>
            <w:r w:rsidRPr="00B92096">
              <w:t>ятельности – недопустимо</w:t>
            </w:r>
          </w:p>
        </w:tc>
        <w:tc>
          <w:tcPr>
            <w:tcW w:w="709" w:type="dxa"/>
          </w:tcPr>
          <w:p w14:paraId="13C44654" w14:textId="77777777" w:rsidR="00314C72" w:rsidRDefault="00314C72" w:rsidP="00AB088F"/>
        </w:tc>
      </w:tr>
      <w:tr w:rsidR="007A1D48" w:rsidRPr="00B92096" w14:paraId="7D3CCBFD" w14:textId="6BCACD32" w:rsidTr="0004082A">
        <w:tc>
          <w:tcPr>
            <w:tcW w:w="740" w:type="dxa"/>
            <w:gridSpan w:val="2"/>
          </w:tcPr>
          <w:p w14:paraId="64F0F04F" w14:textId="77777777" w:rsidR="00314C72" w:rsidRPr="00B92096" w:rsidRDefault="00314C72" w:rsidP="00AB088F">
            <w:r>
              <w:t>112</w:t>
            </w:r>
          </w:p>
        </w:tc>
        <w:tc>
          <w:tcPr>
            <w:tcW w:w="993" w:type="dxa"/>
          </w:tcPr>
          <w:p w14:paraId="0A3FE08B" w14:textId="77777777" w:rsidR="00314C72" w:rsidRPr="00B92096" w:rsidRDefault="00314C72" w:rsidP="00AB088F">
            <w:r w:rsidRPr="00B92096">
              <w:t>0503730</w:t>
            </w:r>
          </w:p>
        </w:tc>
        <w:tc>
          <w:tcPr>
            <w:tcW w:w="1666" w:type="dxa"/>
            <w:gridSpan w:val="3"/>
          </w:tcPr>
          <w:p w14:paraId="4F95DFCE" w14:textId="77777777" w:rsidR="00314C72" w:rsidRPr="00B92096" w:rsidRDefault="00314C72" w:rsidP="00AB088F"/>
        </w:tc>
        <w:tc>
          <w:tcPr>
            <w:tcW w:w="766" w:type="dxa"/>
            <w:gridSpan w:val="3"/>
          </w:tcPr>
          <w:p w14:paraId="43B7BB3A" w14:textId="77777777" w:rsidR="00314C72" w:rsidRPr="00B92096" w:rsidRDefault="00314C72" w:rsidP="00AB088F">
            <w:r>
              <w:t>120</w:t>
            </w:r>
          </w:p>
        </w:tc>
        <w:tc>
          <w:tcPr>
            <w:tcW w:w="691" w:type="dxa"/>
            <w:gridSpan w:val="3"/>
          </w:tcPr>
          <w:p w14:paraId="7A966E4B" w14:textId="77777777" w:rsidR="00314C72" w:rsidRPr="00B92096" w:rsidRDefault="00314C72" w:rsidP="00AB088F">
            <w:r w:rsidRPr="00B92096">
              <w:t>3</w:t>
            </w:r>
          </w:p>
        </w:tc>
        <w:tc>
          <w:tcPr>
            <w:tcW w:w="849" w:type="dxa"/>
            <w:gridSpan w:val="2"/>
          </w:tcPr>
          <w:p w14:paraId="7812255C" w14:textId="77777777" w:rsidR="00314C72" w:rsidRPr="00B92096" w:rsidRDefault="00314C72" w:rsidP="00AB088F">
            <w:r w:rsidRPr="00B92096">
              <w:t>=</w:t>
            </w:r>
          </w:p>
        </w:tc>
        <w:tc>
          <w:tcPr>
            <w:tcW w:w="1205" w:type="dxa"/>
          </w:tcPr>
          <w:p w14:paraId="6B302CD6" w14:textId="77777777" w:rsidR="00314C72" w:rsidRPr="00B92096" w:rsidRDefault="00314C72" w:rsidP="00AB088F">
            <w:r w:rsidRPr="00B92096">
              <w:t>0503768 (5 + 6)</w:t>
            </w:r>
          </w:p>
        </w:tc>
        <w:tc>
          <w:tcPr>
            <w:tcW w:w="2413" w:type="dxa"/>
            <w:gridSpan w:val="2"/>
          </w:tcPr>
          <w:p w14:paraId="3234F5AB" w14:textId="77777777" w:rsidR="00314C72" w:rsidRPr="00B92096" w:rsidRDefault="00314C72" w:rsidP="00AB088F"/>
        </w:tc>
        <w:tc>
          <w:tcPr>
            <w:tcW w:w="1559" w:type="dxa"/>
            <w:gridSpan w:val="2"/>
          </w:tcPr>
          <w:p w14:paraId="34C17890" w14:textId="77777777" w:rsidR="00314C72" w:rsidRPr="00B92096" w:rsidRDefault="00314C72" w:rsidP="00AB088F">
            <w:r>
              <w:t>070+140+170+230</w:t>
            </w:r>
          </w:p>
        </w:tc>
        <w:tc>
          <w:tcPr>
            <w:tcW w:w="993" w:type="dxa"/>
            <w:gridSpan w:val="4"/>
          </w:tcPr>
          <w:p w14:paraId="7D3B052D" w14:textId="77777777" w:rsidR="00314C72" w:rsidRPr="00B92096" w:rsidRDefault="00314C72" w:rsidP="00AB088F">
            <w:r w:rsidRPr="00B92096">
              <w:t>4</w:t>
            </w:r>
          </w:p>
        </w:tc>
        <w:tc>
          <w:tcPr>
            <w:tcW w:w="2692" w:type="dxa"/>
            <w:gridSpan w:val="2"/>
          </w:tcPr>
          <w:p w14:paraId="5C427985" w14:textId="77777777" w:rsidR="00314C72" w:rsidRPr="00B92096" w:rsidRDefault="00314C72" w:rsidP="00AB088F">
            <w:r>
              <w:t>Вложения в нефинансовые активы</w:t>
            </w:r>
            <w:r w:rsidRPr="00B92096">
              <w:t xml:space="preserve"> на начало года в ф. 0503768 не соответствуют идентичному показателю в балансе в части деятельн</w:t>
            </w:r>
            <w:r w:rsidRPr="00B92096">
              <w:t>о</w:t>
            </w:r>
            <w:r w:rsidRPr="00B92096">
              <w:t>сти с целевыми средствами - недопустимо</w:t>
            </w:r>
          </w:p>
        </w:tc>
        <w:tc>
          <w:tcPr>
            <w:tcW w:w="709" w:type="dxa"/>
          </w:tcPr>
          <w:p w14:paraId="5E2ED858" w14:textId="77777777" w:rsidR="00314C72" w:rsidRDefault="00314C72" w:rsidP="00AB088F"/>
        </w:tc>
      </w:tr>
      <w:tr w:rsidR="007A1D48" w:rsidRPr="00B92096" w14:paraId="011F8441" w14:textId="462E9870" w:rsidTr="0004082A">
        <w:tc>
          <w:tcPr>
            <w:tcW w:w="740" w:type="dxa"/>
            <w:gridSpan w:val="2"/>
          </w:tcPr>
          <w:p w14:paraId="206A9F99" w14:textId="77777777" w:rsidR="00314C72" w:rsidRPr="00B92096" w:rsidRDefault="00314C72" w:rsidP="00AB088F">
            <w:r>
              <w:t>113</w:t>
            </w:r>
          </w:p>
        </w:tc>
        <w:tc>
          <w:tcPr>
            <w:tcW w:w="993" w:type="dxa"/>
          </w:tcPr>
          <w:p w14:paraId="35797FA2" w14:textId="77777777" w:rsidR="00314C72" w:rsidRPr="00B92096" w:rsidRDefault="00314C72" w:rsidP="00AB088F">
            <w:r w:rsidRPr="00B92096">
              <w:t>0503730</w:t>
            </w:r>
          </w:p>
        </w:tc>
        <w:tc>
          <w:tcPr>
            <w:tcW w:w="1666" w:type="dxa"/>
            <w:gridSpan w:val="3"/>
          </w:tcPr>
          <w:p w14:paraId="11223588" w14:textId="77777777" w:rsidR="00314C72" w:rsidRPr="00B92096" w:rsidRDefault="00314C72" w:rsidP="00AB088F"/>
        </w:tc>
        <w:tc>
          <w:tcPr>
            <w:tcW w:w="766" w:type="dxa"/>
            <w:gridSpan w:val="3"/>
          </w:tcPr>
          <w:p w14:paraId="686C676A" w14:textId="77777777" w:rsidR="00314C72" w:rsidRPr="00B92096" w:rsidRDefault="00314C72" w:rsidP="00AB088F">
            <w:r>
              <w:t>120</w:t>
            </w:r>
          </w:p>
        </w:tc>
        <w:tc>
          <w:tcPr>
            <w:tcW w:w="691" w:type="dxa"/>
            <w:gridSpan w:val="3"/>
          </w:tcPr>
          <w:p w14:paraId="21C83283" w14:textId="77777777" w:rsidR="00314C72" w:rsidRPr="00B92096" w:rsidRDefault="00314C72" w:rsidP="00AB088F">
            <w:r w:rsidRPr="00B92096">
              <w:t>4</w:t>
            </w:r>
          </w:p>
        </w:tc>
        <w:tc>
          <w:tcPr>
            <w:tcW w:w="849" w:type="dxa"/>
            <w:gridSpan w:val="2"/>
          </w:tcPr>
          <w:p w14:paraId="18469FBD" w14:textId="77777777" w:rsidR="00314C72" w:rsidRPr="00B92096" w:rsidRDefault="00314C72" w:rsidP="00AB088F">
            <w:r w:rsidRPr="00B92096">
              <w:t>=</w:t>
            </w:r>
          </w:p>
        </w:tc>
        <w:tc>
          <w:tcPr>
            <w:tcW w:w="1205" w:type="dxa"/>
          </w:tcPr>
          <w:p w14:paraId="686AC876" w14:textId="77777777" w:rsidR="00314C72" w:rsidRPr="00B92096" w:rsidRDefault="00314C72" w:rsidP="00AB088F">
            <w:r w:rsidRPr="00B92096">
              <w:t>0503768 (4</w:t>
            </w:r>
            <w:proofErr w:type="gramStart"/>
            <w:r w:rsidRPr="00B92096">
              <w:t xml:space="preserve"> )</w:t>
            </w:r>
            <w:proofErr w:type="gramEnd"/>
          </w:p>
        </w:tc>
        <w:tc>
          <w:tcPr>
            <w:tcW w:w="2413" w:type="dxa"/>
            <w:gridSpan w:val="2"/>
          </w:tcPr>
          <w:p w14:paraId="6399368C" w14:textId="77777777" w:rsidR="00314C72" w:rsidRPr="00B92096" w:rsidRDefault="00314C72" w:rsidP="00AB088F"/>
        </w:tc>
        <w:tc>
          <w:tcPr>
            <w:tcW w:w="1559" w:type="dxa"/>
            <w:gridSpan w:val="2"/>
          </w:tcPr>
          <w:p w14:paraId="07CE9758" w14:textId="77777777" w:rsidR="00314C72" w:rsidRPr="00B92096" w:rsidRDefault="00314C72" w:rsidP="00AB088F">
            <w:r>
              <w:t>070+140+170+230</w:t>
            </w:r>
          </w:p>
        </w:tc>
        <w:tc>
          <w:tcPr>
            <w:tcW w:w="993" w:type="dxa"/>
            <w:gridSpan w:val="4"/>
          </w:tcPr>
          <w:p w14:paraId="1B90AF76" w14:textId="77777777" w:rsidR="00314C72" w:rsidRPr="00B92096" w:rsidRDefault="00314C72" w:rsidP="00AB088F">
            <w:r w:rsidRPr="00B92096">
              <w:t>4</w:t>
            </w:r>
          </w:p>
        </w:tc>
        <w:tc>
          <w:tcPr>
            <w:tcW w:w="2692" w:type="dxa"/>
            <w:gridSpan w:val="2"/>
          </w:tcPr>
          <w:p w14:paraId="18A806F4" w14:textId="77777777" w:rsidR="00314C72" w:rsidRPr="00B92096" w:rsidRDefault="00314C72" w:rsidP="00AB088F">
            <w:r>
              <w:t>Вложения в нефинансовые активы</w:t>
            </w:r>
            <w:r w:rsidRPr="00B92096">
              <w:t xml:space="preserve"> на начало года в ф. 0503768 не соответствуют идентичному показателю в балансе в части деятельн</w:t>
            </w:r>
            <w:r w:rsidRPr="00B92096">
              <w:t>о</w:t>
            </w:r>
            <w:r w:rsidRPr="00B92096">
              <w:t>сти по государственному з</w:t>
            </w:r>
            <w:r w:rsidRPr="00B92096">
              <w:t>а</w:t>
            </w:r>
            <w:r w:rsidRPr="00B92096">
              <w:t>данию – недопустимо</w:t>
            </w:r>
          </w:p>
        </w:tc>
        <w:tc>
          <w:tcPr>
            <w:tcW w:w="709" w:type="dxa"/>
          </w:tcPr>
          <w:p w14:paraId="049ACCD2" w14:textId="77777777" w:rsidR="00314C72" w:rsidRDefault="00314C72" w:rsidP="00AB088F"/>
        </w:tc>
      </w:tr>
      <w:tr w:rsidR="007A1D48" w:rsidRPr="00B92096" w14:paraId="3A196F9C" w14:textId="41B03662" w:rsidTr="0004082A">
        <w:tc>
          <w:tcPr>
            <w:tcW w:w="740" w:type="dxa"/>
            <w:gridSpan w:val="2"/>
          </w:tcPr>
          <w:p w14:paraId="31215B46" w14:textId="77777777" w:rsidR="00314C72" w:rsidRPr="00B92096" w:rsidRDefault="00314C72" w:rsidP="00AB088F">
            <w:r>
              <w:t>114</w:t>
            </w:r>
          </w:p>
        </w:tc>
        <w:tc>
          <w:tcPr>
            <w:tcW w:w="993" w:type="dxa"/>
          </w:tcPr>
          <w:p w14:paraId="67B765F8" w14:textId="77777777" w:rsidR="00314C72" w:rsidRPr="00B92096" w:rsidRDefault="00314C72" w:rsidP="00AB088F">
            <w:r w:rsidRPr="00B92096">
              <w:t>0503730</w:t>
            </w:r>
          </w:p>
        </w:tc>
        <w:tc>
          <w:tcPr>
            <w:tcW w:w="1666" w:type="dxa"/>
            <w:gridSpan w:val="3"/>
          </w:tcPr>
          <w:p w14:paraId="01CFC2C3" w14:textId="77777777" w:rsidR="00314C72" w:rsidRPr="00B92096" w:rsidRDefault="00314C72" w:rsidP="00AB088F"/>
        </w:tc>
        <w:tc>
          <w:tcPr>
            <w:tcW w:w="766" w:type="dxa"/>
            <w:gridSpan w:val="3"/>
          </w:tcPr>
          <w:p w14:paraId="1A6F5E9A" w14:textId="77777777" w:rsidR="00314C72" w:rsidRPr="00B92096" w:rsidRDefault="00314C72" w:rsidP="00C554C2">
            <w:r>
              <w:t>120</w:t>
            </w:r>
          </w:p>
        </w:tc>
        <w:tc>
          <w:tcPr>
            <w:tcW w:w="691" w:type="dxa"/>
            <w:gridSpan w:val="3"/>
          </w:tcPr>
          <w:p w14:paraId="3D8CF06C" w14:textId="77777777" w:rsidR="00314C72" w:rsidRPr="00B92096" w:rsidRDefault="00314C72" w:rsidP="00AB088F">
            <w:r w:rsidRPr="00B92096">
              <w:t>5</w:t>
            </w:r>
          </w:p>
        </w:tc>
        <w:tc>
          <w:tcPr>
            <w:tcW w:w="849" w:type="dxa"/>
            <w:gridSpan w:val="2"/>
          </w:tcPr>
          <w:p w14:paraId="62F02BBC" w14:textId="77777777" w:rsidR="00314C72" w:rsidRPr="00B92096" w:rsidRDefault="00314C72" w:rsidP="00AB088F">
            <w:r w:rsidRPr="00B92096">
              <w:t>=</w:t>
            </w:r>
          </w:p>
        </w:tc>
        <w:tc>
          <w:tcPr>
            <w:tcW w:w="1205" w:type="dxa"/>
          </w:tcPr>
          <w:p w14:paraId="32CAB698" w14:textId="77777777" w:rsidR="00314C72" w:rsidRPr="00B92096" w:rsidRDefault="00314C72" w:rsidP="00AB088F">
            <w:r w:rsidRPr="00B92096">
              <w:t>0503768 (2  + 7)</w:t>
            </w:r>
          </w:p>
        </w:tc>
        <w:tc>
          <w:tcPr>
            <w:tcW w:w="2413" w:type="dxa"/>
            <w:gridSpan w:val="2"/>
          </w:tcPr>
          <w:p w14:paraId="25CBC341" w14:textId="77777777" w:rsidR="00314C72" w:rsidRPr="00B92096" w:rsidRDefault="00314C72" w:rsidP="00AB088F"/>
        </w:tc>
        <w:tc>
          <w:tcPr>
            <w:tcW w:w="1559" w:type="dxa"/>
            <w:gridSpan w:val="2"/>
          </w:tcPr>
          <w:p w14:paraId="150E6CE2" w14:textId="77777777" w:rsidR="00314C72" w:rsidRPr="00B92096" w:rsidRDefault="00314C72" w:rsidP="00AB088F">
            <w:r>
              <w:t>070+140+170+230</w:t>
            </w:r>
          </w:p>
        </w:tc>
        <w:tc>
          <w:tcPr>
            <w:tcW w:w="993" w:type="dxa"/>
            <w:gridSpan w:val="4"/>
          </w:tcPr>
          <w:p w14:paraId="6573CC87" w14:textId="77777777" w:rsidR="00314C72" w:rsidRPr="00B92096" w:rsidRDefault="00314C72" w:rsidP="00AB088F">
            <w:r w:rsidRPr="00B92096">
              <w:t>4</w:t>
            </w:r>
          </w:p>
        </w:tc>
        <w:tc>
          <w:tcPr>
            <w:tcW w:w="2692" w:type="dxa"/>
            <w:gridSpan w:val="2"/>
          </w:tcPr>
          <w:p w14:paraId="267A3A40" w14:textId="77777777" w:rsidR="00314C72" w:rsidRPr="00B92096" w:rsidRDefault="00314C72" w:rsidP="00AB088F">
            <w:r>
              <w:t>Вложения в нефинансовые активы</w:t>
            </w:r>
            <w:r w:rsidRPr="00B92096">
              <w:t xml:space="preserve"> на начало года в ф. 0503768 не соответствуют </w:t>
            </w:r>
            <w:r w:rsidRPr="00B92096">
              <w:lastRenderedPageBreak/>
              <w:t>идентичному показателю в балансе в части приносящей доход деятельности – нед</w:t>
            </w:r>
            <w:r w:rsidRPr="00B92096">
              <w:t>о</w:t>
            </w:r>
            <w:r w:rsidRPr="00B92096">
              <w:t>пустимо</w:t>
            </w:r>
          </w:p>
        </w:tc>
        <w:tc>
          <w:tcPr>
            <w:tcW w:w="709" w:type="dxa"/>
          </w:tcPr>
          <w:p w14:paraId="202319E1" w14:textId="77777777" w:rsidR="00314C72" w:rsidRDefault="00314C72" w:rsidP="00AB088F"/>
        </w:tc>
      </w:tr>
      <w:tr w:rsidR="007A1D48" w:rsidRPr="00B92096" w14:paraId="7884E0CE" w14:textId="7DA4A321" w:rsidTr="0004082A">
        <w:tc>
          <w:tcPr>
            <w:tcW w:w="740" w:type="dxa"/>
            <w:gridSpan w:val="2"/>
          </w:tcPr>
          <w:p w14:paraId="7CDB7CA6" w14:textId="77777777" w:rsidR="00314C72" w:rsidRPr="00B92096" w:rsidRDefault="00314C72" w:rsidP="00AB088F">
            <w:r>
              <w:lastRenderedPageBreak/>
              <w:t>115</w:t>
            </w:r>
          </w:p>
        </w:tc>
        <w:tc>
          <w:tcPr>
            <w:tcW w:w="993" w:type="dxa"/>
          </w:tcPr>
          <w:p w14:paraId="0B49E95D" w14:textId="77777777" w:rsidR="00314C72" w:rsidRPr="00B92096" w:rsidRDefault="00314C72" w:rsidP="00AB088F">
            <w:r w:rsidRPr="00B92096">
              <w:t>0503730</w:t>
            </w:r>
          </w:p>
        </w:tc>
        <w:tc>
          <w:tcPr>
            <w:tcW w:w="1666" w:type="dxa"/>
            <w:gridSpan w:val="3"/>
          </w:tcPr>
          <w:p w14:paraId="2D8A4E68" w14:textId="77777777" w:rsidR="00314C72" w:rsidRPr="00B92096" w:rsidRDefault="00314C72" w:rsidP="00AB088F"/>
        </w:tc>
        <w:tc>
          <w:tcPr>
            <w:tcW w:w="766" w:type="dxa"/>
            <w:gridSpan w:val="3"/>
          </w:tcPr>
          <w:p w14:paraId="2DEEB969" w14:textId="77777777" w:rsidR="00314C72" w:rsidRPr="00B92096" w:rsidRDefault="00314C72" w:rsidP="00AB088F">
            <w:r>
              <w:t>120</w:t>
            </w:r>
          </w:p>
        </w:tc>
        <w:tc>
          <w:tcPr>
            <w:tcW w:w="691" w:type="dxa"/>
            <w:gridSpan w:val="3"/>
          </w:tcPr>
          <w:p w14:paraId="3A4BAB84" w14:textId="77777777" w:rsidR="00314C72" w:rsidRPr="00B92096" w:rsidRDefault="00314C72" w:rsidP="00AB088F">
            <w:r w:rsidRPr="00B92096">
              <w:t>7</w:t>
            </w:r>
          </w:p>
        </w:tc>
        <w:tc>
          <w:tcPr>
            <w:tcW w:w="849" w:type="dxa"/>
            <w:gridSpan w:val="2"/>
          </w:tcPr>
          <w:p w14:paraId="03FFAD8A" w14:textId="77777777" w:rsidR="00314C72" w:rsidRPr="00B92096" w:rsidRDefault="00314C72" w:rsidP="00AB088F">
            <w:r w:rsidRPr="00B92096">
              <w:t>=</w:t>
            </w:r>
          </w:p>
        </w:tc>
        <w:tc>
          <w:tcPr>
            <w:tcW w:w="1205" w:type="dxa"/>
          </w:tcPr>
          <w:p w14:paraId="02B13EA9" w14:textId="77777777" w:rsidR="00314C72" w:rsidRPr="00B92096" w:rsidRDefault="00314C72" w:rsidP="00AB088F">
            <w:r w:rsidRPr="00B92096">
              <w:t>0503768 (5 + 6)</w:t>
            </w:r>
          </w:p>
        </w:tc>
        <w:tc>
          <w:tcPr>
            <w:tcW w:w="2413" w:type="dxa"/>
            <w:gridSpan w:val="2"/>
          </w:tcPr>
          <w:p w14:paraId="64BD7D5C" w14:textId="77777777" w:rsidR="00314C72" w:rsidRPr="00B92096" w:rsidRDefault="00314C72" w:rsidP="00AB088F"/>
        </w:tc>
        <w:tc>
          <w:tcPr>
            <w:tcW w:w="1559" w:type="dxa"/>
            <w:gridSpan w:val="2"/>
          </w:tcPr>
          <w:p w14:paraId="547F1375" w14:textId="77777777" w:rsidR="00314C72" w:rsidRPr="00B92096" w:rsidRDefault="00314C72" w:rsidP="00AB088F">
            <w:r>
              <w:t>070+140+170+230</w:t>
            </w:r>
          </w:p>
        </w:tc>
        <w:tc>
          <w:tcPr>
            <w:tcW w:w="993" w:type="dxa"/>
            <w:gridSpan w:val="4"/>
          </w:tcPr>
          <w:p w14:paraId="2A1A429A" w14:textId="77777777" w:rsidR="00314C72" w:rsidRPr="00B92096" w:rsidRDefault="00314C72" w:rsidP="00AB088F">
            <w:r w:rsidRPr="00B92096">
              <w:t>11</w:t>
            </w:r>
          </w:p>
        </w:tc>
        <w:tc>
          <w:tcPr>
            <w:tcW w:w="2692" w:type="dxa"/>
            <w:gridSpan w:val="2"/>
          </w:tcPr>
          <w:p w14:paraId="4C79D248" w14:textId="77777777" w:rsidR="00314C72" w:rsidRPr="00B92096" w:rsidRDefault="00314C72" w:rsidP="00AB088F">
            <w:r>
              <w:t>Вложения в нефинансовые активы</w:t>
            </w:r>
            <w:r w:rsidRPr="00B92096">
              <w:t xml:space="preserve"> на конец года в ф. 0503768 не соответствуют идентичному показателю в балансе в части деятельн</w:t>
            </w:r>
            <w:r w:rsidRPr="00B92096">
              <w:t>о</w:t>
            </w:r>
            <w:r w:rsidRPr="00B92096">
              <w:t>сти с целевыми средствами - недопустимо</w:t>
            </w:r>
          </w:p>
        </w:tc>
        <w:tc>
          <w:tcPr>
            <w:tcW w:w="709" w:type="dxa"/>
          </w:tcPr>
          <w:p w14:paraId="30131363" w14:textId="77777777" w:rsidR="00314C72" w:rsidRDefault="00314C72" w:rsidP="00AB088F"/>
        </w:tc>
      </w:tr>
      <w:tr w:rsidR="007A1D48" w:rsidRPr="00B92096" w14:paraId="1BB2F54E" w14:textId="66DB941B" w:rsidTr="0004082A">
        <w:tc>
          <w:tcPr>
            <w:tcW w:w="740" w:type="dxa"/>
            <w:gridSpan w:val="2"/>
          </w:tcPr>
          <w:p w14:paraId="1CB13813" w14:textId="77777777" w:rsidR="00314C72" w:rsidRPr="00B92096" w:rsidRDefault="00314C72" w:rsidP="00AB088F">
            <w:r>
              <w:t>116</w:t>
            </w:r>
          </w:p>
        </w:tc>
        <w:tc>
          <w:tcPr>
            <w:tcW w:w="993" w:type="dxa"/>
          </w:tcPr>
          <w:p w14:paraId="55C0E07B" w14:textId="77777777" w:rsidR="00314C72" w:rsidRPr="00B92096" w:rsidRDefault="00314C72" w:rsidP="00AB088F">
            <w:r w:rsidRPr="00B92096">
              <w:t>0503730</w:t>
            </w:r>
          </w:p>
        </w:tc>
        <w:tc>
          <w:tcPr>
            <w:tcW w:w="1666" w:type="dxa"/>
            <w:gridSpan w:val="3"/>
          </w:tcPr>
          <w:p w14:paraId="6370B5A2" w14:textId="77777777" w:rsidR="00314C72" w:rsidRPr="00B92096" w:rsidRDefault="00314C72" w:rsidP="00AB088F"/>
        </w:tc>
        <w:tc>
          <w:tcPr>
            <w:tcW w:w="766" w:type="dxa"/>
            <w:gridSpan w:val="3"/>
          </w:tcPr>
          <w:p w14:paraId="75F4F7B7" w14:textId="77777777" w:rsidR="00314C72" w:rsidRPr="00B92096" w:rsidRDefault="00314C72" w:rsidP="00AB088F">
            <w:r>
              <w:t>120</w:t>
            </w:r>
          </w:p>
        </w:tc>
        <w:tc>
          <w:tcPr>
            <w:tcW w:w="691" w:type="dxa"/>
            <w:gridSpan w:val="3"/>
          </w:tcPr>
          <w:p w14:paraId="51D02EF3" w14:textId="77777777" w:rsidR="00314C72" w:rsidRPr="00B92096" w:rsidRDefault="00314C72" w:rsidP="00AB088F">
            <w:r w:rsidRPr="00B92096">
              <w:t>8</w:t>
            </w:r>
          </w:p>
        </w:tc>
        <w:tc>
          <w:tcPr>
            <w:tcW w:w="849" w:type="dxa"/>
            <w:gridSpan w:val="2"/>
          </w:tcPr>
          <w:p w14:paraId="3AA609B4" w14:textId="77777777" w:rsidR="00314C72" w:rsidRPr="00B92096" w:rsidRDefault="00314C72" w:rsidP="00AB088F">
            <w:r w:rsidRPr="00B92096">
              <w:t>=</w:t>
            </w:r>
          </w:p>
        </w:tc>
        <w:tc>
          <w:tcPr>
            <w:tcW w:w="1205" w:type="dxa"/>
          </w:tcPr>
          <w:p w14:paraId="0ECF07AC" w14:textId="77777777" w:rsidR="00314C72" w:rsidRPr="00B92096" w:rsidRDefault="00314C72" w:rsidP="00AB088F">
            <w:r w:rsidRPr="00B92096">
              <w:t>0503768 (4)</w:t>
            </w:r>
          </w:p>
        </w:tc>
        <w:tc>
          <w:tcPr>
            <w:tcW w:w="2413" w:type="dxa"/>
            <w:gridSpan w:val="2"/>
          </w:tcPr>
          <w:p w14:paraId="37661DB0" w14:textId="77777777" w:rsidR="00314C72" w:rsidRPr="00B92096" w:rsidRDefault="00314C72" w:rsidP="00AB088F"/>
        </w:tc>
        <w:tc>
          <w:tcPr>
            <w:tcW w:w="1559" w:type="dxa"/>
            <w:gridSpan w:val="2"/>
          </w:tcPr>
          <w:p w14:paraId="638DB85C" w14:textId="77777777" w:rsidR="00314C72" w:rsidRPr="00B92096" w:rsidRDefault="00314C72" w:rsidP="00AB088F">
            <w:r>
              <w:t>070+140+170+230</w:t>
            </w:r>
          </w:p>
        </w:tc>
        <w:tc>
          <w:tcPr>
            <w:tcW w:w="993" w:type="dxa"/>
            <w:gridSpan w:val="4"/>
          </w:tcPr>
          <w:p w14:paraId="4EE68FF1" w14:textId="77777777" w:rsidR="00314C72" w:rsidRPr="00B92096" w:rsidRDefault="00314C72" w:rsidP="00AB088F">
            <w:r w:rsidRPr="00B92096">
              <w:t>11</w:t>
            </w:r>
          </w:p>
        </w:tc>
        <w:tc>
          <w:tcPr>
            <w:tcW w:w="2692" w:type="dxa"/>
            <w:gridSpan w:val="2"/>
          </w:tcPr>
          <w:p w14:paraId="7E2CE750" w14:textId="77777777" w:rsidR="00314C72" w:rsidRPr="00B92096" w:rsidRDefault="00314C72" w:rsidP="00AB088F">
            <w:r>
              <w:t>Вложения в нефинансовые активы</w:t>
            </w:r>
            <w:r w:rsidRPr="00B92096">
              <w:t xml:space="preserve"> на конец года в ф. 0503768 не соответствуют идентичному показателю в балансе в части деятельн</w:t>
            </w:r>
            <w:r w:rsidRPr="00B92096">
              <w:t>о</w:t>
            </w:r>
            <w:r w:rsidRPr="00B92096">
              <w:t>сти по государственному з</w:t>
            </w:r>
            <w:r w:rsidRPr="00B92096">
              <w:t>а</w:t>
            </w:r>
            <w:r w:rsidRPr="00B92096">
              <w:t>данию – недопустимо</w:t>
            </w:r>
          </w:p>
        </w:tc>
        <w:tc>
          <w:tcPr>
            <w:tcW w:w="709" w:type="dxa"/>
          </w:tcPr>
          <w:p w14:paraId="10CDB32B" w14:textId="77777777" w:rsidR="00314C72" w:rsidRDefault="00314C72" w:rsidP="00AB088F"/>
        </w:tc>
      </w:tr>
      <w:tr w:rsidR="007A1D48" w:rsidRPr="00B92096" w14:paraId="59C8D959" w14:textId="3E5F268D" w:rsidTr="0004082A">
        <w:tc>
          <w:tcPr>
            <w:tcW w:w="740" w:type="dxa"/>
            <w:gridSpan w:val="2"/>
          </w:tcPr>
          <w:p w14:paraId="3B7973F3" w14:textId="77777777" w:rsidR="00314C72" w:rsidRPr="00B92096" w:rsidRDefault="00314C72" w:rsidP="00AB088F">
            <w:r>
              <w:t>117</w:t>
            </w:r>
          </w:p>
        </w:tc>
        <w:tc>
          <w:tcPr>
            <w:tcW w:w="993" w:type="dxa"/>
          </w:tcPr>
          <w:p w14:paraId="3D61F71C" w14:textId="77777777" w:rsidR="00314C72" w:rsidRPr="00B92096" w:rsidRDefault="00314C72" w:rsidP="00AB088F">
            <w:r w:rsidRPr="00B92096">
              <w:t>0503730</w:t>
            </w:r>
          </w:p>
        </w:tc>
        <w:tc>
          <w:tcPr>
            <w:tcW w:w="1666" w:type="dxa"/>
            <w:gridSpan w:val="3"/>
          </w:tcPr>
          <w:p w14:paraId="7251D219" w14:textId="77777777" w:rsidR="00314C72" w:rsidRPr="00B92096" w:rsidRDefault="00314C72" w:rsidP="00AB088F"/>
        </w:tc>
        <w:tc>
          <w:tcPr>
            <w:tcW w:w="766" w:type="dxa"/>
            <w:gridSpan w:val="3"/>
          </w:tcPr>
          <w:p w14:paraId="47F5FC9F" w14:textId="77777777" w:rsidR="00314C72" w:rsidRPr="00B92096" w:rsidRDefault="00314C72" w:rsidP="00AB088F">
            <w:r>
              <w:t>120</w:t>
            </w:r>
          </w:p>
        </w:tc>
        <w:tc>
          <w:tcPr>
            <w:tcW w:w="691" w:type="dxa"/>
            <w:gridSpan w:val="3"/>
          </w:tcPr>
          <w:p w14:paraId="42E93D33" w14:textId="77777777" w:rsidR="00314C72" w:rsidRPr="00B92096" w:rsidRDefault="00314C72" w:rsidP="00AB088F">
            <w:r w:rsidRPr="00B92096">
              <w:t>9</w:t>
            </w:r>
          </w:p>
        </w:tc>
        <w:tc>
          <w:tcPr>
            <w:tcW w:w="849" w:type="dxa"/>
            <w:gridSpan w:val="2"/>
          </w:tcPr>
          <w:p w14:paraId="08DD946A" w14:textId="77777777" w:rsidR="00314C72" w:rsidRPr="00B92096" w:rsidRDefault="00314C72" w:rsidP="00AB088F">
            <w:r w:rsidRPr="00B92096">
              <w:t>=</w:t>
            </w:r>
          </w:p>
        </w:tc>
        <w:tc>
          <w:tcPr>
            <w:tcW w:w="1205" w:type="dxa"/>
          </w:tcPr>
          <w:p w14:paraId="3793538A" w14:textId="77777777" w:rsidR="00314C72" w:rsidRPr="00B92096" w:rsidRDefault="00314C72" w:rsidP="00AB088F">
            <w:r w:rsidRPr="00B92096">
              <w:t>0503768 (2  + 7)</w:t>
            </w:r>
          </w:p>
        </w:tc>
        <w:tc>
          <w:tcPr>
            <w:tcW w:w="2413" w:type="dxa"/>
            <w:gridSpan w:val="2"/>
          </w:tcPr>
          <w:p w14:paraId="29F8B558" w14:textId="77777777" w:rsidR="00314C72" w:rsidRPr="00B92096" w:rsidRDefault="00314C72" w:rsidP="00AB088F"/>
        </w:tc>
        <w:tc>
          <w:tcPr>
            <w:tcW w:w="1559" w:type="dxa"/>
            <w:gridSpan w:val="2"/>
          </w:tcPr>
          <w:p w14:paraId="4551AD23" w14:textId="77777777" w:rsidR="00314C72" w:rsidRPr="00B92096" w:rsidRDefault="00314C72" w:rsidP="00AB088F">
            <w:r>
              <w:t>070+140+170+230</w:t>
            </w:r>
          </w:p>
        </w:tc>
        <w:tc>
          <w:tcPr>
            <w:tcW w:w="993" w:type="dxa"/>
            <w:gridSpan w:val="4"/>
          </w:tcPr>
          <w:p w14:paraId="696BEC15" w14:textId="77777777" w:rsidR="00314C72" w:rsidRPr="00B92096" w:rsidRDefault="00314C72" w:rsidP="00AB088F">
            <w:r w:rsidRPr="00B92096">
              <w:t>11</w:t>
            </w:r>
          </w:p>
        </w:tc>
        <w:tc>
          <w:tcPr>
            <w:tcW w:w="2692" w:type="dxa"/>
            <w:gridSpan w:val="2"/>
          </w:tcPr>
          <w:p w14:paraId="6C4CCFB2" w14:textId="77777777" w:rsidR="00314C72" w:rsidRPr="00B92096" w:rsidRDefault="00314C72" w:rsidP="00AB088F">
            <w:r>
              <w:t>Вложения в нефинансовые активы</w:t>
            </w:r>
            <w:r w:rsidRPr="00B92096">
              <w:t xml:space="preserve"> на конец года в ф. 0503768 не соответствуют идентичному показателю в балансе в части приносящей доход деятельности – </w:t>
            </w:r>
            <w:r>
              <w:t>18</w:t>
            </w:r>
            <w:r w:rsidRPr="00B92096">
              <w:t>недопустимо</w:t>
            </w:r>
          </w:p>
        </w:tc>
        <w:tc>
          <w:tcPr>
            <w:tcW w:w="709" w:type="dxa"/>
          </w:tcPr>
          <w:p w14:paraId="6356D652" w14:textId="77777777" w:rsidR="00314C72" w:rsidRDefault="00314C72" w:rsidP="00AB088F"/>
        </w:tc>
      </w:tr>
      <w:tr w:rsidR="007A1D48" w:rsidRPr="00B92096" w14:paraId="764611FB" w14:textId="15690599" w:rsidTr="0004082A">
        <w:tc>
          <w:tcPr>
            <w:tcW w:w="740" w:type="dxa"/>
            <w:gridSpan w:val="2"/>
          </w:tcPr>
          <w:p w14:paraId="09470493" w14:textId="77777777" w:rsidR="00314C72" w:rsidRPr="00B92096" w:rsidRDefault="00314C72" w:rsidP="00AB088F">
            <w:r>
              <w:t>118</w:t>
            </w:r>
          </w:p>
        </w:tc>
        <w:tc>
          <w:tcPr>
            <w:tcW w:w="993" w:type="dxa"/>
          </w:tcPr>
          <w:p w14:paraId="04873BB2" w14:textId="77777777" w:rsidR="00314C72" w:rsidRPr="00B92096" w:rsidRDefault="00314C72" w:rsidP="00AB088F">
            <w:r w:rsidRPr="00B92096">
              <w:t>0503730</w:t>
            </w:r>
          </w:p>
        </w:tc>
        <w:tc>
          <w:tcPr>
            <w:tcW w:w="1666" w:type="dxa"/>
            <w:gridSpan w:val="3"/>
          </w:tcPr>
          <w:p w14:paraId="5309C94B" w14:textId="77777777" w:rsidR="00314C72" w:rsidRPr="00B92096" w:rsidRDefault="00314C72" w:rsidP="00AB088F"/>
        </w:tc>
        <w:tc>
          <w:tcPr>
            <w:tcW w:w="766" w:type="dxa"/>
            <w:gridSpan w:val="3"/>
          </w:tcPr>
          <w:p w14:paraId="397C33D7" w14:textId="77777777" w:rsidR="00314C72" w:rsidRPr="00B92096" w:rsidRDefault="00314C72" w:rsidP="00AB088F">
            <w:r>
              <w:t>130</w:t>
            </w:r>
          </w:p>
        </w:tc>
        <w:tc>
          <w:tcPr>
            <w:tcW w:w="691" w:type="dxa"/>
            <w:gridSpan w:val="3"/>
          </w:tcPr>
          <w:p w14:paraId="6CDD80AA" w14:textId="77777777" w:rsidR="00314C72" w:rsidRPr="00B92096" w:rsidRDefault="00314C72" w:rsidP="00AB088F">
            <w:r w:rsidRPr="00B92096">
              <w:t>3</w:t>
            </w:r>
          </w:p>
        </w:tc>
        <w:tc>
          <w:tcPr>
            <w:tcW w:w="849" w:type="dxa"/>
            <w:gridSpan w:val="2"/>
          </w:tcPr>
          <w:p w14:paraId="089DF77E" w14:textId="77777777" w:rsidR="00314C72" w:rsidRPr="00B92096" w:rsidRDefault="00314C72" w:rsidP="00AB088F">
            <w:r w:rsidRPr="00B92096">
              <w:t>=</w:t>
            </w:r>
          </w:p>
        </w:tc>
        <w:tc>
          <w:tcPr>
            <w:tcW w:w="1205" w:type="dxa"/>
          </w:tcPr>
          <w:p w14:paraId="2F2C4875" w14:textId="77777777" w:rsidR="00314C72" w:rsidRPr="00B92096" w:rsidRDefault="00314C72" w:rsidP="00AB088F">
            <w:r w:rsidRPr="00B92096">
              <w:t>0503768 (5 + 6)</w:t>
            </w:r>
          </w:p>
        </w:tc>
        <w:tc>
          <w:tcPr>
            <w:tcW w:w="2413" w:type="dxa"/>
            <w:gridSpan w:val="2"/>
          </w:tcPr>
          <w:p w14:paraId="50E4865F" w14:textId="77777777" w:rsidR="00314C72" w:rsidRPr="00B92096" w:rsidRDefault="00314C72" w:rsidP="00AB088F"/>
        </w:tc>
        <w:tc>
          <w:tcPr>
            <w:tcW w:w="1559" w:type="dxa"/>
            <w:gridSpan w:val="2"/>
          </w:tcPr>
          <w:p w14:paraId="6A03CA7E" w14:textId="77777777" w:rsidR="00314C72" w:rsidRPr="00B92096" w:rsidRDefault="00314C72" w:rsidP="00AB088F">
            <w:r>
              <w:t>080+250</w:t>
            </w:r>
          </w:p>
        </w:tc>
        <w:tc>
          <w:tcPr>
            <w:tcW w:w="993" w:type="dxa"/>
            <w:gridSpan w:val="4"/>
          </w:tcPr>
          <w:p w14:paraId="2E7C37C4" w14:textId="77777777" w:rsidR="00314C72" w:rsidRPr="00B92096" w:rsidRDefault="00314C72" w:rsidP="00AB088F">
            <w:r w:rsidRPr="00B92096">
              <w:t>4</w:t>
            </w:r>
          </w:p>
        </w:tc>
        <w:tc>
          <w:tcPr>
            <w:tcW w:w="2692" w:type="dxa"/>
            <w:gridSpan w:val="2"/>
          </w:tcPr>
          <w:p w14:paraId="6E741492" w14:textId="77777777" w:rsidR="00314C72" w:rsidRPr="00B92096" w:rsidRDefault="00314C72" w:rsidP="00C554C2">
            <w:r>
              <w:t>Нефинансовые активы в п</w:t>
            </w:r>
            <w:r>
              <w:t>у</w:t>
            </w:r>
            <w:r>
              <w:t xml:space="preserve">ти </w:t>
            </w:r>
            <w:r w:rsidRPr="00B92096">
              <w:t>на начало года в ф. 0503768 не соответствуют идентичному показателю в балансе в части деятельн</w:t>
            </w:r>
            <w:r w:rsidRPr="00B92096">
              <w:t>о</w:t>
            </w:r>
            <w:r w:rsidRPr="00B92096">
              <w:t>сти с целевыми средствами - недопустимо</w:t>
            </w:r>
          </w:p>
        </w:tc>
        <w:tc>
          <w:tcPr>
            <w:tcW w:w="709" w:type="dxa"/>
          </w:tcPr>
          <w:p w14:paraId="79087115" w14:textId="77777777" w:rsidR="00314C72" w:rsidRDefault="00314C72" w:rsidP="00C554C2"/>
        </w:tc>
      </w:tr>
      <w:tr w:rsidR="007A1D48" w:rsidRPr="00B92096" w14:paraId="44345A28" w14:textId="53E71CCD" w:rsidTr="0004082A">
        <w:tc>
          <w:tcPr>
            <w:tcW w:w="740" w:type="dxa"/>
            <w:gridSpan w:val="2"/>
          </w:tcPr>
          <w:p w14:paraId="792CCE94" w14:textId="77777777" w:rsidR="00314C72" w:rsidRPr="00B92096" w:rsidRDefault="00314C72" w:rsidP="00AB088F">
            <w:r>
              <w:t>119</w:t>
            </w:r>
          </w:p>
        </w:tc>
        <w:tc>
          <w:tcPr>
            <w:tcW w:w="993" w:type="dxa"/>
          </w:tcPr>
          <w:p w14:paraId="46FE0278" w14:textId="77777777" w:rsidR="00314C72" w:rsidRPr="00B92096" w:rsidRDefault="00314C72" w:rsidP="00AB088F">
            <w:r w:rsidRPr="00B92096">
              <w:t>0503730</w:t>
            </w:r>
          </w:p>
        </w:tc>
        <w:tc>
          <w:tcPr>
            <w:tcW w:w="1666" w:type="dxa"/>
            <w:gridSpan w:val="3"/>
          </w:tcPr>
          <w:p w14:paraId="19B1956E" w14:textId="77777777" w:rsidR="00314C72" w:rsidRPr="00B92096" w:rsidRDefault="00314C72" w:rsidP="00AB088F"/>
        </w:tc>
        <w:tc>
          <w:tcPr>
            <w:tcW w:w="766" w:type="dxa"/>
            <w:gridSpan w:val="3"/>
          </w:tcPr>
          <w:p w14:paraId="4CBE5CA6" w14:textId="77777777" w:rsidR="00314C72" w:rsidRPr="00B92096" w:rsidRDefault="00314C72" w:rsidP="00AB088F">
            <w:r>
              <w:t>130</w:t>
            </w:r>
          </w:p>
        </w:tc>
        <w:tc>
          <w:tcPr>
            <w:tcW w:w="691" w:type="dxa"/>
            <w:gridSpan w:val="3"/>
          </w:tcPr>
          <w:p w14:paraId="3DF53548" w14:textId="77777777" w:rsidR="00314C72" w:rsidRPr="00B92096" w:rsidRDefault="00314C72" w:rsidP="00AB088F">
            <w:r w:rsidRPr="00B92096">
              <w:t>4</w:t>
            </w:r>
          </w:p>
        </w:tc>
        <w:tc>
          <w:tcPr>
            <w:tcW w:w="849" w:type="dxa"/>
            <w:gridSpan w:val="2"/>
          </w:tcPr>
          <w:p w14:paraId="0309D0FE" w14:textId="77777777" w:rsidR="00314C72" w:rsidRPr="00B92096" w:rsidRDefault="00314C72" w:rsidP="00AB088F">
            <w:r w:rsidRPr="00B92096">
              <w:t>=</w:t>
            </w:r>
          </w:p>
        </w:tc>
        <w:tc>
          <w:tcPr>
            <w:tcW w:w="1205" w:type="dxa"/>
          </w:tcPr>
          <w:p w14:paraId="2AA35ED7" w14:textId="77777777" w:rsidR="00314C72" w:rsidRPr="00B92096" w:rsidRDefault="00314C72" w:rsidP="00AB088F">
            <w:r w:rsidRPr="00B92096">
              <w:t>0503768 (4</w:t>
            </w:r>
            <w:proofErr w:type="gramStart"/>
            <w:r w:rsidRPr="00B92096">
              <w:t xml:space="preserve"> )</w:t>
            </w:r>
            <w:proofErr w:type="gramEnd"/>
          </w:p>
        </w:tc>
        <w:tc>
          <w:tcPr>
            <w:tcW w:w="2413" w:type="dxa"/>
            <w:gridSpan w:val="2"/>
          </w:tcPr>
          <w:p w14:paraId="587A2B48" w14:textId="77777777" w:rsidR="00314C72" w:rsidRPr="00B92096" w:rsidRDefault="00314C72" w:rsidP="00AB088F"/>
        </w:tc>
        <w:tc>
          <w:tcPr>
            <w:tcW w:w="1559" w:type="dxa"/>
            <w:gridSpan w:val="2"/>
          </w:tcPr>
          <w:p w14:paraId="61DB5D71" w14:textId="77777777" w:rsidR="00314C72" w:rsidRPr="00B92096" w:rsidRDefault="00314C72" w:rsidP="00AB088F">
            <w:r w:rsidRPr="00371FDC">
              <w:t>080+250</w:t>
            </w:r>
          </w:p>
        </w:tc>
        <w:tc>
          <w:tcPr>
            <w:tcW w:w="993" w:type="dxa"/>
            <w:gridSpan w:val="4"/>
          </w:tcPr>
          <w:p w14:paraId="379CB4A8" w14:textId="77777777" w:rsidR="00314C72" w:rsidRPr="00B92096" w:rsidRDefault="00314C72" w:rsidP="00AB088F">
            <w:r w:rsidRPr="00B92096">
              <w:t>4</w:t>
            </w:r>
          </w:p>
        </w:tc>
        <w:tc>
          <w:tcPr>
            <w:tcW w:w="2692" w:type="dxa"/>
            <w:gridSpan w:val="2"/>
          </w:tcPr>
          <w:p w14:paraId="11CB6D7F" w14:textId="77777777" w:rsidR="00314C72" w:rsidRPr="00B92096" w:rsidRDefault="00314C72" w:rsidP="00AB088F">
            <w:r>
              <w:t>Нефинансовые активы в п</w:t>
            </w:r>
            <w:r>
              <w:t>у</w:t>
            </w:r>
            <w:r>
              <w:t>ти</w:t>
            </w:r>
            <w:r w:rsidRPr="00B92096">
              <w:t xml:space="preserve"> на начало года в ф. 0503768 не соответствуют идентичному показателю в </w:t>
            </w:r>
            <w:r w:rsidRPr="00B92096">
              <w:lastRenderedPageBreak/>
              <w:t>балансе в части деятельн</w:t>
            </w:r>
            <w:r w:rsidRPr="00B92096">
              <w:t>о</w:t>
            </w:r>
            <w:r w:rsidRPr="00B92096">
              <w:t>сти по государственному з</w:t>
            </w:r>
            <w:r w:rsidRPr="00B92096">
              <w:t>а</w:t>
            </w:r>
            <w:r w:rsidRPr="00B92096">
              <w:t>данию – недопустимо</w:t>
            </w:r>
          </w:p>
        </w:tc>
        <w:tc>
          <w:tcPr>
            <w:tcW w:w="709" w:type="dxa"/>
          </w:tcPr>
          <w:p w14:paraId="6448CD25" w14:textId="77777777" w:rsidR="00314C72" w:rsidRDefault="00314C72" w:rsidP="00AB088F"/>
        </w:tc>
      </w:tr>
      <w:tr w:rsidR="007A1D48" w:rsidRPr="00B92096" w14:paraId="78EFBC97" w14:textId="57F2FB20" w:rsidTr="0004082A">
        <w:tc>
          <w:tcPr>
            <w:tcW w:w="740" w:type="dxa"/>
            <w:gridSpan w:val="2"/>
          </w:tcPr>
          <w:p w14:paraId="27739324" w14:textId="77777777" w:rsidR="00314C72" w:rsidRPr="00B92096" w:rsidRDefault="00314C72" w:rsidP="00AB088F">
            <w:r>
              <w:lastRenderedPageBreak/>
              <w:t>120</w:t>
            </w:r>
          </w:p>
        </w:tc>
        <w:tc>
          <w:tcPr>
            <w:tcW w:w="993" w:type="dxa"/>
          </w:tcPr>
          <w:p w14:paraId="17E0810E" w14:textId="77777777" w:rsidR="00314C72" w:rsidRPr="00B92096" w:rsidRDefault="00314C72" w:rsidP="00AB088F">
            <w:r w:rsidRPr="00B92096">
              <w:t>0503730</w:t>
            </w:r>
          </w:p>
        </w:tc>
        <w:tc>
          <w:tcPr>
            <w:tcW w:w="1666" w:type="dxa"/>
            <w:gridSpan w:val="3"/>
          </w:tcPr>
          <w:p w14:paraId="1AC3B9AD" w14:textId="77777777" w:rsidR="00314C72" w:rsidRPr="00B92096" w:rsidRDefault="00314C72" w:rsidP="00AB088F"/>
        </w:tc>
        <w:tc>
          <w:tcPr>
            <w:tcW w:w="766" w:type="dxa"/>
            <w:gridSpan w:val="3"/>
          </w:tcPr>
          <w:p w14:paraId="61B6CF2D" w14:textId="77777777" w:rsidR="00314C72" w:rsidRPr="00B92096" w:rsidRDefault="00314C72" w:rsidP="00AB088F">
            <w:r>
              <w:t>130</w:t>
            </w:r>
          </w:p>
        </w:tc>
        <w:tc>
          <w:tcPr>
            <w:tcW w:w="691" w:type="dxa"/>
            <w:gridSpan w:val="3"/>
          </w:tcPr>
          <w:p w14:paraId="3D36ED6E" w14:textId="77777777" w:rsidR="00314C72" w:rsidRPr="00B92096" w:rsidRDefault="00314C72" w:rsidP="00AB088F">
            <w:r w:rsidRPr="00B92096">
              <w:t>5</w:t>
            </w:r>
          </w:p>
        </w:tc>
        <w:tc>
          <w:tcPr>
            <w:tcW w:w="849" w:type="dxa"/>
            <w:gridSpan w:val="2"/>
          </w:tcPr>
          <w:p w14:paraId="7F3F6701" w14:textId="77777777" w:rsidR="00314C72" w:rsidRPr="00B92096" w:rsidRDefault="00314C72" w:rsidP="00AB088F">
            <w:r w:rsidRPr="00B92096">
              <w:t>=</w:t>
            </w:r>
          </w:p>
        </w:tc>
        <w:tc>
          <w:tcPr>
            <w:tcW w:w="1205" w:type="dxa"/>
          </w:tcPr>
          <w:p w14:paraId="3E5F8D98" w14:textId="77777777" w:rsidR="00314C72" w:rsidRPr="00B92096" w:rsidRDefault="00314C72" w:rsidP="00AB088F">
            <w:r w:rsidRPr="00B92096">
              <w:t>0503768 (2  + 7)</w:t>
            </w:r>
          </w:p>
        </w:tc>
        <w:tc>
          <w:tcPr>
            <w:tcW w:w="2413" w:type="dxa"/>
            <w:gridSpan w:val="2"/>
          </w:tcPr>
          <w:p w14:paraId="72C7E059" w14:textId="77777777" w:rsidR="00314C72" w:rsidRPr="00B92096" w:rsidRDefault="00314C72" w:rsidP="00AB088F"/>
        </w:tc>
        <w:tc>
          <w:tcPr>
            <w:tcW w:w="1559" w:type="dxa"/>
            <w:gridSpan w:val="2"/>
          </w:tcPr>
          <w:p w14:paraId="78F6B841" w14:textId="77777777" w:rsidR="00314C72" w:rsidRPr="00B92096" w:rsidRDefault="00314C72" w:rsidP="00AB088F">
            <w:r w:rsidRPr="00371FDC">
              <w:t>080+250</w:t>
            </w:r>
          </w:p>
        </w:tc>
        <w:tc>
          <w:tcPr>
            <w:tcW w:w="993" w:type="dxa"/>
            <w:gridSpan w:val="4"/>
          </w:tcPr>
          <w:p w14:paraId="2C07949E" w14:textId="77777777" w:rsidR="00314C72" w:rsidRPr="00B92096" w:rsidRDefault="00314C72" w:rsidP="00AB088F">
            <w:r w:rsidRPr="00B92096">
              <w:t>4</w:t>
            </w:r>
          </w:p>
        </w:tc>
        <w:tc>
          <w:tcPr>
            <w:tcW w:w="2692" w:type="dxa"/>
            <w:gridSpan w:val="2"/>
          </w:tcPr>
          <w:p w14:paraId="39DD46BE" w14:textId="77777777" w:rsidR="00314C72" w:rsidRPr="00B92096" w:rsidRDefault="00314C72" w:rsidP="00AB088F">
            <w:r>
              <w:t>Нефинансовые активы в п</w:t>
            </w:r>
            <w:r>
              <w:t>у</w:t>
            </w:r>
            <w:r>
              <w:t>ти</w:t>
            </w:r>
            <w:r w:rsidRPr="00B92096">
              <w:t xml:space="preserve"> на начало года в ф. 0503768 не соответствуют идентичному показателю в балансе в части приносящей доход деятельности – нед</w:t>
            </w:r>
            <w:r w:rsidRPr="00B92096">
              <w:t>о</w:t>
            </w:r>
            <w:r w:rsidRPr="00B92096">
              <w:t>пустимо</w:t>
            </w:r>
          </w:p>
        </w:tc>
        <w:tc>
          <w:tcPr>
            <w:tcW w:w="709" w:type="dxa"/>
          </w:tcPr>
          <w:p w14:paraId="1F98F00A" w14:textId="77777777" w:rsidR="00314C72" w:rsidRDefault="00314C72" w:rsidP="00AB088F"/>
        </w:tc>
      </w:tr>
      <w:tr w:rsidR="007A1D48" w:rsidRPr="00B92096" w14:paraId="185D012B" w14:textId="493D7B4F" w:rsidTr="0004082A">
        <w:tc>
          <w:tcPr>
            <w:tcW w:w="740" w:type="dxa"/>
            <w:gridSpan w:val="2"/>
          </w:tcPr>
          <w:p w14:paraId="2022D755" w14:textId="77777777" w:rsidR="00314C72" w:rsidRPr="00B92096" w:rsidRDefault="00314C72" w:rsidP="00AB088F">
            <w:r>
              <w:t>121</w:t>
            </w:r>
          </w:p>
        </w:tc>
        <w:tc>
          <w:tcPr>
            <w:tcW w:w="993" w:type="dxa"/>
          </w:tcPr>
          <w:p w14:paraId="73AB8FB3" w14:textId="77777777" w:rsidR="00314C72" w:rsidRPr="00B92096" w:rsidRDefault="00314C72" w:rsidP="00AB088F">
            <w:r w:rsidRPr="00B92096">
              <w:t>0503730</w:t>
            </w:r>
          </w:p>
        </w:tc>
        <w:tc>
          <w:tcPr>
            <w:tcW w:w="1666" w:type="dxa"/>
            <w:gridSpan w:val="3"/>
          </w:tcPr>
          <w:p w14:paraId="17B4AC3B" w14:textId="77777777" w:rsidR="00314C72" w:rsidRPr="00B92096" w:rsidRDefault="00314C72" w:rsidP="00AB088F"/>
        </w:tc>
        <w:tc>
          <w:tcPr>
            <w:tcW w:w="766" w:type="dxa"/>
            <w:gridSpan w:val="3"/>
          </w:tcPr>
          <w:p w14:paraId="094023FC" w14:textId="77777777" w:rsidR="00314C72" w:rsidRPr="00B92096" w:rsidRDefault="00314C72" w:rsidP="00AB088F">
            <w:r>
              <w:t>130</w:t>
            </w:r>
          </w:p>
        </w:tc>
        <w:tc>
          <w:tcPr>
            <w:tcW w:w="691" w:type="dxa"/>
            <w:gridSpan w:val="3"/>
          </w:tcPr>
          <w:p w14:paraId="7CB13822" w14:textId="77777777" w:rsidR="00314C72" w:rsidRPr="00B92096" w:rsidRDefault="00314C72" w:rsidP="00AB088F">
            <w:r w:rsidRPr="00B92096">
              <w:t>7</w:t>
            </w:r>
          </w:p>
        </w:tc>
        <w:tc>
          <w:tcPr>
            <w:tcW w:w="849" w:type="dxa"/>
            <w:gridSpan w:val="2"/>
          </w:tcPr>
          <w:p w14:paraId="35C37C65" w14:textId="77777777" w:rsidR="00314C72" w:rsidRPr="00B92096" w:rsidRDefault="00314C72" w:rsidP="00AB088F">
            <w:r w:rsidRPr="00B92096">
              <w:t>=</w:t>
            </w:r>
          </w:p>
        </w:tc>
        <w:tc>
          <w:tcPr>
            <w:tcW w:w="1205" w:type="dxa"/>
          </w:tcPr>
          <w:p w14:paraId="2787F4E7" w14:textId="77777777" w:rsidR="00314C72" w:rsidRPr="00B92096" w:rsidRDefault="00314C72" w:rsidP="00AB088F">
            <w:r w:rsidRPr="00B92096">
              <w:t>0503768 (5 + 6)</w:t>
            </w:r>
          </w:p>
        </w:tc>
        <w:tc>
          <w:tcPr>
            <w:tcW w:w="2413" w:type="dxa"/>
            <w:gridSpan w:val="2"/>
          </w:tcPr>
          <w:p w14:paraId="25CAFCF7" w14:textId="77777777" w:rsidR="00314C72" w:rsidRPr="00B92096" w:rsidRDefault="00314C72" w:rsidP="00AB088F"/>
        </w:tc>
        <w:tc>
          <w:tcPr>
            <w:tcW w:w="1559" w:type="dxa"/>
            <w:gridSpan w:val="2"/>
          </w:tcPr>
          <w:p w14:paraId="7757484C" w14:textId="77777777" w:rsidR="00314C72" w:rsidRPr="00B92096" w:rsidRDefault="00314C72" w:rsidP="00AB088F">
            <w:r w:rsidRPr="00371FDC">
              <w:t>080+250</w:t>
            </w:r>
          </w:p>
        </w:tc>
        <w:tc>
          <w:tcPr>
            <w:tcW w:w="993" w:type="dxa"/>
            <w:gridSpan w:val="4"/>
          </w:tcPr>
          <w:p w14:paraId="6A7D9121" w14:textId="77777777" w:rsidR="00314C72" w:rsidRPr="00B92096" w:rsidRDefault="00314C72" w:rsidP="00AB088F">
            <w:r w:rsidRPr="00B92096">
              <w:t>11</w:t>
            </w:r>
          </w:p>
        </w:tc>
        <w:tc>
          <w:tcPr>
            <w:tcW w:w="2692" w:type="dxa"/>
            <w:gridSpan w:val="2"/>
          </w:tcPr>
          <w:p w14:paraId="6E359333" w14:textId="77777777" w:rsidR="00314C72" w:rsidRPr="00B92096" w:rsidRDefault="00314C72" w:rsidP="00AB088F">
            <w:r>
              <w:t>Нефинансовые активы в п</w:t>
            </w:r>
            <w:r>
              <w:t>у</w:t>
            </w:r>
            <w:r>
              <w:t>ти</w:t>
            </w:r>
            <w:r w:rsidRPr="00B92096">
              <w:t xml:space="preserve"> на конец года в ф. 0503768 не соответствуют идентичному показателю в балансе в части деятельн</w:t>
            </w:r>
            <w:r w:rsidRPr="00B92096">
              <w:t>о</w:t>
            </w:r>
            <w:r w:rsidRPr="00B92096">
              <w:t>сти с целевыми средствами - недопустимо</w:t>
            </w:r>
          </w:p>
        </w:tc>
        <w:tc>
          <w:tcPr>
            <w:tcW w:w="709" w:type="dxa"/>
          </w:tcPr>
          <w:p w14:paraId="56B07112" w14:textId="77777777" w:rsidR="00314C72" w:rsidRDefault="00314C72" w:rsidP="00AB088F"/>
        </w:tc>
      </w:tr>
      <w:tr w:rsidR="007A1D48" w:rsidRPr="00B92096" w14:paraId="01602528" w14:textId="49EEA48B" w:rsidTr="0004082A">
        <w:tc>
          <w:tcPr>
            <w:tcW w:w="740" w:type="dxa"/>
            <w:gridSpan w:val="2"/>
          </w:tcPr>
          <w:p w14:paraId="430288FE" w14:textId="77777777" w:rsidR="00314C72" w:rsidRPr="00B92096" w:rsidRDefault="00314C72" w:rsidP="00AB088F">
            <w:r>
              <w:t>122</w:t>
            </w:r>
          </w:p>
        </w:tc>
        <w:tc>
          <w:tcPr>
            <w:tcW w:w="993" w:type="dxa"/>
          </w:tcPr>
          <w:p w14:paraId="534E3EDB" w14:textId="77777777" w:rsidR="00314C72" w:rsidRPr="00B92096" w:rsidRDefault="00314C72" w:rsidP="00AB088F">
            <w:r w:rsidRPr="00B92096">
              <w:t>0503730</w:t>
            </w:r>
          </w:p>
        </w:tc>
        <w:tc>
          <w:tcPr>
            <w:tcW w:w="1666" w:type="dxa"/>
            <w:gridSpan w:val="3"/>
          </w:tcPr>
          <w:p w14:paraId="7BCE3571" w14:textId="77777777" w:rsidR="00314C72" w:rsidRPr="00B92096" w:rsidRDefault="00314C72" w:rsidP="00AB088F"/>
        </w:tc>
        <w:tc>
          <w:tcPr>
            <w:tcW w:w="766" w:type="dxa"/>
            <w:gridSpan w:val="3"/>
          </w:tcPr>
          <w:p w14:paraId="30E520BF" w14:textId="77777777" w:rsidR="00314C72" w:rsidRPr="00B92096" w:rsidRDefault="00314C72" w:rsidP="00AB088F">
            <w:r>
              <w:t>130</w:t>
            </w:r>
          </w:p>
        </w:tc>
        <w:tc>
          <w:tcPr>
            <w:tcW w:w="691" w:type="dxa"/>
            <w:gridSpan w:val="3"/>
          </w:tcPr>
          <w:p w14:paraId="6125FA0E" w14:textId="77777777" w:rsidR="00314C72" w:rsidRPr="00B92096" w:rsidRDefault="00314C72" w:rsidP="00AB088F">
            <w:r w:rsidRPr="00B92096">
              <w:t>8</w:t>
            </w:r>
          </w:p>
        </w:tc>
        <w:tc>
          <w:tcPr>
            <w:tcW w:w="849" w:type="dxa"/>
            <w:gridSpan w:val="2"/>
          </w:tcPr>
          <w:p w14:paraId="08F6CD8C" w14:textId="77777777" w:rsidR="00314C72" w:rsidRPr="00B92096" w:rsidRDefault="00314C72" w:rsidP="00AB088F">
            <w:r w:rsidRPr="00B92096">
              <w:t>=</w:t>
            </w:r>
          </w:p>
        </w:tc>
        <w:tc>
          <w:tcPr>
            <w:tcW w:w="1205" w:type="dxa"/>
          </w:tcPr>
          <w:p w14:paraId="7F381AE5" w14:textId="77777777" w:rsidR="00314C72" w:rsidRPr="00B92096" w:rsidRDefault="00314C72" w:rsidP="00AB088F">
            <w:r w:rsidRPr="00B92096">
              <w:t>0503768 (4)</w:t>
            </w:r>
          </w:p>
        </w:tc>
        <w:tc>
          <w:tcPr>
            <w:tcW w:w="2413" w:type="dxa"/>
            <w:gridSpan w:val="2"/>
          </w:tcPr>
          <w:p w14:paraId="266CB562" w14:textId="77777777" w:rsidR="00314C72" w:rsidRPr="00B92096" w:rsidRDefault="00314C72" w:rsidP="00AB088F"/>
        </w:tc>
        <w:tc>
          <w:tcPr>
            <w:tcW w:w="1559" w:type="dxa"/>
            <w:gridSpan w:val="2"/>
          </w:tcPr>
          <w:p w14:paraId="3377438C" w14:textId="77777777" w:rsidR="00314C72" w:rsidRPr="00B92096" w:rsidRDefault="00314C72" w:rsidP="00AB088F">
            <w:r w:rsidRPr="00425207">
              <w:t>080+250</w:t>
            </w:r>
          </w:p>
        </w:tc>
        <w:tc>
          <w:tcPr>
            <w:tcW w:w="993" w:type="dxa"/>
            <w:gridSpan w:val="4"/>
          </w:tcPr>
          <w:p w14:paraId="01672EA0" w14:textId="77777777" w:rsidR="00314C72" w:rsidRPr="00B92096" w:rsidRDefault="00314C72" w:rsidP="00AB088F">
            <w:r w:rsidRPr="00B92096">
              <w:t>11</w:t>
            </w:r>
          </w:p>
        </w:tc>
        <w:tc>
          <w:tcPr>
            <w:tcW w:w="2692" w:type="dxa"/>
            <w:gridSpan w:val="2"/>
          </w:tcPr>
          <w:p w14:paraId="6E745EA7" w14:textId="77777777" w:rsidR="00314C72" w:rsidRPr="00B92096" w:rsidRDefault="00314C72" w:rsidP="00AB088F">
            <w:r>
              <w:t>Нефинансовые активы в п</w:t>
            </w:r>
            <w:r>
              <w:t>у</w:t>
            </w:r>
            <w:r>
              <w:t>ти</w:t>
            </w:r>
            <w:r w:rsidRPr="00B92096">
              <w:t xml:space="preserve"> на конец года в ф. 0503768 не соответствуют идентичному показателю в балансе в части деятельн</w:t>
            </w:r>
            <w:r w:rsidRPr="00B92096">
              <w:t>о</w:t>
            </w:r>
            <w:r w:rsidRPr="00B92096">
              <w:t>сти по государственному з</w:t>
            </w:r>
            <w:r w:rsidRPr="00B92096">
              <w:t>а</w:t>
            </w:r>
            <w:r w:rsidRPr="00B92096">
              <w:t>данию – недопустимо</w:t>
            </w:r>
          </w:p>
        </w:tc>
        <w:tc>
          <w:tcPr>
            <w:tcW w:w="709" w:type="dxa"/>
          </w:tcPr>
          <w:p w14:paraId="632B3CA4" w14:textId="77777777" w:rsidR="00314C72" w:rsidRDefault="00314C72" w:rsidP="00AB088F"/>
        </w:tc>
      </w:tr>
      <w:tr w:rsidR="007A1D48" w:rsidRPr="00B92096" w14:paraId="2F78CCB9" w14:textId="0CC238BF" w:rsidTr="0004082A">
        <w:tc>
          <w:tcPr>
            <w:tcW w:w="740" w:type="dxa"/>
            <w:gridSpan w:val="2"/>
          </w:tcPr>
          <w:p w14:paraId="607E318B" w14:textId="77777777" w:rsidR="00314C72" w:rsidRPr="00B92096" w:rsidRDefault="00314C72" w:rsidP="00AB088F">
            <w:r>
              <w:t>123</w:t>
            </w:r>
          </w:p>
        </w:tc>
        <w:tc>
          <w:tcPr>
            <w:tcW w:w="993" w:type="dxa"/>
          </w:tcPr>
          <w:p w14:paraId="643F7C4F" w14:textId="77777777" w:rsidR="00314C72" w:rsidRPr="00B92096" w:rsidRDefault="00314C72" w:rsidP="00AB088F">
            <w:r w:rsidRPr="00B92096">
              <w:t>0503730</w:t>
            </w:r>
          </w:p>
        </w:tc>
        <w:tc>
          <w:tcPr>
            <w:tcW w:w="1666" w:type="dxa"/>
            <w:gridSpan w:val="3"/>
          </w:tcPr>
          <w:p w14:paraId="7290CDB2" w14:textId="77777777" w:rsidR="00314C72" w:rsidRPr="00B92096" w:rsidRDefault="00314C72" w:rsidP="00AB088F"/>
        </w:tc>
        <w:tc>
          <w:tcPr>
            <w:tcW w:w="766" w:type="dxa"/>
            <w:gridSpan w:val="3"/>
          </w:tcPr>
          <w:p w14:paraId="38300E31" w14:textId="77777777" w:rsidR="00314C72" w:rsidRPr="00B92096" w:rsidRDefault="00314C72" w:rsidP="00AB088F">
            <w:r>
              <w:t>130</w:t>
            </w:r>
          </w:p>
        </w:tc>
        <w:tc>
          <w:tcPr>
            <w:tcW w:w="691" w:type="dxa"/>
            <w:gridSpan w:val="3"/>
          </w:tcPr>
          <w:p w14:paraId="269D3044" w14:textId="77777777" w:rsidR="00314C72" w:rsidRPr="00B92096" w:rsidRDefault="00314C72" w:rsidP="00AB088F">
            <w:r w:rsidRPr="00B92096">
              <w:t>9</w:t>
            </w:r>
          </w:p>
        </w:tc>
        <w:tc>
          <w:tcPr>
            <w:tcW w:w="849" w:type="dxa"/>
            <w:gridSpan w:val="2"/>
          </w:tcPr>
          <w:p w14:paraId="77515899" w14:textId="77777777" w:rsidR="00314C72" w:rsidRPr="00B92096" w:rsidRDefault="00314C72" w:rsidP="00AB088F">
            <w:r w:rsidRPr="00B92096">
              <w:t>=</w:t>
            </w:r>
          </w:p>
        </w:tc>
        <w:tc>
          <w:tcPr>
            <w:tcW w:w="1205" w:type="dxa"/>
          </w:tcPr>
          <w:p w14:paraId="06C0D2C2" w14:textId="77777777" w:rsidR="00314C72" w:rsidRPr="00B92096" w:rsidRDefault="00314C72" w:rsidP="00AB088F">
            <w:r w:rsidRPr="00B92096">
              <w:t>0503768 (2  + 7)</w:t>
            </w:r>
          </w:p>
        </w:tc>
        <w:tc>
          <w:tcPr>
            <w:tcW w:w="2413" w:type="dxa"/>
            <w:gridSpan w:val="2"/>
          </w:tcPr>
          <w:p w14:paraId="2E62029E" w14:textId="77777777" w:rsidR="00314C72" w:rsidRPr="00B92096" w:rsidRDefault="00314C72" w:rsidP="00AB088F"/>
        </w:tc>
        <w:tc>
          <w:tcPr>
            <w:tcW w:w="1559" w:type="dxa"/>
            <w:gridSpan w:val="2"/>
          </w:tcPr>
          <w:p w14:paraId="010B2C56" w14:textId="77777777" w:rsidR="00314C72" w:rsidRPr="00B92096" w:rsidRDefault="00314C72" w:rsidP="00AB088F">
            <w:r w:rsidRPr="00425207">
              <w:t>080+250</w:t>
            </w:r>
          </w:p>
        </w:tc>
        <w:tc>
          <w:tcPr>
            <w:tcW w:w="993" w:type="dxa"/>
            <w:gridSpan w:val="4"/>
          </w:tcPr>
          <w:p w14:paraId="24B096EA" w14:textId="77777777" w:rsidR="00314C72" w:rsidRPr="00B92096" w:rsidRDefault="00314C72" w:rsidP="00AB088F">
            <w:r w:rsidRPr="00B92096">
              <w:t>11</w:t>
            </w:r>
          </w:p>
        </w:tc>
        <w:tc>
          <w:tcPr>
            <w:tcW w:w="2692" w:type="dxa"/>
            <w:gridSpan w:val="2"/>
          </w:tcPr>
          <w:p w14:paraId="259A6747" w14:textId="77777777" w:rsidR="00314C72" w:rsidRPr="00B92096" w:rsidRDefault="00314C72" w:rsidP="00AB088F">
            <w:r>
              <w:t>Нефинансовые активы в п</w:t>
            </w:r>
            <w:r>
              <w:t>у</w:t>
            </w:r>
            <w:r>
              <w:t>ти</w:t>
            </w:r>
            <w:r w:rsidRPr="00B92096">
              <w:t xml:space="preserve"> на конец года в ф. 0503768 не соответствуют идентичному показателю в балансе в части приносящей доход деятельности – нед</w:t>
            </w:r>
            <w:r w:rsidRPr="00B92096">
              <w:t>о</w:t>
            </w:r>
            <w:r w:rsidRPr="00B92096">
              <w:t>пустимо</w:t>
            </w:r>
          </w:p>
        </w:tc>
        <w:tc>
          <w:tcPr>
            <w:tcW w:w="709" w:type="dxa"/>
          </w:tcPr>
          <w:p w14:paraId="1207B0B6" w14:textId="77777777" w:rsidR="00314C72" w:rsidRDefault="00314C72" w:rsidP="00AB088F"/>
        </w:tc>
      </w:tr>
      <w:tr w:rsidR="007A1D48" w:rsidRPr="00B92096" w14:paraId="18FD0583" w14:textId="4C12E7DF" w:rsidTr="0004082A">
        <w:trPr>
          <w:trHeight w:val="900"/>
        </w:trPr>
        <w:tc>
          <w:tcPr>
            <w:tcW w:w="740" w:type="dxa"/>
            <w:gridSpan w:val="2"/>
          </w:tcPr>
          <w:p w14:paraId="4852A0B2" w14:textId="77777777" w:rsidR="00314C72" w:rsidRPr="00B92096" w:rsidDel="009C6E14" w:rsidRDefault="00314C72" w:rsidP="00BF1804">
            <w:r>
              <w:t>118</w:t>
            </w:r>
          </w:p>
        </w:tc>
        <w:tc>
          <w:tcPr>
            <w:tcW w:w="993" w:type="dxa"/>
          </w:tcPr>
          <w:p w14:paraId="24EBB9CD" w14:textId="77777777" w:rsidR="00314C72" w:rsidRPr="00B92096" w:rsidDel="009C6E14" w:rsidRDefault="00314C72" w:rsidP="00BF1804">
            <w:r>
              <w:t>0503730</w:t>
            </w:r>
          </w:p>
        </w:tc>
        <w:tc>
          <w:tcPr>
            <w:tcW w:w="1666" w:type="dxa"/>
            <w:gridSpan w:val="3"/>
          </w:tcPr>
          <w:p w14:paraId="0243A346" w14:textId="77777777" w:rsidR="00314C72" w:rsidRPr="00B92096" w:rsidRDefault="00314C72" w:rsidP="00BF1804"/>
        </w:tc>
        <w:tc>
          <w:tcPr>
            <w:tcW w:w="766" w:type="dxa"/>
            <w:gridSpan w:val="3"/>
          </w:tcPr>
          <w:p w14:paraId="77DB77F0" w14:textId="77777777" w:rsidR="00314C72" w:rsidRPr="00B92096" w:rsidDel="009C6E14" w:rsidRDefault="00314C72" w:rsidP="00BF1804">
            <w:r>
              <w:t>240</w:t>
            </w:r>
          </w:p>
        </w:tc>
        <w:tc>
          <w:tcPr>
            <w:tcW w:w="691" w:type="dxa"/>
            <w:gridSpan w:val="3"/>
          </w:tcPr>
          <w:p w14:paraId="39952548" w14:textId="77777777" w:rsidR="00314C72" w:rsidRPr="00B92096" w:rsidDel="009C6E14" w:rsidRDefault="00314C72" w:rsidP="00BF1804">
            <w:r>
              <w:t>8+9</w:t>
            </w:r>
          </w:p>
        </w:tc>
        <w:tc>
          <w:tcPr>
            <w:tcW w:w="849" w:type="dxa"/>
            <w:gridSpan w:val="2"/>
          </w:tcPr>
          <w:p w14:paraId="29C405B6" w14:textId="77777777" w:rsidR="00314C72" w:rsidRPr="00B92096" w:rsidDel="009C6E14" w:rsidRDefault="00314C72" w:rsidP="00BF1804">
            <w:r>
              <w:t>=</w:t>
            </w:r>
          </w:p>
        </w:tc>
        <w:tc>
          <w:tcPr>
            <w:tcW w:w="1205" w:type="dxa"/>
          </w:tcPr>
          <w:p w14:paraId="601BE6B0" w14:textId="77777777" w:rsidR="00314C72" w:rsidRPr="00B92096" w:rsidDel="009C6E14" w:rsidRDefault="00314C72" w:rsidP="009C6E14">
            <w:r>
              <w:t>0503771</w:t>
            </w:r>
          </w:p>
        </w:tc>
        <w:tc>
          <w:tcPr>
            <w:tcW w:w="2413" w:type="dxa"/>
            <w:gridSpan w:val="2"/>
          </w:tcPr>
          <w:p w14:paraId="296DEA65" w14:textId="77777777" w:rsidR="00314C72" w:rsidRPr="00B92096" w:rsidDel="009C6E14" w:rsidRDefault="00314C72" w:rsidP="00BF1804">
            <w:r>
              <w:t>2 204 хх 000 + 4 204 хх 000</w:t>
            </w:r>
          </w:p>
        </w:tc>
        <w:tc>
          <w:tcPr>
            <w:tcW w:w="1559" w:type="dxa"/>
            <w:gridSpan w:val="2"/>
          </w:tcPr>
          <w:p w14:paraId="78C5F337" w14:textId="77777777" w:rsidR="00314C72" w:rsidRPr="00B92096" w:rsidRDefault="00314C72" w:rsidP="00BF1804"/>
        </w:tc>
        <w:tc>
          <w:tcPr>
            <w:tcW w:w="993" w:type="dxa"/>
            <w:gridSpan w:val="4"/>
          </w:tcPr>
          <w:p w14:paraId="5D106C9B" w14:textId="77777777" w:rsidR="00314C72" w:rsidRPr="00B92096" w:rsidDel="009C6E14" w:rsidRDefault="00314C72" w:rsidP="00BF1804">
            <w:r>
              <w:t>2</w:t>
            </w:r>
          </w:p>
        </w:tc>
        <w:tc>
          <w:tcPr>
            <w:tcW w:w="2692" w:type="dxa"/>
            <w:gridSpan w:val="2"/>
          </w:tcPr>
          <w:p w14:paraId="5A23583D" w14:textId="77777777" w:rsidR="00314C72" w:rsidRPr="00B92096" w:rsidDel="009C6E14" w:rsidRDefault="00314C72" w:rsidP="00BF1804">
            <w:r>
              <w:t>Остаток по счету 2 204 хх 000, 4 204 хх 000 в ф.0503771 не соответствует остатку, указанному в ф. 0503730-недопустимо</w:t>
            </w:r>
          </w:p>
        </w:tc>
        <w:tc>
          <w:tcPr>
            <w:tcW w:w="709" w:type="dxa"/>
          </w:tcPr>
          <w:p w14:paraId="0C5620DE" w14:textId="77777777" w:rsidR="00314C72" w:rsidRDefault="00314C72" w:rsidP="00BF1804"/>
        </w:tc>
      </w:tr>
      <w:tr w:rsidR="007A1D48" w:rsidRPr="00B92096" w14:paraId="656F17B4" w14:textId="5F37A9BB" w:rsidTr="0004082A">
        <w:trPr>
          <w:trHeight w:val="1125"/>
        </w:trPr>
        <w:tc>
          <w:tcPr>
            <w:tcW w:w="740" w:type="dxa"/>
            <w:gridSpan w:val="2"/>
          </w:tcPr>
          <w:p w14:paraId="3DC934E7" w14:textId="77777777" w:rsidR="00314C72" w:rsidRPr="00B92096" w:rsidDel="009C6E14" w:rsidRDefault="00314C72" w:rsidP="00BF1804">
            <w:r>
              <w:lastRenderedPageBreak/>
              <w:t>119</w:t>
            </w:r>
          </w:p>
        </w:tc>
        <w:tc>
          <w:tcPr>
            <w:tcW w:w="993" w:type="dxa"/>
          </w:tcPr>
          <w:p w14:paraId="6AFF523D" w14:textId="77777777" w:rsidR="00314C72" w:rsidRPr="00B92096" w:rsidDel="009C6E14" w:rsidRDefault="00314C72" w:rsidP="00BF1804">
            <w:r>
              <w:t>0503730</w:t>
            </w:r>
          </w:p>
        </w:tc>
        <w:tc>
          <w:tcPr>
            <w:tcW w:w="1666" w:type="dxa"/>
            <w:gridSpan w:val="3"/>
          </w:tcPr>
          <w:p w14:paraId="6002E392" w14:textId="77777777" w:rsidR="00314C72" w:rsidRPr="00B92096" w:rsidRDefault="00314C72" w:rsidP="00BF1804"/>
        </w:tc>
        <w:tc>
          <w:tcPr>
            <w:tcW w:w="766" w:type="dxa"/>
            <w:gridSpan w:val="3"/>
          </w:tcPr>
          <w:p w14:paraId="69E14A27" w14:textId="77777777" w:rsidR="00314C72" w:rsidRPr="00B92096" w:rsidDel="009C6E14" w:rsidRDefault="00314C72" w:rsidP="00BF1804">
            <w:r>
              <w:t>290</w:t>
            </w:r>
          </w:p>
        </w:tc>
        <w:tc>
          <w:tcPr>
            <w:tcW w:w="691" w:type="dxa"/>
            <w:gridSpan w:val="3"/>
          </w:tcPr>
          <w:p w14:paraId="02E6AC83" w14:textId="77777777" w:rsidR="00314C72" w:rsidRPr="00B92096" w:rsidDel="009C6E14" w:rsidRDefault="00314C72" w:rsidP="00BF1804">
            <w:r>
              <w:t>8+9</w:t>
            </w:r>
          </w:p>
        </w:tc>
        <w:tc>
          <w:tcPr>
            <w:tcW w:w="849" w:type="dxa"/>
            <w:gridSpan w:val="2"/>
          </w:tcPr>
          <w:p w14:paraId="6674D81B" w14:textId="77777777" w:rsidR="00314C72" w:rsidRPr="00B92096" w:rsidDel="009C6E14" w:rsidRDefault="00314C72" w:rsidP="00BF1804">
            <w:r>
              <w:t>=</w:t>
            </w:r>
          </w:p>
        </w:tc>
        <w:tc>
          <w:tcPr>
            <w:tcW w:w="1205" w:type="dxa"/>
          </w:tcPr>
          <w:p w14:paraId="2B937EB2" w14:textId="77777777" w:rsidR="00314C72" w:rsidRPr="00B92096" w:rsidDel="009C6E14" w:rsidRDefault="00314C72" w:rsidP="00BF1804">
            <w:r>
              <w:t>0503771</w:t>
            </w:r>
          </w:p>
        </w:tc>
        <w:tc>
          <w:tcPr>
            <w:tcW w:w="2413" w:type="dxa"/>
            <w:gridSpan w:val="2"/>
          </w:tcPr>
          <w:p w14:paraId="547038F2" w14:textId="77777777" w:rsidR="00314C72" w:rsidRPr="00B92096" w:rsidDel="009C6E14" w:rsidRDefault="00314C72" w:rsidP="009C6E14">
            <w:r>
              <w:t>2 215 хх 000 + 4 215 хх 000</w:t>
            </w:r>
          </w:p>
        </w:tc>
        <w:tc>
          <w:tcPr>
            <w:tcW w:w="1559" w:type="dxa"/>
            <w:gridSpan w:val="2"/>
          </w:tcPr>
          <w:p w14:paraId="70458449" w14:textId="77777777" w:rsidR="00314C72" w:rsidRPr="00B92096" w:rsidRDefault="00314C72" w:rsidP="00BF1804"/>
        </w:tc>
        <w:tc>
          <w:tcPr>
            <w:tcW w:w="993" w:type="dxa"/>
            <w:gridSpan w:val="4"/>
          </w:tcPr>
          <w:p w14:paraId="35F0E5B2" w14:textId="77777777" w:rsidR="00314C72" w:rsidRPr="00B92096" w:rsidDel="009C6E14" w:rsidRDefault="00314C72" w:rsidP="00BF1804">
            <w:r>
              <w:t>2</w:t>
            </w:r>
          </w:p>
        </w:tc>
        <w:tc>
          <w:tcPr>
            <w:tcW w:w="2692" w:type="dxa"/>
            <w:gridSpan w:val="2"/>
          </w:tcPr>
          <w:p w14:paraId="75A8BD32" w14:textId="77777777" w:rsidR="00314C72" w:rsidRPr="00B92096" w:rsidDel="009C6E14" w:rsidRDefault="00314C72" w:rsidP="009C6E14">
            <w:r>
              <w:t>Остаток по счету 2 215 хх 000, 4 215 хх 000 в ф.0503771 не соответствует остатку, указанному в ф. 0503730-недопустимо</w:t>
            </w:r>
          </w:p>
        </w:tc>
        <w:tc>
          <w:tcPr>
            <w:tcW w:w="709" w:type="dxa"/>
          </w:tcPr>
          <w:p w14:paraId="757756E7" w14:textId="77777777" w:rsidR="00314C72" w:rsidRDefault="00314C72" w:rsidP="009C6E14"/>
        </w:tc>
      </w:tr>
      <w:tr w:rsidR="007A1D48" w:rsidRPr="00B92096" w14:paraId="029C1AC3" w14:textId="7E4DD24D" w:rsidTr="0004082A">
        <w:tc>
          <w:tcPr>
            <w:tcW w:w="740" w:type="dxa"/>
            <w:gridSpan w:val="2"/>
          </w:tcPr>
          <w:p w14:paraId="71ED4DFF" w14:textId="77777777" w:rsidR="00314C72" w:rsidRPr="00B92096" w:rsidRDefault="00314C72" w:rsidP="00D56ABD">
            <w:r w:rsidRPr="00B92096">
              <w:t>153</w:t>
            </w:r>
          </w:p>
        </w:tc>
        <w:tc>
          <w:tcPr>
            <w:tcW w:w="993" w:type="dxa"/>
          </w:tcPr>
          <w:p w14:paraId="37D62846" w14:textId="77777777" w:rsidR="00314C72" w:rsidRPr="00B92096" w:rsidRDefault="00314C72" w:rsidP="00D56ABD">
            <w:r w:rsidRPr="00B92096">
              <w:t>0503730</w:t>
            </w:r>
          </w:p>
        </w:tc>
        <w:tc>
          <w:tcPr>
            <w:tcW w:w="1666" w:type="dxa"/>
            <w:gridSpan w:val="3"/>
          </w:tcPr>
          <w:p w14:paraId="2DD3C9FE" w14:textId="77777777" w:rsidR="00314C72" w:rsidRPr="00B92096" w:rsidRDefault="00314C72" w:rsidP="00D56ABD"/>
        </w:tc>
        <w:tc>
          <w:tcPr>
            <w:tcW w:w="766" w:type="dxa"/>
            <w:gridSpan w:val="3"/>
          </w:tcPr>
          <w:p w14:paraId="30F8D078" w14:textId="77777777" w:rsidR="00314C72" w:rsidRPr="00B92096" w:rsidRDefault="00314C72" w:rsidP="00D56ABD">
            <w:r>
              <w:t>203</w:t>
            </w:r>
          </w:p>
        </w:tc>
        <w:tc>
          <w:tcPr>
            <w:tcW w:w="691" w:type="dxa"/>
            <w:gridSpan w:val="3"/>
          </w:tcPr>
          <w:p w14:paraId="5462521A" w14:textId="77777777" w:rsidR="00314C72" w:rsidRPr="00B92096" w:rsidRDefault="00314C72" w:rsidP="00D56ABD">
            <w:r w:rsidRPr="00B92096">
              <w:t>3</w:t>
            </w:r>
          </w:p>
        </w:tc>
        <w:tc>
          <w:tcPr>
            <w:tcW w:w="849" w:type="dxa"/>
            <w:gridSpan w:val="2"/>
          </w:tcPr>
          <w:p w14:paraId="5AF4865C" w14:textId="77777777" w:rsidR="00314C72" w:rsidRPr="00B92096" w:rsidRDefault="00314C72" w:rsidP="00D56ABD">
            <w:r w:rsidRPr="00B92096">
              <w:t>=</w:t>
            </w:r>
          </w:p>
        </w:tc>
        <w:tc>
          <w:tcPr>
            <w:tcW w:w="1205" w:type="dxa"/>
          </w:tcPr>
          <w:p w14:paraId="71D36C3B" w14:textId="77777777" w:rsidR="00314C72" w:rsidRPr="00B92096" w:rsidRDefault="00314C72" w:rsidP="00D56ABD">
            <w:r w:rsidRPr="00B92096">
              <w:t xml:space="preserve">0503779 </w:t>
            </w:r>
          </w:p>
        </w:tc>
        <w:tc>
          <w:tcPr>
            <w:tcW w:w="2413" w:type="dxa"/>
            <w:gridSpan w:val="2"/>
          </w:tcPr>
          <w:p w14:paraId="56EC1A74" w14:textId="77777777" w:rsidR="00314C72" w:rsidRPr="00B92096" w:rsidRDefault="00314C72" w:rsidP="00D56ABD"/>
        </w:tc>
        <w:tc>
          <w:tcPr>
            <w:tcW w:w="1559" w:type="dxa"/>
            <w:gridSpan w:val="2"/>
          </w:tcPr>
          <w:p w14:paraId="3ABFBA45" w14:textId="77777777" w:rsidR="00314C72" w:rsidRPr="00B92096" w:rsidRDefault="00314C72" w:rsidP="00D56ABD">
            <w:r w:rsidRPr="00B92096">
              <w:t>по разделу 1(сумма  по счетам 5201</w:t>
            </w:r>
            <w:r>
              <w:t>2</w:t>
            </w:r>
            <w:r w:rsidRPr="00B92096">
              <w:t>%, 6201</w:t>
            </w:r>
            <w:r>
              <w:t>2</w:t>
            </w:r>
            <w:r w:rsidRPr="00B92096">
              <w:t>%)</w:t>
            </w:r>
          </w:p>
        </w:tc>
        <w:tc>
          <w:tcPr>
            <w:tcW w:w="993" w:type="dxa"/>
            <w:gridSpan w:val="4"/>
          </w:tcPr>
          <w:p w14:paraId="6859B2A5" w14:textId="77777777" w:rsidR="00314C72" w:rsidRPr="00B92096" w:rsidRDefault="00314C72" w:rsidP="00D56ABD">
            <w:r w:rsidRPr="00B92096">
              <w:t>3</w:t>
            </w:r>
            <w:r>
              <w:t>+4</w:t>
            </w:r>
          </w:p>
        </w:tc>
        <w:tc>
          <w:tcPr>
            <w:tcW w:w="2692" w:type="dxa"/>
            <w:gridSpan w:val="2"/>
          </w:tcPr>
          <w:p w14:paraId="54274C04" w14:textId="77777777" w:rsidR="00314C72" w:rsidRPr="00B92096" w:rsidRDefault="00314C72" w:rsidP="00D56ABD">
            <w:r w:rsidRPr="00B92096">
              <w:t>Сумма остатков на счетах в кредитной организации по ф. 0503779 не соответствует идентичному показателю в балансе в части деятельн</w:t>
            </w:r>
            <w:r w:rsidRPr="00B92096">
              <w:t>о</w:t>
            </w:r>
            <w:r w:rsidRPr="00B92096">
              <w:t>сти с целевыми средствами (на начало года)  - недоп</w:t>
            </w:r>
            <w:r w:rsidRPr="00B92096">
              <w:t>у</w:t>
            </w:r>
            <w:r w:rsidRPr="00B92096">
              <w:t>стимо</w:t>
            </w:r>
          </w:p>
        </w:tc>
        <w:tc>
          <w:tcPr>
            <w:tcW w:w="709" w:type="dxa"/>
          </w:tcPr>
          <w:p w14:paraId="0A89D3E1" w14:textId="77777777" w:rsidR="00314C72" w:rsidRPr="00B92096" w:rsidRDefault="00314C72" w:rsidP="00D56ABD"/>
        </w:tc>
      </w:tr>
      <w:tr w:rsidR="007A1D48" w:rsidRPr="00B92096" w14:paraId="09A2E15A" w14:textId="6492149C" w:rsidTr="0004082A">
        <w:tc>
          <w:tcPr>
            <w:tcW w:w="740" w:type="dxa"/>
            <w:gridSpan w:val="2"/>
          </w:tcPr>
          <w:p w14:paraId="39BB4E22" w14:textId="77777777" w:rsidR="00314C72" w:rsidRPr="00B92096" w:rsidRDefault="00314C72" w:rsidP="00D56ABD">
            <w:r w:rsidRPr="00B92096">
              <w:t>155</w:t>
            </w:r>
          </w:p>
        </w:tc>
        <w:tc>
          <w:tcPr>
            <w:tcW w:w="993" w:type="dxa"/>
          </w:tcPr>
          <w:p w14:paraId="61B13708" w14:textId="77777777" w:rsidR="00314C72" w:rsidRPr="00B92096" w:rsidRDefault="00314C72" w:rsidP="00D56ABD">
            <w:r w:rsidRPr="00B92096">
              <w:t>0503730</w:t>
            </w:r>
          </w:p>
        </w:tc>
        <w:tc>
          <w:tcPr>
            <w:tcW w:w="1645" w:type="dxa"/>
            <w:gridSpan w:val="2"/>
          </w:tcPr>
          <w:p w14:paraId="66992617" w14:textId="77777777" w:rsidR="00314C72" w:rsidRPr="00B92096" w:rsidRDefault="00314C72" w:rsidP="00D56ABD"/>
        </w:tc>
        <w:tc>
          <w:tcPr>
            <w:tcW w:w="762" w:type="dxa"/>
            <w:gridSpan w:val="3"/>
          </w:tcPr>
          <w:p w14:paraId="1C5727AF" w14:textId="77777777" w:rsidR="00314C72" w:rsidRPr="00B92096" w:rsidRDefault="00314C72" w:rsidP="00D56ABD">
            <w:r>
              <w:t>203</w:t>
            </w:r>
          </w:p>
        </w:tc>
        <w:tc>
          <w:tcPr>
            <w:tcW w:w="688" w:type="dxa"/>
            <w:gridSpan w:val="3"/>
          </w:tcPr>
          <w:p w14:paraId="569A2A8E" w14:textId="77777777" w:rsidR="00314C72" w:rsidRPr="00B92096" w:rsidRDefault="00314C72" w:rsidP="00D56ABD">
            <w:r w:rsidRPr="00B92096">
              <w:t>4</w:t>
            </w:r>
          </w:p>
        </w:tc>
        <w:tc>
          <w:tcPr>
            <w:tcW w:w="846" w:type="dxa"/>
            <w:gridSpan w:val="2"/>
          </w:tcPr>
          <w:p w14:paraId="735F7C73" w14:textId="77777777" w:rsidR="00314C72" w:rsidRPr="00B92096" w:rsidRDefault="00314C72" w:rsidP="00D56ABD">
            <w:r w:rsidRPr="00B92096">
              <w:t>=</w:t>
            </w:r>
          </w:p>
        </w:tc>
        <w:tc>
          <w:tcPr>
            <w:tcW w:w="1956" w:type="dxa"/>
            <w:gridSpan w:val="3"/>
          </w:tcPr>
          <w:p w14:paraId="31363313" w14:textId="77777777" w:rsidR="00314C72" w:rsidRPr="00B92096" w:rsidRDefault="00314C72" w:rsidP="00D56ABD">
            <w:r w:rsidRPr="00B92096">
              <w:t xml:space="preserve">0503779 </w:t>
            </w:r>
          </w:p>
        </w:tc>
        <w:tc>
          <w:tcPr>
            <w:tcW w:w="2188" w:type="dxa"/>
            <w:gridSpan w:val="2"/>
          </w:tcPr>
          <w:p w14:paraId="07523DF1" w14:textId="77777777" w:rsidR="00314C72" w:rsidRPr="00B92096" w:rsidRDefault="00314C72" w:rsidP="00D56ABD"/>
        </w:tc>
        <w:tc>
          <w:tcPr>
            <w:tcW w:w="1261" w:type="dxa"/>
            <w:gridSpan w:val="2"/>
          </w:tcPr>
          <w:p w14:paraId="791EF873" w14:textId="77777777" w:rsidR="00314C72" w:rsidRPr="00B92096" w:rsidRDefault="00314C72" w:rsidP="00D56ABD">
            <w:r w:rsidRPr="00B92096">
              <w:t>по разделу 1 (сумма  по счетам 4 201</w:t>
            </w:r>
            <w:r>
              <w:t>2</w:t>
            </w:r>
            <w:r w:rsidRPr="00B92096">
              <w:t>%)</w:t>
            </w:r>
          </w:p>
        </w:tc>
        <w:tc>
          <w:tcPr>
            <w:tcW w:w="952" w:type="dxa"/>
            <w:gridSpan w:val="4"/>
          </w:tcPr>
          <w:p w14:paraId="342E52EF" w14:textId="77777777" w:rsidR="00314C72" w:rsidRPr="00B92096" w:rsidRDefault="00314C72" w:rsidP="00D56ABD">
            <w:r w:rsidRPr="00B92096">
              <w:t>3</w:t>
            </w:r>
            <w:r>
              <w:t>+4</w:t>
            </w:r>
          </w:p>
        </w:tc>
        <w:tc>
          <w:tcPr>
            <w:tcW w:w="2536" w:type="dxa"/>
          </w:tcPr>
          <w:p w14:paraId="703057BD" w14:textId="77777777" w:rsidR="00314C72" w:rsidRPr="00B92096" w:rsidRDefault="00314C72" w:rsidP="00D56ABD">
            <w:r w:rsidRPr="00B92096">
              <w:t>Сумма остатков на счетах в кредитной организации по ф. 0503779 не соотве</w:t>
            </w:r>
            <w:r w:rsidRPr="00B92096">
              <w:t>т</w:t>
            </w:r>
            <w:r w:rsidRPr="00B92096">
              <w:t>ствует идентичному пок</w:t>
            </w:r>
            <w:r w:rsidRPr="00B92096">
              <w:t>а</w:t>
            </w:r>
            <w:r w:rsidRPr="00B92096">
              <w:t xml:space="preserve">зателю в балансе в части </w:t>
            </w:r>
            <w:r>
              <w:t>государственного задания</w:t>
            </w:r>
            <w:r w:rsidRPr="00B92096">
              <w:t xml:space="preserve"> (на начало года) - недоп</w:t>
            </w:r>
            <w:r w:rsidRPr="00B92096">
              <w:t>у</w:t>
            </w:r>
            <w:r w:rsidRPr="00B92096">
              <w:t>стимо</w:t>
            </w:r>
          </w:p>
        </w:tc>
        <w:tc>
          <w:tcPr>
            <w:tcW w:w="709" w:type="dxa"/>
          </w:tcPr>
          <w:p w14:paraId="532D9583" w14:textId="77777777" w:rsidR="00314C72" w:rsidRPr="00B92096" w:rsidRDefault="00314C72" w:rsidP="00D56ABD"/>
        </w:tc>
      </w:tr>
      <w:tr w:rsidR="007A1D48" w:rsidRPr="00B92096" w14:paraId="2E4BD621" w14:textId="16CDB190" w:rsidTr="0004082A">
        <w:tc>
          <w:tcPr>
            <w:tcW w:w="740" w:type="dxa"/>
            <w:gridSpan w:val="2"/>
          </w:tcPr>
          <w:p w14:paraId="48ABFE8E" w14:textId="77777777" w:rsidR="00314C72" w:rsidRPr="00B92096" w:rsidRDefault="00314C72" w:rsidP="00D56ABD">
            <w:r w:rsidRPr="00B92096">
              <w:t>157</w:t>
            </w:r>
          </w:p>
        </w:tc>
        <w:tc>
          <w:tcPr>
            <w:tcW w:w="993" w:type="dxa"/>
          </w:tcPr>
          <w:p w14:paraId="095164A8" w14:textId="77777777" w:rsidR="00314C72" w:rsidRPr="00B92096" w:rsidRDefault="00314C72" w:rsidP="00D56ABD">
            <w:r w:rsidRPr="00B92096">
              <w:t>0503730</w:t>
            </w:r>
          </w:p>
        </w:tc>
        <w:tc>
          <w:tcPr>
            <w:tcW w:w="1645" w:type="dxa"/>
            <w:gridSpan w:val="2"/>
          </w:tcPr>
          <w:p w14:paraId="128F370F" w14:textId="77777777" w:rsidR="00314C72" w:rsidRPr="00B92096" w:rsidRDefault="00314C72" w:rsidP="00D56ABD"/>
        </w:tc>
        <w:tc>
          <w:tcPr>
            <w:tcW w:w="762" w:type="dxa"/>
            <w:gridSpan w:val="3"/>
          </w:tcPr>
          <w:p w14:paraId="1B3FEC81" w14:textId="77777777" w:rsidR="00314C72" w:rsidRPr="00B92096" w:rsidRDefault="00314C72" w:rsidP="00D56ABD">
            <w:r>
              <w:t>203</w:t>
            </w:r>
          </w:p>
        </w:tc>
        <w:tc>
          <w:tcPr>
            <w:tcW w:w="688" w:type="dxa"/>
            <w:gridSpan w:val="3"/>
          </w:tcPr>
          <w:p w14:paraId="7E60D139" w14:textId="77777777" w:rsidR="00314C72" w:rsidRPr="00B92096" w:rsidRDefault="00314C72" w:rsidP="00D56ABD">
            <w:r w:rsidRPr="00B92096">
              <w:t>5</w:t>
            </w:r>
          </w:p>
        </w:tc>
        <w:tc>
          <w:tcPr>
            <w:tcW w:w="846" w:type="dxa"/>
            <w:gridSpan w:val="2"/>
          </w:tcPr>
          <w:p w14:paraId="63477908" w14:textId="77777777" w:rsidR="00314C72" w:rsidRPr="00B92096" w:rsidRDefault="00314C72" w:rsidP="00D56ABD">
            <w:r w:rsidRPr="00B92096">
              <w:t>=</w:t>
            </w:r>
          </w:p>
        </w:tc>
        <w:tc>
          <w:tcPr>
            <w:tcW w:w="1956" w:type="dxa"/>
            <w:gridSpan w:val="3"/>
          </w:tcPr>
          <w:p w14:paraId="47FB1587" w14:textId="77777777" w:rsidR="00314C72" w:rsidRPr="00B92096" w:rsidRDefault="00314C72" w:rsidP="00D56ABD">
            <w:r w:rsidRPr="00B92096">
              <w:t xml:space="preserve">0503779 </w:t>
            </w:r>
          </w:p>
        </w:tc>
        <w:tc>
          <w:tcPr>
            <w:tcW w:w="2188" w:type="dxa"/>
            <w:gridSpan w:val="2"/>
          </w:tcPr>
          <w:p w14:paraId="0675ABEC" w14:textId="77777777" w:rsidR="00314C72" w:rsidRPr="00B92096" w:rsidRDefault="00314C72" w:rsidP="00D56ABD"/>
        </w:tc>
        <w:tc>
          <w:tcPr>
            <w:tcW w:w="1261" w:type="dxa"/>
            <w:gridSpan w:val="2"/>
          </w:tcPr>
          <w:p w14:paraId="6B5121F9" w14:textId="77777777" w:rsidR="00314C72" w:rsidRPr="00B92096" w:rsidRDefault="00314C72" w:rsidP="00D56ABD">
            <w:r w:rsidRPr="00B92096">
              <w:t>по разделу 1 (сумма  по счетам 3 201</w:t>
            </w:r>
            <w:r>
              <w:t>2</w:t>
            </w:r>
            <w:r w:rsidRPr="00B92096">
              <w:t>%, 2 201</w:t>
            </w:r>
            <w:r>
              <w:t>2</w:t>
            </w:r>
            <w:r w:rsidRPr="00B92096">
              <w:t>%, 7 201</w:t>
            </w:r>
            <w:r>
              <w:t>2</w:t>
            </w:r>
            <w:r w:rsidRPr="00B92096">
              <w:t xml:space="preserve">%), </w:t>
            </w:r>
          </w:p>
        </w:tc>
        <w:tc>
          <w:tcPr>
            <w:tcW w:w="952" w:type="dxa"/>
            <w:gridSpan w:val="4"/>
          </w:tcPr>
          <w:p w14:paraId="229131DD" w14:textId="77777777" w:rsidR="00314C72" w:rsidRPr="00B92096" w:rsidRDefault="00314C72" w:rsidP="00D56ABD">
            <w:r w:rsidRPr="00B92096">
              <w:t>3</w:t>
            </w:r>
            <w:r>
              <w:t>+4</w:t>
            </w:r>
          </w:p>
        </w:tc>
        <w:tc>
          <w:tcPr>
            <w:tcW w:w="2536" w:type="dxa"/>
          </w:tcPr>
          <w:p w14:paraId="3732AE0C" w14:textId="77777777" w:rsidR="00314C72" w:rsidRPr="00B92096" w:rsidRDefault="00314C72" w:rsidP="00D56ABD">
            <w:r w:rsidRPr="00B92096">
              <w:t>Сумма остатков на счетах в кредитной организации по ф. 0503779 не соотве</w:t>
            </w:r>
            <w:r w:rsidRPr="00B92096">
              <w:t>т</w:t>
            </w:r>
            <w:r w:rsidRPr="00B92096">
              <w:t>ствует идентичному пок</w:t>
            </w:r>
            <w:r w:rsidRPr="00B92096">
              <w:t>а</w:t>
            </w:r>
            <w:r w:rsidRPr="00B92096">
              <w:t>зателю в балансе (на нач</w:t>
            </w:r>
            <w:r w:rsidRPr="00B92096">
              <w:t>а</w:t>
            </w:r>
            <w:r w:rsidRPr="00B92096">
              <w:t>ло года) - недопустимо</w:t>
            </w:r>
          </w:p>
        </w:tc>
        <w:tc>
          <w:tcPr>
            <w:tcW w:w="709" w:type="dxa"/>
          </w:tcPr>
          <w:p w14:paraId="6C219529" w14:textId="77777777" w:rsidR="00314C72" w:rsidRPr="00B92096" w:rsidRDefault="00314C72" w:rsidP="00D56ABD"/>
        </w:tc>
      </w:tr>
      <w:tr w:rsidR="007A1D48" w:rsidRPr="00B92096" w14:paraId="78458449" w14:textId="5F643A68" w:rsidTr="0004082A">
        <w:tc>
          <w:tcPr>
            <w:tcW w:w="740" w:type="dxa"/>
            <w:gridSpan w:val="2"/>
          </w:tcPr>
          <w:p w14:paraId="2E628CAD" w14:textId="77777777" w:rsidR="00314C72" w:rsidRPr="00B92096" w:rsidRDefault="00314C72" w:rsidP="00D56ABD">
            <w:r w:rsidRPr="00B92096">
              <w:t>159</w:t>
            </w:r>
          </w:p>
        </w:tc>
        <w:tc>
          <w:tcPr>
            <w:tcW w:w="993" w:type="dxa"/>
          </w:tcPr>
          <w:p w14:paraId="15BB96C7" w14:textId="77777777" w:rsidR="00314C72" w:rsidRPr="00B92096" w:rsidRDefault="00314C72" w:rsidP="00D56ABD">
            <w:r w:rsidRPr="00B92096">
              <w:t>0503730</w:t>
            </w:r>
          </w:p>
        </w:tc>
        <w:tc>
          <w:tcPr>
            <w:tcW w:w="1666" w:type="dxa"/>
            <w:gridSpan w:val="3"/>
          </w:tcPr>
          <w:p w14:paraId="5894002C" w14:textId="77777777" w:rsidR="00314C72" w:rsidRPr="00B92096" w:rsidRDefault="00314C72" w:rsidP="00D56ABD"/>
        </w:tc>
        <w:tc>
          <w:tcPr>
            <w:tcW w:w="766" w:type="dxa"/>
            <w:gridSpan w:val="3"/>
          </w:tcPr>
          <w:p w14:paraId="40D77472" w14:textId="77777777" w:rsidR="00314C72" w:rsidRPr="00B92096" w:rsidRDefault="00314C72" w:rsidP="00D56ABD">
            <w:r>
              <w:t>203</w:t>
            </w:r>
          </w:p>
        </w:tc>
        <w:tc>
          <w:tcPr>
            <w:tcW w:w="691" w:type="dxa"/>
            <w:gridSpan w:val="3"/>
          </w:tcPr>
          <w:p w14:paraId="249B18CD" w14:textId="77777777" w:rsidR="00314C72" w:rsidRPr="00B92096" w:rsidRDefault="00314C72" w:rsidP="00D56ABD">
            <w:r w:rsidRPr="00B92096">
              <w:t>7</w:t>
            </w:r>
          </w:p>
        </w:tc>
        <w:tc>
          <w:tcPr>
            <w:tcW w:w="849" w:type="dxa"/>
            <w:gridSpan w:val="2"/>
          </w:tcPr>
          <w:p w14:paraId="6D132CB6" w14:textId="77777777" w:rsidR="00314C72" w:rsidRPr="00B92096" w:rsidRDefault="00314C72" w:rsidP="00D56ABD">
            <w:r w:rsidRPr="00B92096">
              <w:t>=</w:t>
            </w:r>
          </w:p>
        </w:tc>
        <w:tc>
          <w:tcPr>
            <w:tcW w:w="1205" w:type="dxa"/>
          </w:tcPr>
          <w:p w14:paraId="13A743D2" w14:textId="77777777" w:rsidR="00314C72" w:rsidRPr="00B92096" w:rsidRDefault="00314C72" w:rsidP="00D56ABD">
            <w:r w:rsidRPr="00B92096">
              <w:t xml:space="preserve">0503779 </w:t>
            </w:r>
          </w:p>
        </w:tc>
        <w:tc>
          <w:tcPr>
            <w:tcW w:w="2413" w:type="dxa"/>
            <w:gridSpan w:val="2"/>
          </w:tcPr>
          <w:p w14:paraId="12E192F4" w14:textId="77777777" w:rsidR="00314C72" w:rsidRPr="00B92096" w:rsidRDefault="00314C72" w:rsidP="00D56ABD"/>
        </w:tc>
        <w:tc>
          <w:tcPr>
            <w:tcW w:w="1800" w:type="dxa"/>
            <w:gridSpan w:val="5"/>
          </w:tcPr>
          <w:p w14:paraId="72CF4EF0" w14:textId="77777777" w:rsidR="00314C72" w:rsidRPr="00B92096" w:rsidRDefault="00314C72" w:rsidP="00D56ABD">
            <w:proofErr w:type="gramStart"/>
            <w:r w:rsidRPr="00B92096">
              <w:t>по разделу 1 (сумма  по счетам 5201</w:t>
            </w:r>
            <w:r>
              <w:t>2</w:t>
            </w:r>
            <w:r w:rsidRPr="00B92096">
              <w:t>%, 6201</w:t>
            </w:r>
            <w:r>
              <w:t>2</w:t>
            </w:r>
            <w:r w:rsidRPr="00B92096">
              <w:t>%</w:t>
            </w:r>
            <w:proofErr w:type="gramEnd"/>
          </w:p>
        </w:tc>
        <w:tc>
          <w:tcPr>
            <w:tcW w:w="752" w:type="dxa"/>
          </w:tcPr>
          <w:p w14:paraId="16144527" w14:textId="77777777" w:rsidR="00314C72" w:rsidRPr="00B92096" w:rsidRDefault="00314C72" w:rsidP="00D56ABD">
            <w:r w:rsidRPr="00B92096">
              <w:t>5</w:t>
            </w:r>
            <w:r>
              <w:t>+6</w:t>
            </w:r>
          </w:p>
        </w:tc>
        <w:tc>
          <w:tcPr>
            <w:tcW w:w="2692" w:type="dxa"/>
            <w:gridSpan w:val="2"/>
          </w:tcPr>
          <w:p w14:paraId="22AD954E" w14:textId="77777777" w:rsidR="00314C72" w:rsidRPr="00B92096" w:rsidRDefault="00314C72" w:rsidP="00D56ABD">
            <w:r w:rsidRPr="00B92096">
              <w:t>Сумма остатков на счетах в кредитной организации по ф. 0503779 не соответствует идентичному показателю в балансе в части деятельн</w:t>
            </w:r>
            <w:r w:rsidRPr="00B92096">
              <w:t>о</w:t>
            </w:r>
            <w:r w:rsidRPr="00B92096">
              <w:t>сти с целевыми средствами (на конец года)  - недоп</w:t>
            </w:r>
            <w:r w:rsidRPr="00B92096">
              <w:t>у</w:t>
            </w:r>
            <w:r w:rsidRPr="00B92096">
              <w:t>стимо</w:t>
            </w:r>
          </w:p>
        </w:tc>
        <w:tc>
          <w:tcPr>
            <w:tcW w:w="709" w:type="dxa"/>
          </w:tcPr>
          <w:p w14:paraId="23219301" w14:textId="77777777" w:rsidR="00314C72" w:rsidRPr="00B92096" w:rsidRDefault="00314C72" w:rsidP="00D56ABD"/>
        </w:tc>
      </w:tr>
      <w:tr w:rsidR="007A1D48" w:rsidRPr="00B92096" w14:paraId="152A9F6A" w14:textId="5A11646E" w:rsidTr="0004082A">
        <w:tc>
          <w:tcPr>
            <w:tcW w:w="517" w:type="dxa"/>
          </w:tcPr>
          <w:p w14:paraId="1DF0D224" w14:textId="77777777" w:rsidR="00314C72" w:rsidRPr="00B92096" w:rsidRDefault="00314C72" w:rsidP="00D56ABD">
            <w:r w:rsidRPr="00B92096">
              <w:t>161</w:t>
            </w:r>
          </w:p>
        </w:tc>
        <w:tc>
          <w:tcPr>
            <w:tcW w:w="1216" w:type="dxa"/>
            <w:gridSpan w:val="2"/>
          </w:tcPr>
          <w:p w14:paraId="3ABA7F07" w14:textId="77777777" w:rsidR="00314C72" w:rsidRPr="00B92096" w:rsidRDefault="00314C72" w:rsidP="00D56ABD">
            <w:r w:rsidRPr="00B92096">
              <w:t>0503730</w:t>
            </w:r>
          </w:p>
        </w:tc>
        <w:tc>
          <w:tcPr>
            <w:tcW w:w="1666" w:type="dxa"/>
            <w:gridSpan w:val="3"/>
          </w:tcPr>
          <w:p w14:paraId="1FA8021E" w14:textId="77777777" w:rsidR="00314C72" w:rsidRPr="00B92096" w:rsidRDefault="00314C72" w:rsidP="00D56ABD"/>
        </w:tc>
        <w:tc>
          <w:tcPr>
            <w:tcW w:w="766" w:type="dxa"/>
            <w:gridSpan w:val="3"/>
          </w:tcPr>
          <w:p w14:paraId="0B65F2D2" w14:textId="77777777" w:rsidR="00314C72" w:rsidRPr="00B92096" w:rsidRDefault="00314C72" w:rsidP="00D56ABD">
            <w:r>
              <w:t>203</w:t>
            </w:r>
          </w:p>
        </w:tc>
        <w:tc>
          <w:tcPr>
            <w:tcW w:w="691" w:type="dxa"/>
            <w:gridSpan w:val="3"/>
          </w:tcPr>
          <w:p w14:paraId="6121256C" w14:textId="77777777" w:rsidR="00314C72" w:rsidRPr="00B92096" w:rsidRDefault="00314C72" w:rsidP="00D56ABD">
            <w:r w:rsidRPr="00B92096">
              <w:t>8</w:t>
            </w:r>
          </w:p>
        </w:tc>
        <w:tc>
          <w:tcPr>
            <w:tcW w:w="849" w:type="dxa"/>
            <w:gridSpan w:val="2"/>
          </w:tcPr>
          <w:p w14:paraId="4FA596D8" w14:textId="77777777" w:rsidR="00314C72" w:rsidRPr="00B92096" w:rsidRDefault="00314C72" w:rsidP="00D56ABD">
            <w:r w:rsidRPr="00B92096">
              <w:t>=</w:t>
            </w:r>
          </w:p>
        </w:tc>
        <w:tc>
          <w:tcPr>
            <w:tcW w:w="1205" w:type="dxa"/>
          </w:tcPr>
          <w:p w14:paraId="1E98CAEA" w14:textId="77777777" w:rsidR="00314C72" w:rsidRPr="00B92096" w:rsidRDefault="00314C72" w:rsidP="00D56ABD">
            <w:r w:rsidRPr="00B92096">
              <w:t xml:space="preserve">0503779 </w:t>
            </w:r>
          </w:p>
        </w:tc>
        <w:tc>
          <w:tcPr>
            <w:tcW w:w="2413" w:type="dxa"/>
            <w:gridSpan w:val="2"/>
          </w:tcPr>
          <w:p w14:paraId="66AD42CE" w14:textId="77777777" w:rsidR="00314C72" w:rsidRPr="00B92096" w:rsidRDefault="00314C72" w:rsidP="00D56ABD"/>
        </w:tc>
        <w:tc>
          <w:tcPr>
            <w:tcW w:w="1777" w:type="dxa"/>
            <w:gridSpan w:val="4"/>
          </w:tcPr>
          <w:p w14:paraId="1FE8C3D6" w14:textId="77777777" w:rsidR="00314C72" w:rsidRPr="00B92096" w:rsidRDefault="00314C72" w:rsidP="00D56ABD">
            <w:proofErr w:type="gramStart"/>
            <w:r w:rsidRPr="00B92096">
              <w:t xml:space="preserve">по разделу 1 </w:t>
            </w:r>
            <w:r w:rsidRPr="00B92096">
              <w:lastRenderedPageBreak/>
              <w:t>(сумма  по счетам 4 201</w:t>
            </w:r>
            <w:r>
              <w:t>2</w:t>
            </w:r>
            <w:r w:rsidRPr="00B92096">
              <w:t>%</w:t>
            </w:r>
            <w:proofErr w:type="gramEnd"/>
          </w:p>
        </w:tc>
        <w:tc>
          <w:tcPr>
            <w:tcW w:w="775" w:type="dxa"/>
            <w:gridSpan w:val="2"/>
          </w:tcPr>
          <w:p w14:paraId="3FADAAE7" w14:textId="77777777" w:rsidR="00314C72" w:rsidRPr="00B92096" w:rsidRDefault="00314C72" w:rsidP="00D56ABD">
            <w:r w:rsidRPr="00B92096">
              <w:lastRenderedPageBreak/>
              <w:t>5</w:t>
            </w:r>
            <w:r>
              <w:t>+6</w:t>
            </w:r>
          </w:p>
        </w:tc>
        <w:tc>
          <w:tcPr>
            <w:tcW w:w="2692" w:type="dxa"/>
            <w:gridSpan w:val="2"/>
          </w:tcPr>
          <w:p w14:paraId="048248AC" w14:textId="77777777" w:rsidR="00314C72" w:rsidRPr="00B92096" w:rsidRDefault="00314C72" w:rsidP="00D56ABD">
            <w:r w:rsidRPr="00B92096">
              <w:t xml:space="preserve">Сумма остатков на счетах в </w:t>
            </w:r>
            <w:r w:rsidRPr="00B92096">
              <w:lastRenderedPageBreak/>
              <w:t xml:space="preserve">кредитной организации по ф. 0503779 не соответствует идентичному показателю в балансе в части </w:t>
            </w:r>
            <w:r>
              <w:t>госуда</w:t>
            </w:r>
            <w:r>
              <w:t>р</w:t>
            </w:r>
            <w:r>
              <w:t xml:space="preserve">ственного задания </w:t>
            </w:r>
            <w:r w:rsidRPr="00B92096">
              <w:t>(на конец года) – недопустимо</w:t>
            </w:r>
          </w:p>
        </w:tc>
        <w:tc>
          <w:tcPr>
            <w:tcW w:w="709" w:type="dxa"/>
          </w:tcPr>
          <w:p w14:paraId="6846AC58" w14:textId="77777777" w:rsidR="00314C72" w:rsidRPr="00B92096" w:rsidRDefault="00314C72" w:rsidP="00D56ABD"/>
        </w:tc>
      </w:tr>
      <w:tr w:rsidR="007A1D48" w:rsidRPr="00B92096" w14:paraId="11CE9BFC" w14:textId="7A4EAABF" w:rsidTr="0004082A">
        <w:tc>
          <w:tcPr>
            <w:tcW w:w="517" w:type="dxa"/>
          </w:tcPr>
          <w:p w14:paraId="1F327070" w14:textId="77777777" w:rsidR="00314C72" w:rsidRPr="00B92096" w:rsidRDefault="00314C72" w:rsidP="00D56ABD">
            <w:r w:rsidRPr="00B92096">
              <w:lastRenderedPageBreak/>
              <w:t>163</w:t>
            </w:r>
          </w:p>
        </w:tc>
        <w:tc>
          <w:tcPr>
            <w:tcW w:w="1216" w:type="dxa"/>
            <w:gridSpan w:val="2"/>
          </w:tcPr>
          <w:p w14:paraId="6D1044BD" w14:textId="77777777" w:rsidR="00314C72" w:rsidRPr="00B92096" w:rsidRDefault="00314C72" w:rsidP="00D56ABD">
            <w:r w:rsidRPr="00B92096">
              <w:t>0503730</w:t>
            </w:r>
          </w:p>
        </w:tc>
        <w:tc>
          <w:tcPr>
            <w:tcW w:w="1666" w:type="dxa"/>
            <w:gridSpan w:val="3"/>
          </w:tcPr>
          <w:p w14:paraId="2429EE83" w14:textId="77777777" w:rsidR="00314C72" w:rsidRPr="00B92096" w:rsidRDefault="00314C72" w:rsidP="00D56ABD"/>
        </w:tc>
        <w:tc>
          <w:tcPr>
            <w:tcW w:w="766" w:type="dxa"/>
            <w:gridSpan w:val="3"/>
          </w:tcPr>
          <w:p w14:paraId="77AFE822" w14:textId="77777777" w:rsidR="00314C72" w:rsidRPr="00B92096" w:rsidRDefault="00314C72" w:rsidP="00D56ABD">
            <w:r>
              <w:t>203</w:t>
            </w:r>
          </w:p>
        </w:tc>
        <w:tc>
          <w:tcPr>
            <w:tcW w:w="691" w:type="dxa"/>
            <w:gridSpan w:val="3"/>
          </w:tcPr>
          <w:p w14:paraId="32696AAC" w14:textId="77777777" w:rsidR="00314C72" w:rsidRPr="00B92096" w:rsidRDefault="00314C72" w:rsidP="00D56ABD">
            <w:r w:rsidRPr="00B92096">
              <w:t>9</w:t>
            </w:r>
          </w:p>
        </w:tc>
        <w:tc>
          <w:tcPr>
            <w:tcW w:w="849" w:type="dxa"/>
            <w:gridSpan w:val="2"/>
          </w:tcPr>
          <w:p w14:paraId="112E07F4" w14:textId="77777777" w:rsidR="00314C72" w:rsidRPr="00B92096" w:rsidRDefault="00314C72" w:rsidP="00D56ABD">
            <w:r w:rsidRPr="00B92096">
              <w:t>=</w:t>
            </w:r>
          </w:p>
        </w:tc>
        <w:tc>
          <w:tcPr>
            <w:tcW w:w="1205" w:type="dxa"/>
          </w:tcPr>
          <w:p w14:paraId="2DF3C959" w14:textId="77777777" w:rsidR="00314C72" w:rsidRPr="00B92096" w:rsidRDefault="00314C72" w:rsidP="00D56ABD">
            <w:r w:rsidRPr="00B92096">
              <w:t xml:space="preserve">0503779 </w:t>
            </w:r>
          </w:p>
        </w:tc>
        <w:tc>
          <w:tcPr>
            <w:tcW w:w="2413" w:type="dxa"/>
            <w:gridSpan w:val="2"/>
          </w:tcPr>
          <w:p w14:paraId="7C802D86" w14:textId="77777777" w:rsidR="00314C72" w:rsidRPr="00B92096" w:rsidRDefault="00314C72" w:rsidP="00D56ABD"/>
        </w:tc>
        <w:tc>
          <w:tcPr>
            <w:tcW w:w="1777" w:type="dxa"/>
            <w:gridSpan w:val="4"/>
          </w:tcPr>
          <w:p w14:paraId="5C5F77D9" w14:textId="77777777" w:rsidR="00314C72" w:rsidRPr="00B92096" w:rsidRDefault="00314C72" w:rsidP="00D56ABD">
            <w:r w:rsidRPr="00B92096">
              <w:t xml:space="preserve">по разделу 1 </w:t>
            </w:r>
            <w:r>
              <w:t xml:space="preserve">Сумма </w:t>
            </w:r>
            <w:r w:rsidRPr="00B92096">
              <w:t>по счет</w:t>
            </w:r>
            <w:r>
              <w:t>ам</w:t>
            </w:r>
            <w:r w:rsidRPr="00B92096">
              <w:t xml:space="preserve"> 3 201</w:t>
            </w:r>
            <w:r>
              <w:t>2</w:t>
            </w:r>
            <w:r w:rsidRPr="00B92096">
              <w:t>%, 2 201</w:t>
            </w:r>
            <w:r>
              <w:t>2</w:t>
            </w:r>
            <w:r w:rsidRPr="00B92096">
              <w:t>%, 7 201</w:t>
            </w:r>
            <w:r>
              <w:t>2</w:t>
            </w:r>
            <w:r w:rsidRPr="00B92096">
              <w:t xml:space="preserve">%, </w:t>
            </w:r>
          </w:p>
        </w:tc>
        <w:tc>
          <w:tcPr>
            <w:tcW w:w="775" w:type="dxa"/>
            <w:gridSpan w:val="2"/>
          </w:tcPr>
          <w:p w14:paraId="55859792" w14:textId="77777777" w:rsidR="00314C72" w:rsidRPr="00B92096" w:rsidRDefault="00314C72" w:rsidP="00D56ABD">
            <w:r w:rsidRPr="00B92096">
              <w:t>5</w:t>
            </w:r>
            <w:r>
              <w:t>+6</w:t>
            </w:r>
          </w:p>
        </w:tc>
        <w:tc>
          <w:tcPr>
            <w:tcW w:w="2692" w:type="dxa"/>
            <w:gridSpan w:val="2"/>
          </w:tcPr>
          <w:p w14:paraId="0114B0C8" w14:textId="77777777" w:rsidR="00314C72" w:rsidRPr="00B92096" w:rsidRDefault="00314C72" w:rsidP="00350EE4">
            <w:r w:rsidRPr="00B92096">
              <w:t xml:space="preserve">Сумма остатков на счетах в кредитной организации по ф. 0503779 не соответствует идентичному показателю в балансе в части </w:t>
            </w:r>
            <w:r>
              <w:t xml:space="preserve">приносящей доход деятельности </w:t>
            </w:r>
            <w:r w:rsidRPr="00B92096">
              <w:t xml:space="preserve"> (на к</w:t>
            </w:r>
            <w:r w:rsidRPr="00B92096">
              <w:t>о</w:t>
            </w:r>
            <w:r w:rsidRPr="00B92096">
              <w:t>нец года) - недопустимо</w:t>
            </w:r>
          </w:p>
        </w:tc>
        <w:tc>
          <w:tcPr>
            <w:tcW w:w="709" w:type="dxa"/>
          </w:tcPr>
          <w:p w14:paraId="36F9481D" w14:textId="77777777" w:rsidR="00314C72" w:rsidRPr="00B92096" w:rsidRDefault="00314C72" w:rsidP="00350EE4"/>
        </w:tc>
      </w:tr>
      <w:tr w:rsidR="007A1D48" w:rsidRPr="00B92096" w14:paraId="48270925" w14:textId="14505B93" w:rsidTr="0004082A">
        <w:tc>
          <w:tcPr>
            <w:tcW w:w="740" w:type="dxa"/>
            <w:gridSpan w:val="2"/>
          </w:tcPr>
          <w:p w14:paraId="3E42D649" w14:textId="77777777" w:rsidR="00314C72" w:rsidRPr="00B92096" w:rsidRDefault="00314C72" w:rsidP="00D56ABD">
            <w:r w:rsidRPr="00B92096">
              <w:t>165</w:t>
            </w:r>
          </w:p>
        </w:tc>
        <w:tc>
          <w:tcPr>
            <w:tcW w:w="993" w:type="dxa"/>
          </w:tcPr>
          <w:p w14:paraId="2523754B" w14:textId="77777777" w:rsidR="00314C72" w:rsidRPr="00B92096" w:rsidRDefault="00314C72" w:rsidP="00D56ABD">
            <w:r w:rsidRPr="00B92096">
              <w:t>0503730</w:t>
            </w:r>
          </w:p>
        </w:tc>
        <w:tc>
          <w:tcPr>
            <w:tcW w:w="1701" w:type="dxa"/>
            <w:gridSpan w:val="4"/>
          </w:tcPr>
          <w:p w14:paraId="5C57740B" w14:textId="77777777" w:rsidR="00314C72" w:rsidRPr="00B92096" w:rsidRDefault="00314C72" w:rsidP="00D56ABD"/>
        </w:tc>
        <w:tc>
          <w:tcPr>
            <w:tcW w:w="731" w:type="dxa"/>
            <w:gridSpan w:val="2"/>
          </w:tcPr>
          <w:p w14:paraId="220BB3DF" w14:textId="77777777" w:rsidR="00314C72" w:rsidRPr="00B92096" w:rsidRDefault="00314C72" w:rsidP="00D56ABD">
            <w:r>
              <w:t>201</w:t>
            </w:r>
          </w:p>
        </w:tc>
        <w:tc>
          <w:tcPr>
            <w:tcW w:w="691" w:type="dxa"/>
            <w:gridSpan w:val="3"/>
          </w:tcPr>
          <w:p w14:paraId="36003EBD" w14:textId="77777777" w:rsidR="00314C72" w:rsidRPr="00B92096" w:rsidRDefault="00314C72" w:rsidP="00D56ABD">
            <w:r w:rsidRPr="00B92096">
              <w:t>3</w:t>
            </w:r>
          </w:p>
        </w:tc>
        <w:tc>
          <w:tcPr>
            <w:tcW w:w="849" w:type="dxa"/>
            <w:gridSpan w:val="2"/>
          </w:tcPr>
          <w:p w14:paraId="4273B280" w14:textId="77777777" w:rsidR="00314C72" w:rsidRPr="00B92096" w:rsidRDefault="00314C72" w:rsidP="00D56ABD">
            <w:r w:rsidRPr="00B92096">
              <w:t>=</w:t>
            </w:r>
          </w:p>
        </w:tc>
        <w:tc>
          <w:tcPr>
            <w:tcW w:w="1205" w:type="dxa"/>
          </w:tcPr>
          <w:p w14:paraId="6B93AA2B" w14:textId="77777777" w:rsidR="00314C72" w:rsidRPr="00B92096" w:rsidRDefault="00314C72" w:rsidP="00D56ABD">
            <w:r w:rsidRPr="00B92096">
              <w:t xml:space="preserve">0503779 </w:t>
            </w:r>
          </w:p>
        </w:tc>
        <w:tc>
          <w:tcPr>
            <w:tcW w:w="2413" w:type="dxa"/>
            <w:gridSpan w:val="2"/>
          </w:tcPr>
          <w:p w14:paraId="1AF43360" w14:textId="77777777" w:rsidR="00314C72" w:rsidRPr="00B92096" w:rsidRDefault="00314C72" w:rsidP="00D56ABD"/>
        </w:tc>
        <w:tc>
          <w:tcPr>
            <w:tcW w:w="1800" w:type="dxa"/>
            <w:gridSpan w:val="5"/>
          </w:tcPr>
          <w:p w14:paraId="2563B82D" w14:textId="77777777" w:rsidR="00314C72" w:rsidRPr="00B92096" w:rsidRDefault="00314C72" w:rsidP="00D56ABD">
            <w:r w:rsidRPr="00B92096">
              <w:t xml:space="preserve">Раздел 2, </w:t>
            </w:r>
            <w:r>
              <w:t xml:space="preserve">Сумма </w:t>
            </w:r>
            <w:r w:rsidRPr="00B92096">
              <w:t xml:space="preserve">по счетам </w:t>
            </w:r>
          </w:p>
          <w:p w14:paraId="7D9D6911" w14:textId="77777777" w:rsidR="00314C72" w:rsidRPr="00B92096" w:rsidRDefault="00314C72" w:rsidP="00D56ABD">
            <w:r w:rsidRPr="00B92096">
              <w:t>5 201 11 000, 6 201 11</w:t>
            </w:r>
            <w:r>
              <w:t> </w:t>
            </w:r>
            <w:r w:rsidRPr="00B92096">
              <w:t>000</w:t>
            </w:r>
            <w:r>
              <w:t xml:space="preserve">, </w:t>
            </w:r>
            <w:r w:rsidRPr="00180418">
              <w:t>5 201 13 000, 6 201 13 000</w:t>
            </w:r>
          </w:p>
        </w:tc>
        <w:tc>
          <w:tcPr>
            <w:tcW w:w="752" w:type="dxa"/>
          </w:tcPr>
          <w:p w14:paraId="1AD49F66" w14:textId="77777777" w:rsidR="00314C72" w:rsidRPr="00B92096" w:rsidRDefault="00314C72" w:rsidP="00D56ABD">
            <w:r w:rsidRPr="00B92096">
              <w:t>3</w:t>
            </w:r>
            <w:r>
              <w:t>+4</w:t>
            </w:r>
          </w:p>
        </w:tc>
        <w:tc>
          <w:tcPr>
            <w:tcW w:w="2692" w:type="dxa"/>
            <w:gridSpan w:val="2"/>
          </w:tcPr>
          <w:p w14:paraId="69F3C705" w14:textId="77777777" w:rsidR="00314C72" w:rsidRPr="00B92096" w:rsidRDefault="00314C72" w:rsidP="00D56ABD">
            <w:r w:rsidRPr="00B92096">
              <w:t>Сумма остатков на счетах в финансовом органе по ф. 0503779 не соответствует идентичному показателю в балансе в части деятельн</w:t>
            </w:r>
            <w:r w:rsidRPr="00B92096">
              <w:t>о</w:t>
            </w:r>
            <w:r w:rsidRPr="00B92096">
              <w:t>сти с целевыми средствами (на начало года)  - недоп</w:t>
            </w:r>
            <w:r w:rsidRPr="00B92096">
              <w:t>у</w:t>
            </w:r>
            <w:r w:rsidRPr="00B92096">
              <w:t>стимо</w:t>
            </w:r>
          </w:p>
        </w:tc>
        <w:tc>
          <w:tcPr>
            <w:tcW w:w="709" w:type="dxa"/>
          </w:tcPr>
          <w:p w14:paraId="69D5E47A" w14:textId="77777777" w:rsidR="00314C72" w:rsidRPr="00B92096" w:rsidRDefault="00314C72" w:rsidP="00D56ABD"/>
        </w:tc>
      </w:tr>
      <w:tr w:rsidR="007A1D48" w:rsidRPr="00B92096" w14:paraId="561E4510" w14:textId="4DAB0080" w:rsidTr="0004082A">
        <w:tc>
          <w:tcPr>
            <w:tcW w:w="740" w:type="dxa"/>
            <w:gridSpan w:val="2"/>
          </w:tcPr>
          <w:p w14:paraId="1C96B3B9" w14:textId="77777777" w:rsidR="00314C72" w:rsidRPr="00B92096" w:rsidRDefault="00314C72" w:rsidP="00D56ABD">
            <w:r w:rsidRPr="00B92096">
              <w:t>167</w:t>
            </w:r>
          </w:p>
        </w:tc>
        <w:tc>
          <w:tcPr>
            <w:tcW w:w="993" w:type="dxa"/>
          </w:tcPr>
          <w:p w14:paraId="5C798D88" w14:textId="77777777" w:rsidR="00314C72" w:rsidRPr="00B92096" w:rsidRDefault="00314C72" w:rsidP="00D56ABD">
            <w:r w:rsidRPr="00B92096">
              <w:t>0503730</w:t>
            </w:r>
          </w:p>
        </w:tc>
        <w:tc>
          <w:tcPr>
            <w:tcW w:w="1666" w:type="dxa"/>
            <w:gridSpan w:val="3"/>
          </w:tcPr>
          <w:p w14:paraId="3E3785A1" w14:textId="77777777" w:rsidR="00314C72" w:rsidRPr="00B92096" w:rsidRDefault="00314C72" w:rsidP="00D56ABD"/>
        </w:tc>
        <w:tc>
          <w:tcPr>
            <w:tcW w:w="766" w:type="dxa"/>
            <w:gridSpan w:val="3"/>
          </w:tcPr>
          <w:p w14:paraId="730E488D" w14:textId="77777777" w:rsidR="00314C72" w:rsidRPr="00B92096" w:rsidRDefault="00314C72" w:rsidP="00D56ABD">
            <w:r>
              <w:t>201</w:t>
            </w:r>
          </w:p>
        </w:tc>
        <w:tc>
          <w:tcPr>
            <w:tcW w:w="691" w:type="dxa"/>
            <w:gridSpan w:val="3"/>
          </w:tcPr>
          <w:p w14:paraId="06024BFA" w14:textId="77777777" w:rsidR="00314C72" w:rsidRPr="00B92096" w:rsidRDefault="00314C72" w:rsidP="00D56ABD">
            <w:r w:rsidRPr="00B92096">
              <w:t>4</w:t>
            </w:r>
          </w:p>
        </w:tc>
        <w:tc>
          <w:tcPr>
            <w:tcW w:w="849" w:type="dxa"/>
            <w:gridSpan w:val="2"/>
          </w:tcPr>
          <w:p w14:paraId="212967F3" w14:textId="77777777" w:rsidR="00314C72" w:rsidRPr="00B92096" w:rsidRDefault="00314C72" w:rsidP="00D56ABD">
            <w:r w:rsidRPr="00B92096">
              <w:t>=</w:t>
            </w:r>
          </w:p>
        </w:tc>
        <w:tc>
          <w:tcPr>
            <w:tcW w:w="1205" w:type="dxa"/>
          </w:tcPr>
          <w:p w14:paraId="4C859C9C" w14:textId="77777777" w:rsidR="00314C72" w:rsidRPr="00B92096" w:rsidRDefault="00314C72" w:rsidP="00D56ABD">
            <w:r w:rsidRPr="00B92096">
              <w:t xml:space="preserve">0503779 </w:t>
            </w:r>
          </w:p>
        </w:tc>
        <w:tc>
          <w:tcPr>
            <w:tcW w:w="2413" w:type="dxa"/>
            <w:gridSpan w:val="2"/>
          </w:tcPr>
          <w:p w14:paraId="3CD5E384" w14:textId="77777777" w:rsidR="00314C72" w:rsidRPr="00B92096" w:rsidRDefault="00314C72" w:rsidP="00D56ABD"/>
        </w:tc>
        <w:tc>
          <w:tcPr>
            <w:tcW w:w="1777" w:type="dxa"/>
            <w:gridSpan w:val="4"/>
          </w:tcPr>
          <w:p w14:paraId="7486066F" w14:textId="77777777" w:rsidR="00314C72" w:rsidRPr="00B92096" w:rsidRDefault="00314C72" w:rsidP="00D56ABD">
            <w:r w:rsidRPr="00B92096">
              <w:t xml:space="preserve">Раздел 2, </w:t>
            </w:r>
            <w:r>
              <w:t xml:space="preserve">Сумма </w:t>
            </w:r>
            <w:r w:rsidRPr="00B92096">
              <w:t xml:space="preserve">по счетам </w:t>
            </w:r>
          </w:p>
          <w:p w14:paraId="54B1B51A" w14:textId="77777777" w:rsidR="00314C72" w:rsidRPr="00B92096" w:rsidRDefault="00314C72" w:rsidP="00D56ABD">
            <w:r w:rsidRPr="00B92096">
              <w:t>4 201 11</w:t>
            </w:r>
            <w:r>
              <w:t> </w:t>
            </w:r>
            <w:r w:rsidRPr="00B92096">
              <w:t>000</w:t>
            </w:r>
            <w:r>
              <w:t>, 4 201 13 000,</w:t>
            </w:r>
          </w:p>
          <w:p w14:paraId="407D8C20" w14:textId="77777777" w:rsidR="00314C72" w:rsidRPr="00B92096" w:rsidRDefault="00314C72" w:rsidP="00D56ABD"/>
        </w:tc>
        <w:tc>
          <w:tcPr>
            <w:tcW w:w="775" w:type="dxa"/>
            <w:gridSpan w:val="2"/>
          </w:tcPr>
          <w:p w14:paraId="2B756DC2" w14:textId="77777777" w:rsidR="00314C72" w:rsidRPr="00B92096" w:rsidRDefault="00314C72" w:rsidP="00D56ABD">
            <w:r w:rsidRPr="00B92096">
              <w:t>3</w:t>
            </w:r>
            <w:r>
              <w:t>+4</w:t>
            </w:r>
          </w:p>
        </w:tc>
        <w:tc>
          <w:tcPr>
            <w:tcW w:w="2692" w:type="dxa"/>
            <w:gridSpan w:val="2"/>
          </w:tcPr>
          <w:p w14:paraId="530085EA" w14:textId="77777777" w:rsidR="00314C72" w:rsidRPr="00B92096" w:rsidRDefault="00314C72" w:rsidP="00350EE4">
            <w:r w:rsidRPr="00B92096">
              <w:t xml:space="preserve">Сумма остатков на счетах в финансовом органе по ф. 0503779 не соответствует идентичному показателю в балансе в части </w:t>
            </w:r>
            <w:r>
              <w:t xml:space="preserve"> госуда</w:t>
            </w:r>
            <w:r>
              <w:t>р</w:t>
            </w:r>
            <w:r>
              <w:t xml:space="preserve">ственного задания </w:t>
            </w:r>
            <w:r w:rsidRPr="00B92096">
              <w:t xml:space="preserve"> (на нач</w:t>
            </w:r>
            <w:r w:rsidRPr="00B92096">
              <w:t>а</w:t>
            </w:r>
            <w:r w:rsidRPr="00B92096">
              <w:t>ло года) - недопустимо</w:t>
            </w:r>
          </w:p>
        </w:tc>
        <w:tc>
          <w:tcPr>
            <w:tcW w:w="709" w:type="dxa"/>
          </w:tcPr>
          <w:p w14:paraId="343F02B8" w14:textId="77777777" w:rsidR="00314C72" w:rsidRPr="00B92096" w:rsidRDefault="00314C72" w:rsidP="00350EE4"/>
        </w:tc>
      </w:tr>
      <w:tr w:rsidR="007A1D48" w:rsidRPr="00B92096" w14:paraId="1B578D94" w14:textId="70582CF9" w:rsidTr="0004082A">
        <w:tc>
          <w:tcPr>
            <w:tcW w:w="740" w:type="dxa"/>
            <w:gridSpan w:val="2"/>
          </w:tcPr>
          <w:p w14:paraId="624C5598" w14:textId="77777777" w:rsidR="00314C72" w:rsidRPr="00B92096" w:rsidRDefault="00314C72" w:rsidP="00D56ABD">
            <w:r w:rsidRPr="00B92096">
              <w:t>169</w:t>
            </w:r>
          </w:p>
        </w:tc>
        <w:tc>
          <w:tcPr>
            <w:tcW w:w="993" w:type="dxa"/>
          </w:tcPr>
          <w:p w14:paraId="257C9FCE" w14:textId="77777777" w:rsidR="00314C72" w:rsidRPr="00B92096" w:rsidRDefault="00314C72" w:rsidP="00D56ABD">
            <w:r w:rsidRPr="00B92096">
              <w:t>0503730</w:t>
            </w:r>
          </w:p>
        </w:tc>
        <w:tc>
          <w:tcPr>
            <w:tcW w:w="1666" w:type="dxa"/>
            <w:gridSpan w:val="3"/>
          </w:tcPr>
          <w:p w14:paraId="390B77C8" w14:textId="77777777" w:rsidR="00314C72" w:rsidRPr="00B92096" w:rsidRDefault="00314C72" w:rsidP="00D56ABD"/>
        </w:tc>
        <w:tc>
          <w:tcPr>
            <w:tcW w:w="766" w:type="dxa"/>
            <w:gridSpan w:val="3"/>
          </w:tcPr>
          <w:p w14:paraId="07FEF440" w14:textId="77777777" w:rsidR="00314C72" w:rsidRPr="00B92096" w:rsidRDefault="00314C72" w:rsidP="00D56ABD">
            <w:r>
              <w:t>201</w:t>
            </w:r>
          </w:p>
        </w:tc>
        <w:tc>
          <w:tcPr>
            <w:tcW w:w="691" w:type="dxa"/>
            <w:gridSpan w:val="3"/>
          </w:tcPr>
          <w:p w14:paraId="5AECDE64" w14:textId="77777777" w:rsidR="00314C72" w:rsidRPr="00B92096" w:rsidRDefault="00314C72" w:rsidP="00D56ABD">
            <w:r w:rsidRPr="00B92096">
              <w:t>5</w:t>
            </w:r>
          </w:p>
        </w:tc>
        <w:tc>
          <w:tcPr>
            <w:tcW w:w="849" w:type="dxa"/>
            <w:gridSpan w:val="2"/>
          </w:tcPr>
          <w:p w14:paraId="4C1C836F" w14:textId="77777777" w:rsidR="00314C72" w:rsidRPr="00B92096" w:rsidRDefault="00314C72" w:rsidP="00D56ABD">
            <w:r w:rsidRPr="00B92096">
              <w:t>=</w:t>
            </w:r>
          </w:p>
        </w:tc>
        <w:tc>
          <w:tcPr>
            <w:tcW w:w="1205" w:type="dxa"/>
          </w:tcPr>
          <w:p w14:paraId="7CEB22BF" w14:textId="77777777" w:rsidR="00314C72" w:rsidRPr="00B92096" w:rsidRDefault="00314C72" w:rsidP="00D56ABD">
            <w:r w:rsidRPr="00B92096">
              <w:t xml:space="preserve">0503779 </w:t>
            </w:r>
          </w:p>
        </w:tc>
        <w:tc>
          <w:tcPr>
            <w:tcW w:w="2413" w:type="dxa"/>
            <w:gridSpan w:val="2"/>
          </w:tcPr>
          <w:p w14:paraId="63A0E907" w14:textId="77777777" w:rsidR="00314C72" w:rsidRPr="00B92096" w:rsidRDefault="00314C72" w:rsidP="00D56ABD"/>
        </w:tc>
        <w:tc>
          <w:tcPr>
            <w:tcW w:w="1777" w:type="dxa"/>
            <w:gridSpan w:val="4"/>
          </w:tcPr>
          <w:p w14:paraId="2F18A442" w14:textId="77777777" w:rsidR="00314C72" w:rsidRPr="00B92096" w:rsidRDefault="00314C72" w:rsidP="00D56ABD">
            <w:r w:rsidRPr="00B92096">
              <w:t xml:space="preserve">Раздел 2, </w:t>
            </w:r>
            <w:r>
              <w:t xml:space="preserve">Сумма </w:t>
            </w:r>
            <w:r w:rsidRPr="00B92096">
              <w:t>по счет</w:t>
            </w:r>
            <w:r>
              <w:t>ам</w:t>
            </w:r>
            <w:r w:rsidRPr="00B92096">
              <w:t xml:space="preserve"> </w:t>
            </w:r>
          </w:p>
          <w:p w14:paraId="5F625556" w14:textId="77777777" w:rsidR="00314C72" w:rsidRPr="00B92096" w:rsidRDefault="00314C72" w:rsidP="00D56ABD">
            <w:r w:rsidRPr="00B92096">
              <w:t>3 201 11 000</w:t>
            </w:r>
          </w:p>
          <w:p w14:paraId="5A70AA85" w14:textId="77777777" w:rsidR="00314C72" w:rsidRDefault="00314C72" w:rsidP="00D56ABD">
            <w:r w:rsidRPr="00B92096">
              <w:t>2</w:t>
            </w:r>
            <w:r>
              <w:t> </w:t>
            </w:r>
            <w:r w:rsidRPr="00B92096">
              <w:t>201</w:t>
            </w:r>
            <w:r>
              <w:t xml:space="preserve"> </w:t>
            </w:r>
            <w:r w:rsidRPr="00B92096">
              <w:t>11</w:t>
            </w:r>
            <w:r>
              <w:t xml:space="preserve"> </w:t>
            </w:r>
            <w:r w:rsidRPr="00B92096">
              <w:t xml:space="preserve">000, </w:t>
            </w:r>
          </w:p>
          <w:p w14:paraId="2F4A87D6" w14:textId="77777777" w:rsidR="00314C72" w:rsidRDefault="00314C72" w:rsidP="00D56ABD">
            <w:r w:rsidRPr="00B92096">
              <w:t>7</w:t>
            </w:r>
            <w:r>
              <w:t> </w:t>
            </w:r>
            <w:r w:rsidRPr="00B92096">
              <w:t>201</w:t>
            </w:r>
            <w:r>
              <w:t xml:space="preserve"> </w:t>
            </w:r>
            <w:r w:rsidRPr="00B92096">
              <w:t>11</w:t>
            </w:r>
            <w:r>
              <w:t> </w:t>
            </w:r>
            <w:r w:rsidRPr="00B92096">
              <w:t>000,</w:t>
            </w:r>
          </w:p>
          <w:p w14:paraId="5949D636" w14:textId="77777777" w:rsidR="00314C72" w:rsidRPr="00B92096" w:rsidRDefault="00314C72" w:rsidP="00D56ABD">
            <w:r w:rsidRPr="00B92096">
              <w:t>3 201 13</w:t>
            </w:r>
            <w:r>
              <w:t xml:space="preserve"> </w:t>
            </w:r>
            <w:r w:rsidRPr="00B92096">
              <w:t>000</w:t>
            </w:r>
          </w:p>
          <w:p w14:paraId="00ABBBAC" w14:textId="77777777" w:rsidR="00314C72" w:rsidRDefault="00314C72" w:rsidP="00D56ABD">
            <w:r w:rsidRPr="00B92096">
              <w:t>2</w:t>
            </w:r>
            <w:r>
              <w:t> </w:t>
            </w:r>
            <w:r w:rsidRPr="00B92096">
              <w:t>201</w:t>
            </w:r>
            <w:r>
              <w:t xml:space="preserve"> </w:t>
            </w:r>
            <w:r w:rsidRPr="00B92096">
              <w:t>13</w:t>
            </w:r>
            <w:r>
              <w:t> 000,</w:t>
            </w:r>
          </w:p>
          <w:p w14:paraId="574B7818" w14:textId="77777777" w:rsidR="00314C72" w:rsidRPr="00B92096" w:rsidRDefault="00314C72" w:rsidP="00D56ABD">
            <w:r w:rsidRPr="00B92096">
              <w:t>7</w:t>
            </w:r>
            <w:r>
              <w:t> </w:t>
            </w:r>
            <w:r w:rsidRPr="00B92096">
              <w:t>201</w:t>
            </w:r>
            <w:r>
              <w:t xml:space="preserve"> </w:t>
            </w:r>
            <w:r w:rsidRPr="00B92096">
              <w:t>13</w:t>
            </w:r>
            <w:r>
              <w:t xml:space="preserve"> </w:t>
            </w:r>
            <w:r w:rsidRPr="00B92096">
              <w:t>000,</w:t>
            </w:r>
          </w:p>
        </w:tc>
        <w:tc>
          <w:tcPr>
            <w:tcW w:w="775" w:type="dxa"/>
            <w:gridSpan w:val="2"/>
          </w:tcPr>
          <w:p w14:paraId="054B1CEC" w14:textId="77777777" w:rsidR="00314C72" w:rsidRPr="00B92096" w:rsidRDefault="00314C72" w:rsidP="00D56ABD">
            <w:r w:rsidRPr="00B92096">
              <w:t>3</w:t>
            </w:r>
            <w:r>
              <w:t>+4</w:t>
            </w:r>
          </w:p>
        </w:tc>
        <w:tc>
          <w:tcPr>
            <w:tcW w:w="2692" w:type="dxa"/>
            <w:gridSpan w:val="2"/>
          </w:tcPr>
          <w:p w14:paraId="2DA12D67" w14:textId="77777777" w:rsidR="00314C72" w:rsidRPr="00B92096" w:rsidRDefault="00314C72" w:rsidP="00350EE4">
            <w:r w:rsidRPr="00B92096">
              <w:t xml:space="preserve">Сумма остатков на счетах в финансовом органе по ф. 0503779 не соответствует идентичному показателю в балансе в части </w:t>
            </w:r>
            <w:r>
              <w:t>приносящей доход деятельности</w:t>
            </w:r>
            <w:r w:rsidRPr="00B92096">
              <w:t xml:space="preserve"> (на начало года) - недопустимо</w:t>
            </w:r>
          </w:p>
        </w:tc>
        <w:tc>
          <w:tcPr>
            <w:tcW w:w="709" w:type="dxa"/>
          </w:tcPr>
          <w:p w14:paraId="01C24E63" w14:textId="77777777" w:rsidR="00314C72" w:rsidRPr="00B92096" w:rsidRDefault="00314C72" w:rsidP="00350EE4"/>
        </w:tc>
      </w:tr>
      <w:tr w:rsidR="007A1D48" w:rsidRPr="00B92096" w14:paraId="2A392A01" w14:textId="1645DE3F" w:rsidTr="0004082A">
        <w:tc>
          <w:tcPr>
            <w:tcW w:w="740" w:type="dxa"/>
            <w:gridSpan w:val="2"/>
          </w:tcPr>
          <w:p w14:paraId="08DF3359" w14:textId="77777777" w:rsidR="00314C72" w:rsidRPr="00B92096" w:rsidRDefault="00314C72" w:rsidP="00D56ABD">
            <w:r w:rsidRPr="00B92096">
              <w:lastRenderedPageBreak/>
              <w:t>171</w:t>
            </w:r>
          </w:p>
        </w:tc>
        <w:tc>
          <w:tcPr>
            <w:tcW w:w="993" w:type="dxa"/>
          </w:tcPr>
          <w:p w14:paraId="75C182DE" w14:textId="77777777" w:rsidR="00314C72" w:rsidRPr="00B92096" w:rsidRDefault="00314C72" w:rsidP="00D56ABD">
            <w:r w:rsidRPr="00B92096">
              <w:t>0503730</w:t>
            </w:r>
          </w:p>
        </w:tc>
        <w:tc>
          <w:tcPr>
            <w:tcW w:w="1666" w:type="dxa"/>
            <w:gridSpan w:val="3"/>
          </w:tcPr>
          <w:p w14:paraId="1BC67EEE" w14:textId="77777777" w:rsidR="00314C72" w:rsidRPr="00B92096" w:rsidRDefault="00314C72" w:rsidP="00D56ABD"/>
        </w:tc>
        <w:tc>
          <w:tcPr>
            <w:tcW w:w="766" w:type="dxa"/>
            <w:gridSpan w:val="3"/>
          </w:tcPr>
          <w:p w14:paraId="290022BD" w14:textId="77777777" w:rsidR="00314C72" w:rsidRPr="00B92096" w:rsidRDefault="00314C72" w:rsidP="00D56ABD">
            <w:r>
              <w:t>201</w:t>
            </w:r>
            <w:r w:rsidRPr="00B92096">
              <w:t xml:space="preserve"> </w:t>
            </w:r>
          </w:p>
        </w:tc>
        <w:tc>
          <w:tcPr>
            <w:tcW w:w="691" w:type="dxa"/>
            <w:gridSpan w:val="3"/>
          </w:tcPr>
          <w:p w14:paraId="054181EF" w14:textId="77777777" w:rsidR="00314C72" w:rsidRPr="00B92096" w:rsidRDefault="00314C72" w:rsidP="00D56ABD">
            <w:r w:rsidRPr="00B92096">
              <w:t>7</w:t>
            </w:r>
          </w:p>
        </w:tc>
        <w:tc>
          <w:tcPr>
            <w:tcW w:w="849" w:type="dxa"/>
            <w:gridSpan w:val="2"/>
          </w:tcPr>
          <w:p w14:paraId="3D225610" w14:textId="77777777" w:rsidR="00314C72" w:rsidRPr="00B92096" w:rsidRDefault="00314C72" w:rsidP="00D56ABD">
            <w:r w:rsidRPr="00B92096">
              <w:t>=</w:t>
            </w:r>
          </w:p>
        </w:tc>
        <w:tc>
          <w:tcPr>
            <w:tcW w:w="1205" w:type="dxa"/>
          </w:tcPr>
          <w:p w14:paraId="694C6C0B" w14:textId="77777777" w:rsidR="00314C72" w:rsidRPr="00B92096" w:rsidRDefault="00314C72" w:rsidP="00D56ABD">
            <w:r w:rsidRPr="00B92096">
              <w:t xml:space="preserve">0503779 </w:t>
            </w:r>
          </w:p>
        </w:tc>
        <w:tc>
          <w:tcPr>
            <w:tcW w:w="2413" w:type="dxa"/>
            <w:gridSpan w:val="2"/>
          </w:tcPr>
          <w:p w14:paraId="33D9BFBC" w14:textId="77777777" w:rsidR="00314C72" w:rsidRPr="00B92096" w:rsidRDefault="00314C72" w:rsidP="00D56ABD"/>
        </w:tc>
        <w:tc>
          <w:tcPr>
            <w:tcW w:w="1777" w:type="dxa"/>
            <w:gridSpan w:val="4"/>
          </w:tcPr>
          <w:p w14:paraId="439D4BB0" w14:textId="77777777" w:rsidR="00314C72" w:rsidRPr="00B92096" w:rsidRDefault="00314C72" w:rsidP="00D56ABD">
            <w:r w:rsidRPr="00B92096">
              <w:t xml:space="preserve">Раздел 2, </w:t>
            </w:r>
            <w:r>
              <w:t xml:space="preserve">Сумма </w:t>
            </w:r>
            <w:r w:rsidRPr="00B92096">
              <w:t xml:space="preserve">по счетам </w:t>
            </w:r>
          </w:p>
          <w:p w14:paraId="046D8837" w14:textId="77777777" w:rsidR="00314C72" w:rsidRDefault="00314C72" w:rsidP="00D56ABD">
            <w:r w:rsidRPr="00B92096">
              <w:t>5 201 11 000, 6 201 11</w:t>
            </w:r>
            <w:r>
              <w:t> </w:t>
            </w:r>
            <w:r w:rsidRPr="00B92096">
              <w:t>000</w:t>
            </w:r>
            <w:r>
              <w:t>,</w:t>
            </w:r>
          </w:p>
          <w:p w14:paraId="790F6152" w14:textId="77777777" w:rsidR="00314C72" w:rsidRDefault="00314C72" w:rsidP="00D56ABD">
            <w:r w:rsidRPr="00BC3B06">
              <w:t xml:space="preserve">5 201 13 000, </w:t>
            </w:r>
          </w:p>
          <w:p w14:paraId="5E158198" w14:textId="77777777" w:rsidR="00314C72" w:rsidRPr="00B92096" w:rsidRDefault="00314C72" w:rsidP="00D56ABD">
            <w:r w:rsidRPr="00BC3B06">
              <w:t>6 201 13 000</w:t>
            </w:r>
          </w:p>
        </w:tc>
        <w:tc>
          <w:tcPr>
            <w:tcW w:w="775" w:type="dxa"/>
            <w:gridSpan w:val="2"/>
          </w:tcPr>
          <w:p w14:paraId="7A199954" w14:textId="77777777" w:rsidR="00314C72" w:rsidRPr="00B92096" w:rsidRDefault="00314C72" w:rsidP="00D56ABD">
            <w:r w:rsidRPr="00B92096">
              <w:t>5</w:t>
            </w:r>
            <w:r>
              <w:t>+6</w:t>
            </w:r>
          </w:p>
        </w:tc>
        <w:tc>
          <w:tcPr>
            <w:tcW w:w="2692" w:type="dxa"/>
            <w:gridSpan w:val="2"/>
          </w:tcPr>
          <w:p w14:paraId="431C280C" w14:textId="77777777" w:rsidR="00314C72" w:rsidRPr="00B92096" w:rsidRDefault="00314C72" w:rsidP="00D56ABD">
            <w:r w:rsidRPr="00B92096">
              <w:t>Сумма остатков на счетах в финансовом органе по ф. 0503779 не соответствует идентичному показателю в балансе в части деятельн</w:t>
            </w:r>
            <w:r w:rsidRPr="00B92096">
              <w:t>о</w:t>
            </w:r>
            <w:r w:rsidRPr="00B92096">
              <w:t>сти с целевыми средствами (на конец года)  - недоп</w:t>
            </w:r>
            <w:r w:rsidRPr="00B92096">
              <w:t>у</w:t>
            </w:r>
            <w:r w:rsidRPr="00B92096">
              <w:t>стимо</w:t>
            </w:r>
          </w:p>
        </w:tc>
        <w:tc>
          <w:tcPr>
            <w:tcW w:w="709" w:type="dxa"/>
          </w:tcPr>
          <w:p w14:paraId="116BC5CC" w14:textId="77777777" w:rsidR="00314C72" w:rsidRPr="00B92096" w:rsidRDefault="00314C72" w:rsidP="00D56ABD"/>
        </w:tc>
      </w:tr>
      <w:tr w:rsidR="007A1D48" w:rsidRPr="00B92096" w14:paraId="64BC8EB3" w14:textId="6E8FE259" w:rsidTr="0004082A">
        <w:tc>
          <w:tcPr>
            <w:tcW w:w="740" w:type="dxa"/>
            <w:gridSpan w:val="2"/>
          </w:tcPr>
          <w:p w14:paraId="6E0D3370" w14:textId="77777777" w:rsidR="00314C72" w:rsidRPr="00B92096" w:rsidRDefault="00314C72" w:rsidP="00D56ABD">
            <w:r w:rsidRPr="00B92096">
              <w:t>173</w:t>
            </w:r>
          </w:p>
        </w:tc>
        <w:tc>
          <w:tcPr>
            <w:tcW w:w="993" w:type="dxa"/>
          </w:tcPr>
          <w:p w14:paraId="0B7B500B" w14:textId="77777777" w:rsidR="00314C72" w:rsidRPr="00B92096" w:rsidRDefault="00314C72" w:rsidP="00D56ABD">
            <w:r w:rsidRPr="00B92096">
              <w:t>0503730</w:t>
            </w:r>
          </w:p>
        </w:tc>
        <w:tc>
          <w:tcPr>
            <w:tcW w:w="1666" w:type="dxa"/>
            <w:gridSpan w:val="3"/>
          </w:tcPr>
          <w:p w14:paraId="14BA6F52" w14:textId="77777777" w:rsidR="00314C72" w:rsidRPr="00B92096" w:rsidRDefault="00314C72" w:rsidP="00D56ABD"/>
        </w:tc>
        <w:tc>
          <w:tcPr>
            <w:tcW w:w="766" w:type="dxa"/>
            <w:gridSpan w:val="3"/>
          </w:tcPr>
          <w:p w14:paraId="4F4D4E8A" w14:textId="77777777" w:rsidR="00314C72" w:rsidRPr="00B92096" w:rsidRDefault="00314C72" w:rsidP="00D56ABD">
            <w:r>
              <w:t>201</w:t>
            </w:r>
          </w:p>
        </w:tc>
        <w:tc>
          <w:tcPr>
            <w:tcW w:w="691" w:type="dxa"/>
            <w:gridSpan w:val="3"/>
          </w:tcPr>
          <w:p w14:paraId="63CAF559" w14:textId="77777777" w:rsidR="00314C72" w:rsidRPr="00B92096" w:rsidRDefault="00314C72" w:rsidP="00D56ABD">
            <w:r w:rsidRPr="00B92096">
              <w:t>8</w:t>
            </w:r>
          </w:p>
        </w:tc>
        <w:tc>
          <w:tcPr>
            <w:tcW w:w="849" w:type="dxa"/>
            <w:gridSpan w:val="2"/>
          </w:tcPr>
          <w:p w14:paraId="7C3342C7" w14:textId="77777777" w:rsidR="00314C72" w:rsidRPr="00B92096" w:rsidRDefault="00314C72" w:rsidP="00D56ABD">
            <w:r w:rsidRPr="00B92096">
              <w:t>=</w:t>
            </w:r>
          </w:p>
        </w:tc>
        <w:tc>
          <w:tcPr>
            <w:tcW w:w="1205" w:type="dxa"/>
          </w:tcPr>
          <w:p w14:paraId="5595B843" w14:textId="77777777" w:rsidR="00314C72" w:rsidRPr="00B92096" w:rsidRDefault="00314C72" w:rsidP="00D56ABD">
            <w:r w:rsidRPr="00B92096">
              <w:t xml:space="preserve">0503779 </w:t>
            </w:r>
          </w:p>
        </w:tc>
        <w:tc>
          <w:tcPr>
            <w:tcW w:w="2413" w:type="dxa"/>
            <w:gridSpan w:val="2"/>
          </w:tcPr>
          <w:p w14:paraId="6BCAD8CD" w14:textId="77777777" w:rsidR="00314C72" w:rsidRPr="00B92096" w:rsidRDefault="00314C72" w:rsidP="00D56ABD"/>
        </w:tc>
        <w:tc>
          <w:tcPr>
            <w:tcW w:w="1777" w:type="dxa"/>
            <w:gridSpan w:val="4"/>
          </w:tcPr>
          <w:p w14:paraId="5FEC10FB" w14:textId="77777777" w:rsidR="00314C72" w:rsidRPr="00B92096" w:rsidRDefault="00314C72" w:rsidP="00D56ABD">
            <w:r w:rsidRPr="00B92096">
              <w:t xml:space="preserve">Раздел 2, </w:t>
            </w:r>
            <w:r>
              <w:t xml:space="preserve">Сумма </w:t>
            </w:r>
            <w:r w:rsidRPr="00B92096">
              <w:t xml:space="preserve">по счетам </w:t>
            </w:r>
          </w:p>
          <w:p w14:paraId="7E544539" w14:textId="77777777" w:rsidR="00314C72" w:rsidRDefault="00314C72" w:rsidP="00D56ABD">
            <w:r w:rsidRPr="00B92096">
              <w:t>4 201 11</w:t>
            </w:r>
            <w:r>
              <w:t> </w:t>
            </w:r>
            <w:r w:rsidRPr="00B92096">
              <w:t>000,</w:t>
            </w:r>
          </w:p>
          <w:p w14:paraId="01F085F6" w14:textId="77777777" w:rsidR="00314C72" w:rsidRPr="00B92096" w:rsidRDefault="00314C72" w:rsidP="00D56ABD">
            <w:r w:rsidRPr="00B92096">
              <w:t>4 201 13</w:t>
            </w:r>
            <w:r>
              <w:t> </w:t>
            </w:r>
            <w:r w:rsidRPr="00B92096">
              <w:t>000</w:t>
            </w:r>
          </w:p>
          <w:p w14:paraId="034FD15D" w14:textId="77777777" w:rsidR="00314C72" w:rsidRPr="00B92096" w:rsidRDefault="00314C72" w:rsidP="00D56ABD"/>
          <w:p w14:paraId="281F8999" w14:textId="77777777" w:rsidR="00314C72" w:rsidRPr="00B92096" w:rsidRDefault="00314C72" w:rsidP="00D56ABD"/>
        </w:tc>
        <w:tc>
          <w:tcPr>
            <w:tcW w:w="775" w:type="dxa"/>
            <w:gridSpan w:val="2"/>
          </w:tcPr>
          <w:p w14:paraId="5CEE6E85" w14:textId="77777777" w:rsidR="00314C72" w:rsidRPr="00B92096" w:rsidRDefault="00314C72" w:rsidP="00D56ABD">
            <w:r w:rsidRPr="00B92096">
              <w:t>5</w:t>
            </w:r>
            <w:r>
              <w:t>+6</w:t>
            </w:r>
          </w:p>
        </w:tc>
        <w:tc>
          <w:tcPr>
            <w:tcW w:w="2692" w:type="dxa"/>
            <w:gridSpan w:val="2"/>
          </w:tcPr>
          <w:p w14:paraId="4212C280" w14:textId="77777777" w:rsidR="00314C72" w:rsidRPr="00B92096" w:rsidRDefault="00314C72" w:rsidP="00350EE4">
            <w:r w:rsidRPr="00B92096">
              <w:t xml:space="preserve">Сумма остатков на счетах в финансовом органе по ф. 0503779 не соответствует идентичному показателю в балансе в части </w:t>
            </w:r>
            <w:r>
              <w:t>госуда</w:t>
            </w:r>
            <w:r>
              <w:t>р</w:t>
            </w:r>
            <w:r>
              <w:t xml:space="preserve">ственного задания </w:t>
            </w:r>
            <w:r w:rsidRPr="00B92096">
              <w:t xml:space="preserve"> (на к</w:t>
            </w:r>
            <w:r w:rsidRPr="00B92096">
              <w:t>о</w:t>
            </w:r>
            <w:r w:rsidRPr="00B92096">
              <w:t>нец года) – недопустимо</w:t>
            </w:r>
          </w:p>
        </w:tc>
        <w:tc>
          <w:tcPr>
            <w:tcW w:w="709" w:type="dxa"/>
          </w:tcPr>
          <w:p w14:paraId="20EB55DD" w14:textId="77777777" w:rsidR="00314C72" w:rsidRPr="00B92096" w:rsidRDefault="00314C72" w:rsidP="00350EE4"/>
        </w:tc>
      </w:tr>
      <w:tr w:rsidR="007A1D48" w:rsidRPr="00B92096" w14:paraId="11B263D2" w14:textId="7F49B78E" w:rsidTr="0004082A">
        <w:tc>
          <w:tcPr>
            <w:tcW w:w="740" w:type="dxa"/>
            <w:gridSpan w:val="2"/>
          </w:tcPr>
          <w:p w14:paraId="30BB5FF1" w14:textId="77777777" w:rsidR="00314C72" w:rsidRPr="00B92096" w:rsidRDefault="00314C72" w:rsidP="00D56ABD">
            <w:r w:rsidRPr="00B92096">
              <w:t>175</w:t>
            </w:r>
          </w:p>
        </w:tc>
        <w:tc>
          <w:tcPr>
            <w:tcW w:w="993" w:type="dxa"/>
          </w:tcPr>
          <w:p w14:paraId="1F5C5E25" w14:textId="77777777" w:rsidR="00314C72" w:rsidRPr="00B92096" w:rsidRDefault="00314C72" w:rsidP="00D56ABD">
            <w:r w:rsidRPr="00B92096">
              <w:t>0503730</w:t>
            </w:r>
          </w:p>
        </w:tc>
        <w:tc>
          <w:tcPr>
            <w:tcW w:w="1666" w:type="dxa"/>
            <w:gridSpan w:val="3"/>
          </w:tcPr>
          <w:p w14:paraId="359470C2" w14:textId="77777777" w:rsidR="00314C72" w:rsidRPr="00B92096" w:rsidRDefault="00314C72" w:rsidP="00D56ABD"/>
        </w:tc>
        <w:tc>
          <w:tcPr>
            <w:tcW w:w="766" w:type="dxa"/>
            <w:gridSpan w:val="3"/>
          </w:tcPr>
          <w:p w14:paraId="1AB6889D" w14:textId="77777777" w:rsidR="00314C72" w:rsidRPr="00B92096" w:rsidRDefault="00314C72" w:rsidP="00D56ABD">
            <w:r>
              <w:t>201</w:t>
            </w:r>
          </w:p>
        </w:tc>
        <w:tc>
          <w:tcPr>
            <w:tcW w:w="691" w:type="dxa"/>
            <w:gridSpan w:val="3"/>
          </w:tcPr>
          <w:p w14:paraId="67A3A31C" w14:textId="77777777" w:rsidR="00314C72" w:rsidRPr="00B92096" w:rsidRDefault="00314C72" w:rsidP="00D56ABD">
            <w:r w:rsidRPr="00B92096">
              <w:t>9</w:t>
            </w:r>
          </w:p>
        </w:tc>
        <w:tc>
          <w:tcPr>
            <w:tcW w:w="849" w:type="dxa"/>
            <w:gridSpan w:val="2"/>
          </w:tcPr>
          <w:p w14:paraId="0BB54C3B" w14:textId="77777777" w:rsidR="00314C72" w:rsidRPr="00B92096" w:rsidRDefault="00314C72" w:rsidP="00D56ABD">
            <w:r w:rsidRPr="00B92096">
              <w:t>=</w:t>
            </w:r>
          </w:p>
        </w:tc>
        <w:tc>
          <w:tcPr>
            <w:tcW w:w="1205" w:type="dxa"/>
          </w:tcPr>
          <w:p w14:paraId="453A2BDB" w14:textId="77777777" w:rsidR="00314C72" w:rsidRPr="00B92096" w:rsidRDefault="00314C72" w:rsidP="00D56ABD">
            <w:r w:rsidRPr="00B92096">
              <w:t xml:space="preserve">0503779 </w:t>
            </w:r>
          </w:p>
        </w:tc>
        <w:tc>
          <w:tcPr>
            <w:tcW w:w="2413" w:type="dxa"/>
            <w:gridSpan w:val="2"/>
          </w:tcPr>
          <w:p w14:paraId="63B141C7" w14:textId="77777777" w:rsidR="00314C72" w:rsidRPr="00B92096" w:rsidRDefault="00314C72" w:rsidP="00D56ABD"/>
        </w:tc>
        <w:tc>
          <w:tcPr>
            <w:tcW w:w="1777" w:type="dxa"/>
            <w:gridSpan w:val="4"/>
          </w:tcPr>
          <w:p w14:paraId="22356B9A" w14:textId="77777777" w:rsidR="00314C72" w:rsidRPr="00B92096" w:rsidRDefault="00314C72" w:rsidP="00D56ABD">
            <w:r w:rsidRPr="00B92096">
              <w:t xml:space="preserve">Раздел 2, </w:t>
            </w:r>
            <w:r>
              <w:t xml:space="preserve">Сумма </w:t>
            </w:r>
            <w:r w:rsidRPr="00B92096">
              <w:t>по сче</w:t>
            </w:r>
            <w:r>
              <w:t>там</w:t>
            </w:r>
            <w:r w:rsidRPr="00B92096">
              <w:t xml:space="preserve"> </w:t>
            </w:r>
          </w:p>
          <w:p w14:paraId="766DB388" w14:textId="77777777" w:rsidR="00314C72" w:rsidRDefault="00314C72" w:rsidP="00D56ABD">
            <w:r w:rsidRPr="00B92096">
              <w:t>3 201 11</w:t>
            </w:r>
            <w:r>
              <w:t> </w:t>
            </w:r>
            <w:r w:rsidRPr="00B92096">
              <w:t>000</w:t>
            </w:r>
            <w:r>
              <w:t>,</w:t>
            </w:r>
            <w:r w:rsidRPr="00B92096">
              <w:t xml:space="preserve"> 2 201 11</w:t>
            </w:r>
            <w:r>
              <w:t> </w:t>
            </w:r>
            <w:r w:rsidRPr="00B92096">
              <w:t>000</w:t>
            </w:r>
            <w:r>
              <w:t>,</w:t>
            </w:r>
            <w:r w:rsidRPr="00B92096">
              <w:t xml:space="preserve"> </w:t>
            </w:r>
          </w:p>
          <w:p w14:paraId="698D5846" w14:textId="77777777" w:rsidR="00314C72" w:rsidRDefault="00314C72" w:rsidP="00D56ABD">
            <w:r w:rsidRPr="00B92096">
              <w:t>7 201 11</w:t>
            </w:r>
            <w:r>
              <w:t> </w:t>
            </w:r>
            <w:r w:rsidRPr="00B92096">
              <w:t>000,</w:t>
            </w:r>
          </w:p>
          <w:p w14:paraId="6E80569C" w14:textId="77777777" w:rsidR="00314C72" w:rsidRPr="00B92096" w:rsidRDefault="00314C72" w:rsidP="00D56ABD">
            <w:r w:rsidRPr="00B92096">
              <w:t>3</w:t>
            </w:r>
            <w:r>
              <w:t> </w:t>
            </w:r>
            <w:r w:rsidRPr="00B92096">
              <w:t>201</w:t>
            </w:r>
            <w:r>
              <w:t xml:space="preserve"> </w:t>
            </w:r>
            <w:r w:rsidRPr="00B92096">
              <w:t>13</w:t>
            </w:r>
            <w:r>
              <w:t xml:space="preserve"> 000, </w:t>
            </w:r>
            <w:r w:rsidRPr="00B92096">
              <w:t>2</w:t>
            </w:r>
            <w:r>
              <w:t> </w:t>
            </w:r>
            <w:r w:rsidRPr="00B92096">
              <w:t>201</w:t>
            </w:r>
            <w:r>
              <w:t xml:space="preserve"> </w:t>
            </w:r>
            <w:r w:rsidRPr="00B92096">
              <w:t>13</w:t>
            </w:r>
            <w:r>
              <w:t xml:space="preserve"> 000, </w:t>
            </w:r>
            <w:r w:rsidRPr="00B92096">
              <w:t>7</w:t>
            </w:r>
            <w:r>
              <w:t> </w:t>
            </w:r>
            <w:r w:rsidRPr="00B92096">
              <w:t>201</w:t>
            </w:r>
            <w:r>
              <w:t xml:space="preserve"> </w:t>
            </w:r>
            <w:r w:rsidRPr="00B92096">
              <w:t>13</w:t>
            </w:r>
            <w:r>
              <w:t> </w:t>
            </w:r>
            <w:r w:rsidRPr="00B92096">
              <w:t>000</w:t>
            </w:r>
            <w:r>
              <w:t>,</w:t>
            </w:r>
          </w:p>
        </w:tc>
        <w:tc>
          <w:tcPr>
            <w:tcW w:w="775" w:type="dxa"/>
            <w:gridSpan w:val="2"/>
          </w:tcPr>
          <w:p w14:paraId="4C878F10" w14:textId="77777777" w:rsidR="00314C72" w:rsidRPr="00B92096" w:rsidRDefault="00314C72" w:rsidP="00D56ABD">
            <w:r w:rsidRPr="00B92096">
              <w:t>5</w:t>
            </w:r>
            <w:r>
              <w:t>+6</w:t>
            </w:r>
          </w:p>
        </w:tc>
        <w:tc>
          <w:tcPr>
            <w:tcW w:w="2692" w:type="dxa"/>
            <w:gridSpan w:val="2"/>
          </w:tcPr>
          <w:p w14:paraId="07884457" w14:textId="77777777" w:rsidR="00314C72" w:rsidRPr="00B92096" w:rsidRDefault="00314C72" w:rsidP="00350EE4">
            <w:r w:rsidRPr="00B92096">
              <w:t xml:space="preserve">Сумма остатков на счетах в финансовом органе по ф. 0503779 не соответствует идентичному показателю в балансе в части </w:t>
            </w:r>
            <w:r>
              <w:t>приносящей доход деятельности</w:t>
            </w:r>
            <w:r w:rsidRPr="00B92096">
              <w:t xml:space="preserve"> (на к</w:t>
            </w:r>
            <w:r w:rsidRPr="00B92096">
              <w:t>о</w:t>
            </w:r>
            <w:r w:rsidRPr="00B92096">
              <w:t>нец года) - недопустимо</w:t>
            </w:r>
          </w:p>
        </w:tc>
        <w:tc>
          <w:tcPr>
            <w:tcW w:w="709" w:type="dxa"/>
          </w:tcPr>
          <w:p w14:paraId="4A13AC3C" w14:textId="77777777" w:rsidR="00314C72" w:rsidRPr="00B92096" w:rsidRDefault="00314C72" w:rsidP="00350EE4"/>
        </w:tc>
      </w:tr>
      <w:tr w:rsidR="007A1D48" w:rsidRPr="00B92096" w14:paraId="48F05A7D" w14:textId="6FC35821" w:rsidTr="0004082A">
        <w:tc>
          <w:tcPr>
            <w:tcW w:w="740" w:type="dxa"/>
            <w:gridSpan w:val="2"/>
          </w:tcPr>
          <w:p w14:paraId="40568F97" w14:textId="77777777" w:rsidR="00314C72" w:rsidRPr="00B92096" w:rsidRDefault="00314C72" w:rsidP="001F2D80">
            <w:r>
              <w:t>182</w:t>
            </w:r>
          </w:p>
        </w:tc>
        <w:tc>
          <w:tcPr>
            <w:tcW w:w="993" w:type="dxa"/>
          </w:tcPr>
          <w:p w14:paraId="53CF6B5F" w14:textId="77777777" w:rsidR="00314C72" w:rsidRPr="00B92096" w:rsidRDefault="00314C72" w:rsidP="001F2D80">
            <w:r>
              <w:t>0503730</w:t>
            </w:r>
          </w:p>
        </w:tc>
        <w:tc>
          <w:tcPr>
            <w:tcW w:w="1701" w:type="dxa"/>
            <w:gridSpan w:val="4"/>
          </w:tcPr>
          <w:p w14:paraId="5756FB58" w14:textId="77777777" w:rsidR="00314C72" w:rsidRPr="00B92096" w:rsidRDefault="00314C72" w:rsidP="001F2D80"/>
        </w:tc>
        <w:tc>
          <w:tcPr>
            <w:tcW w:w="731" w:type="dxa"/>
            <w:gridSpan w:val="2"/>
          </w:tcPr>
          <w:p w14:paraId="3EF54505" w14:textId="77777777" w:rsidR="00314C72" w:rsidRPr="00B92096" w:rsidRDefault="00314C72" w:rsidP="001F2D80">
            <w:r>
              <w:t>020-021</w:t>
            </w:r>
          </w:p>
        </w:tc>
        <w:tc>
          <w:tcPr>
            <w:tcW w:w="691" w:type="dxa"/>
            <w:gridSpan w:val="3"/>
          </w:tcPr>
          <w:p w14:paraId="6265B9CA" w14:textId="77777777" w:rsidR="00314C72" w:rsidRPr="00B92096" w:rsidRDefault="00314C72" w:rsidP="001F2D80">
            <w:r>
              <w:t>4</w:t>
            </w:r>
          </w:p>
        </w:tc>
        <w:tc>
          <w:tcPr>
            <w:tcW w:w="849" w:type="dxa"/>
            <w:gridSpan w:val="2"/>
          </w:tcPr>
          <w:p w14:paraId="73956694" w14:textId="77777777" w:rsidR="00314C72" w:rsidRPr="00B92096" w:rsidRDefault="00314C72" w:rsidP="001F2D80">
            <w:r>
              <w:t>=</w:t>
            </w:r>
          </w:p>
        </w:tc>
        <w:tc>
          <w:tcPr>
            <w:tcW w:w="1205" w:type="dxa"/>
          </w:tcPr>
          <w:p w14:paraId="458D20B2" w14:textId="77777777" w:rsidR="00314C72" w:rsidRPr="00B92096" w:rsidRDefault="00314C72" w:rsidP="001F2D80">
            <w:r>
              <w:t>0503768 (4)</w:t>
            </w:r>
          </w:p>
        </w:tc>
        <w:tc>
          <w:tcPr>
            <w:tcW w:w="2413" w:type="dxa"/>
            <w:gridSpan w:val="2"/>
          </w:tcPr>
          <w:p w14:paraId="522C19EA" w14:textId="77777777" w:rsidR="00314C72" w:rsidRPr="00B92096" w:rsidRDefault="00314C72" w:rsidP="001F2D80"/>
        </w:tc>
        <w:tc>
          <w:tcPr>
            <w:tcW w:w="1559" w:type="dxa"/>
            <w:gridSpan w:val="2"/>
          </w:tcPr>
          <w:p w14:paraId="00EB0A44" w14:textId="77777777" w:rsidR="00314C72" w:rsidRPr="00B92096" w:rsidRDefault="00314C72" w:rsidP="001F2D80">
            <w:r>
              <w:t>060</w:t>
            </w:r>
          </w:p>
        </w:tc>
        <w:tc>
          <w:tcPr>
            <w:tcW w:w="993" w:type="dxa"/>
            <w:gridSpan w:val="4"/>
          </w:tcPr>
          <w:p w14:paraId="53F58787" w14:textId="77777777" w:rsidR="00314C72" w:rsidRPr="00B92096" w:rsidRDefault="00314C72" w:rsidP="001F2D80">
            <w:r>
              <w:t>4</w:t>
            </w:r>
          </w:p>
        </w:tc>
        <w:tc>
          <w:tcPr>
            <w:tcW w:w="2692" w:type="dxa"/>
            <w:gridSpan w:val="2"/>
          </w:tcPr>
          <w:p w14:paraId="0D5D220F" w14:textId="77777777" w:rsidR="00314C72" w:rsidRPr="00B92096" w:rsidRDefault="00314C72" w:rsidP="001F2D80">
            <w:r>
              <w:t xml:space="preserve">Обесценение основных средств на начало года в ф. 0503768 не </w:t>
            </w:r>
            <w:r w:rsidRPr="00B92096">
              <w:t>соответствует идентичному показателю в</w:t>
            </w:r>
            <w:r>
              <w:t xml:space="preserve"> балансе в части деятельн</w:t>
            </w:r>
            <w:r>
              <w:t>о</w:t>
            </w:r>
            <w:r>
              <w:t>сти по государственному з</w:t>
            </w:r>
            <w:r>
              <w:t>а</w:t>
            </w:r>
            <w:r>
              <w:t>данию – недопустимо</w:t>
            </w:r>
          </w:p>
        </w:tc>
        <w:tc>
          <w:tcPr>
            <w:tcW w:w="709" w:type="dxa"/>
          </w:tcPr>
          <w:p w14:paraId="3418DE21" w14:textId="77777777" w:rsidR="00314C72" w:rsidRDefault="00314C72" w:rsidP="001F2D80"/>
        </w:tc>
      </w:tr>
      <w:tr w:rsidR="007A1D48" w:rsidRPr="00B92096" w14:paraId="39B9DC8C" w14:textId="390E6072" w:rsidTr="0004082A">
        <w:tc>
          <w:tcPr>
            <w:tcW w:w="740" w:type="dxa"/>
            <w:gridSpan w:val="2"/>
          </w:tcPr>
          <w:p w14:paraId="47CC3A5D" w14:textId="77777777" w:rsidR="00314C72" w:rsidRPr="00B92096" w:rsidRDefault="00314C72" w:rsidP="001F2D80">
            <w:r>
              <w:t>183</w:t>
            </w:r>
          </w:p>
        </w:tc>
        <w:tc>
          <w:tcPr>
            <w:tcW w:w="993" w:type="dxa"/>
          </w:tcPr>
          <w:p w14:paraId="00E7CA2C" w14:textId="77777777" w:rsidR="00314C72" w:rsidRPr="00B92096" w:rsidRDefault="00314C72" w:rsidP="001F2D80">
            <w:r>
              <w:t>0503730</w:t>
            </w:r>
          </w:p>
        </w:tc>
        <w:tc>
          <w:tcPr>
            <w:tcW w:w="1701" w:type="dxa"/>
            <w:gridSpan w:val="4"/>
          </w:tcPr>
          <w:p w14:paraId="574398EE" w14:textId="77777777" w:rsidR="00314C72" w:rsidRPr="00B92096" w:rsidRDefault="00314C72" w:rsidP="001F2D80"/>
        </w:tc>
        <w:tc>
          <w:tcPr>
            <w:tcW w:w="731" w:type="dxa"/>
            <w:gridSpan w:val="2"/>
          </w:tcPr>
          <w:p w14:paraId="574EBCF9" w14:textId="77777777" w:rsidR="00314C72" w:rsidRPr="00B92096" w:rsidRDefault="00314C72" w:rsidP="001F2D80">
            <w:r>
              <w:t>020-021</w:t>
            </w:r>
          </w:p>
        </w:tc>
        <w:tc>
          <w:tcPr>
            <w:tcW w:w="691" w:type="dxa"/>
            <w:gridSpan w:val="3"/>
          </w:tcPr>
          <w:p w14:paraId="02B491F3" w14:textId="77777777" w:rsidR="00314C72" w:rsidRPr="00B92096" w:rsidRDefault="00314C72" w:rsidP="001F2D80">
            <w:r>
              <w:t>5</w:t>
            </w:r>
          </w:p>
        </w:tc>
        <w:tc>
          <w:tcPr>
            <w:tcW w:w="849" w:type="dxa"/>
            <w:gridSpan w:val="2"/>
          </w:tcPr>
          <w:p w14:paraId="644FC38F" w14:textId="77777777" w:rsidR="00314C72" w:rsidRPr="00B92096" w:rsidRDefault="00314C72" w:rsidP="001F2D80">
            <w:r>
              <w:t>=</w:t>
            </w:r>
          </w:p>
        </w:tc>
        <w:tc>
          <w:tcPr>
            <w:tcW w:w="1205" w:type="dxa"/>
          </w:tcPr>
          <w:p w14:paraId="630E2C33" w14:textId="77777777" w:rsidR="00314C72" w:rsidRPr="00B92096" w:rsidRDefault="00314C72" w:rsidP="001F2D80">
            <w:r>
              <w:t>0503768 (2+7)</w:t>
            </w:r>
          </w:p>
        </w:tc>
        <w:tc>
          <w:tcPr>
            <w:tcW w:w="2413" w:type="dxa"/>
            <w:gridSpan w:val="2"/>
          </w:tcPr>
          <w:p w14:paraId="31C29CE9" w14:textId="77777777" w:rsidR="00314C72" w:rsidRPr="00B92096" w:rsidRDefault="00314C72" w:rsidP="001F2D80"/>
        </w:tc>
        <w:tc>
          <w:tcPr>
            <w:tcW w:w="1559" w:type="dxa"/>
            <w:gridSpan w:val="2"/>
          </w:tcPr>
          <w:p w14:paraId="120A5E34" w14:textId="77777777" w:rsidR="00314C72" w:rsidRPr="00B92096" w:rsidRDefault="00314C72" w:rsidP="001F2D80">
            <w:r>
              <w:t>060</w:t>
            </w:r>
          </w:p>
        </w:tc>
        <w:tc>
          <w:tcPr>
            <w:tcW w:w="993" w:type="dxa"/>
            <w:gridSpan w:val="4"/>
          </w:tcPr>
          <w:p w14:paraId="32CCB646" w14:textId="77777777" w:rsidR="00314C72" w:rsidRPr="00B92096" w:rsidRDefault="00314C72" w:rsidP="001F2D80">
            <w:r>
              <w:t>4</w:t>
            </w:r>
          </w:p>
        </w:tc>
        <w:tc>
          <w:tcPr>
            <w:tcW w:w="2692" w:type="dxa"/>
            <w:gridSpan w:val="2"/>
          </w:tcPr>
          <w:p w14:paraId="72797CE9" w14:textId="77777777" w:rsidR="00314C72" w:rsidRPr="00B92096" w:rsidRDefault="00314C72" w:rsidP="008C702B">
            <w:r>
              <w:t xml:space="preserve">Обесценение основных средств на начало года в ф. 0503768 не </w:t>
            </w:r>
            <w:r w:rsidRPr="00B92096">
              <w:t>соответствует идентичному показателю в</w:t>
            </w:r>
            <w:r>
              <w:t xml:space="preserve"> балансе в части приносящей доход деятельности – нед</w:t>
            </w:r>
            <w:r>
              <w:t>о</w:t>
            </w:r>
            <w:r>
              <w:lastRenderedPageBreak/>
              <w:t>пустимо</w:t>
            </w:r>
          </w:p>
        </w:tc>
        <w:tc>
          <w:tcPr>
            <w:tcW w:w="709" w:type="dxa"/>
          </w:tcPr>
          <w:p w14:paraId="7796C1B0" w14:textId="77777777" w:rsidR="00314C72" w:rsidRDefault="00314C72" w:rsidP="008C702B"/>
        </w:tc>
      </w:tr>
      <w:tr w:rsidR="007A1D48" w:rsidRPr="00B92096" w14:paraId="363A611D" w14:textId="6D9179B1" w:rsidTr="0004082A">
        <w:tc>
          <w:tcPr>
            <w:tcW w:w="740" w:type="dxa"/>
            <w:gridSpan w:val="2"/>
          </w:tcPr>
          <w:p w14:paraId="2A4EC1E6" w14:textId="77777777" w:rsidR="00314C72" w:rsidRPr="00B92096" w:rsidRDefault="00314C72" w:rsidP="001F2D80">
            <w:r>
              <w:lastRenderedPageBreak/>
              <w:t>184</w:t>
            </w:r>
          </w:p>
        </w:tc>
        <w:tc>
          <w:tcPr>
            <w:tcW w:w="993" w:type="dxa"/>
          </w:tcPr>
          <w:p w14:paraId="2A7162A2" w14:textId="77777777" w:rsidR="00314C72" w:rsidRPr="00B92096" w:rsidRDefault="00314C72" w:rsidP="001F2D80">
            <w:r>
              <w:t>0503730</w:t>
            </w:r>
          </w:p>
        </w:tc>
        <w:tc>
          <w:tcPr>
            <w:tcW w:w="1701" w:type="dxa"/>
            <w:gridSpan w:val="4"/>
          </w:tcPr>
          <w:p w14:paraId="5AE19EAB" w14:textId="77777777" w:rsidR="00314C72" w:rsidRPr="00B92096" w:rsidRDefault="00314C72" w:rsidP="001F2D80"/>
        </w:tc>
        <w:tc>
          <w:tcPr>
            <w:tcW w:w="731" w:type="dxa"/>
            <w:gridSpan w:val="2"/>
          </w:tcPr>
          <w:p w14:paraId="1C90DA58" w14:textId="77777777" w:rsidR="00314C72" w:rsidRPr="00B92096" w:rsidRDefault="00314C72" w:rsidP="001F2D80">
            <w:r>
              <w:t>020-021</w:t>
            </w:r>
          </w:p>
        </w:tc>
        <w:tc>
          <w:tcPr>
            <w:tcW w:w="691" w:type="dxa"/>
            <w:gridSpan w:val="3"/>
          </w:tcPr>
          <w:p w14:paraId="7C151BBC" w14:textId="77777777" w:rsidR="00314C72" w:rsidRPr="00B92096" w:rsidRDefault="00314C72" w:rsidP="001F2D80">
            <w:r>
              <w:t>8</w:t>
            </w:r>
          </w:p>
        </w:tc>
        <w:tc>
          <w:tcPr>
            <w:tcW w:w="849" w:type="dxa"/>
            <w:gridSpan w:val="2"/>
          </w:tcPr>
          <w:p w14:paraId="50D5FD39" w14:textId="77777777" w:rsidR="00314C72" w:rsidRPr="00B92096" w:rsidRDefault="00314C72" w:rsidP="001F2D80">
            <w:r>
              <w:t>=</w:t>
            </w:r>
          </w:p>
        </w:tc>
        <w:tc>
          <w:tcPr>
            <w:tcW w:w="1205" w:type="dxa"/>
          </w:tcPr>
          <w:p w14:paraId="3C604C59" w14:textId="77777777" w:rsidR="00314C72" w:rsidRPr="00B92096" w:rsidRDefault="00314C72" w:rsidP="001F2D80">
            <w:r>
              <w:t>0503768 (4)</w:t>
            </w:r>
          </w:p>
        </w:tc>
        <w:tc>
          <w:tcPr>
            <w:tcW w:w="2413" w:type="dxa"/>
            <w:gridSpan w:val="2"/>
          </w:tcPr>
          <w:p w14:paraId="555DC799" w14:textId="77777777" w:rsidR="00314C72" w:rsidRPr="00B92096" w:rsidRDefault="00314C72" w:rsidP="001F2D80"/>
        </w:tc>
        <w:tc>
          <w:tcPr>
            <w:tcW w:w="1559" w:type="dxa"/>
            <w:gridSpan w:val="2"/>
          </w:tcPr>
          <w:p w14:paraId="09BF2D8C" w14:textId="77777777" w:rsidR="00314C72" w:rsidRPr="00B92096" w:rsidRDefault="00314C72" w:rsidP="001F2D80">
            <w:r>
              <w:t>060</w:t>
            </w:r>
          </w:p>
        </w:tc>
        <w:tc>
          <w:tcPr>
            <w:tcW w:w="993" w:type="dxa"/>
            <w:gridSpan w:val="4"/>
          </w:tcPr>
          <w:p w14:paraId="06431C18" w14:textId="77777777" w:rsidR="00314C72" w:rsidRPr="00B92096" w:rsidRDefault="00314C72" w:rsidP="001F2D80">
            <w:r>
              <w:t>11</w:t>
            </w:r>
          </w:p>
        </w:tc>
        <w:tc>
          <w:tcPr>
            <w:tcW w:w="2692" w:type="dxa"/>
            <w:gridSpan w:val="2"/>
          </w:tcPr>
          <w:p w14:paraId="57997C17" w14:textId="77777777" w:rsidR="00314C72" w:rsidRPr="00B92096" w:rsidRDefault="00314C72" w:rsidP="008C36F5">
            <w:r>
              <w:t xml:space="preserve">Обесценение основных средств на конец года в ф. 0503768 не </w:t>
            </w:r>
            <w:r w:rsidRPr="00B92096">
              <w:t>соответствует идентичному показателю в</w:t>
            </w:r>
            <w:r>
              <w:t xml:space="preserve"> балансе в части деятельн</w:t>
            </w:r>
            <w:r>
              <w:t>о</w:t>
            </w:r>
            <w:r>
              <w:t>сти по государственному з</w:t>
            </w:r>
            <w:r>
              <w:t>а</w:t>
            </w:r>
            <w:r>
              <w:t>данию – недопустимо</w:t>
            </w:r>
          </w:p>
        </w:tc>
        <w:tc>
          <w:tcPr>
            <w:tcW w:w="709" w:type="dxa"/>
          </w:tcPr>
          <w:p w14:paraId="00F665C7" w14:textId="77777777" w:rsidR="00314C72" w:rsidRDefault="00314C72" w:rsidP="008C36F5"/>
        </w:tc>
      </w:tr>
      <w:tr w:rsidR="007A1D48" w:rsidRPr="00B92096" w14:paraId="259D5925" w14:textId="07AB3B1E" w:rsidTr="0004082A">
        <w:tc>
          <w:tcPr>
            <w:tcW w:w="740" w:type="dxa"/>
            <w:gridSpan w:val="2"/>
          </w:tcPr>
          <w:p w14:paraId="78AC5871" w14:textId="77777777" w:rsidR="00314C72" w:rsidRPr="00B92096" w:rsidRDefault="00314C72" w:rsidP="001F2D80">
            <w:r>
              <w:t>185</w:t>
            </w:r>
          </w:p>
        </w:tc>
        <w:tc>
          <w:tcPr>
            <w:tcW w:w="993" w:type="dxa"/>
          </w:tcPr>
          <w:p w14:paraId="06C9EF20" w14:textId="77777777" w:rsidR="00314C72" w:rsidRPr="00B92096" w:rsidRDefault="00314C72" w:rsidP="001F2D80">
            <w:r>
              <w:t>0503730</w:t>
            </w:r>
          </w:p>
        </w:tc>
        <w:tc>
          <w:tcPr>
            <w:tcW w:w="1701" w:type="dxa"/>
            <w:gridSpan w:val="4"/>
          </w:tcPr>
          <w:p w14:paraId="0BE74CB6" w14:textId="77777777" w:rsidR="00314C72" w:rsidRPr="00B92096" w:rsidRDefault="00314C72" w:rsidP="001F2D80"/>
        </w:tc>
        <w:tc>
          <w:tcPr>
            <w:tcW w:w="731" w:type="dxa"/>
            <w:gridSpan w:val="2"/>
          </w:tcPr>
          <w:p w14:paraId="43768A6E" w14:textId="77777777" w:rsidR="00314C72" w:rsidRPr="00B92096" w:rsidRDefault="00314C72" w:rsidP="001F2D80">
            <w:r>
              <w:t>020-021</w:t>
            </w:r>
          </w:p>
        </w:tc>
        <w:tc>
          <w:tcPr>
            <w:tcW w:w="691" w:type="dxa"/>
            <w:gridSpan w:val="3"/>
          </w:tcPr>
          <w:p w14:paraId="35A96D29" w14:textId="77777777" w:rsidR="00314C72" w:rsidRPr="00B92096" w:rsidRDefault="00314C72" w:rsidP="001F2D80">
            <w:r>
              <w:t>9</w:t>
            </w:r>
          </w:p>
        </w:tc>
        <w:tc>
          <w:tcPr>
            <w:tcW w:w="849" w:type="dxa"/>
            <w:gridSpan w:val="2"/>
          </w:tcPr>
          <w:p w14:paraId="3FCD9782" w14:textId="77777777" w:rsidR="00314C72" w:rsidRPr="00B92096" w:rsidRDefault="00314C72" w:rsidP="001F2D80">
            <w:r>
              <w:t>=</w:t>
            </w:r>
          </w:p>
        </w:tc>
        <w:tc>
          <w:tcPr>
            <w:tcW w:w="1205" w:type="dxa"/>
          </w:tcPr>
          <w:p w14:paraId="4D3A395B" w14:textId="77777777" w:rsidR="00314C72" w:rsidRPr="00B92096" w:rsidRDefault="00314C72" w:rsidP="001F2D80">
            <w:r>
              <w:t>0503768 (2+7)</w:t>
            </w:r>
          </w:p>
        </w:tc>
        <w:tc>
          <w:tcPr>
            <w:tcW w:w="2413" w:type="dxa"/>
            <w:gridSpan w:val="2"/>
          </w:tcPr>
          <w:p w14:paraId="4DB73DD0" w14:textId="77777777" w:rsidR="00314C72" w:rsidRPr="00B92096" w:rsidRDefault="00314C72" w:rsidP="001F2D80"/>
        </w:tc>
        <w:tc>
          <w:tcPr>
            <w:tcW w:w="1559" w:type="dxa"/>
            <w:gridSpan w:val="2"/>
          </w:tcPr>
          <w:p w14:paraId="09CB21AB" w14:textId="77777777" w:rsidR="00314C72" w:rsidRPr="00B92096" w:rsidRDefault="00314C72" w:rsidP="001F2D80">
            <w:r>
              <w:t>060</w:t>
            </w:r>
          </w:p>
        </w:tc>
        <w:tc>
          <w:tcPr>
            <w:tcW w:w="993" w:type="dxa"/>
            <w:gridSpan w:val="4"/>
          </w:tcPr>
          <w:p w14:paraId="50D74D13" w14:textId="77777777" w:rsidR="00314C72" w:rsidRPr="00B92096" w:rsidRDefault="00314C72" w:rsidP="001F2D80">
            <w:r>
              <w:t>11</w:t>
            </w:r>
          </w:p>
        </w:tc>
        <w:tc>
          <w:tcPr>
            <w:tcW w:w="2692" w:type="dxa"/>
            <w:gridSpan w:val="2"/>
          </w:tcPr>
          <w:p w14:paraId="6EB4B554" w14:textId="77777777" w:rsidR="00314C72" w:rsidRPr="00B92096" w:rsidRDefault="00314C72" w:rsidP="00235269">
            <w:r>
              <w:t xml:space="preserve">Обесценение основных средств на конец года в ф. 0503768 не </w:t>
            </w:r>
            <w:r w:rsidRPr="00B92096">
              <w:t>со</w:t>
            </w:r>
            <w:r>
              <w:t>186</w:t>
            </w:r>
            <w:r w:rsidRPr="00B92096">
              <w:t>ответствует иденти</w:t>
            </w:r>
            <w:r w:rsidRPr="00B92096">
              <w:t>ч</w:t>
            </w:r>
            <w:r w:rsidRPr="00B92096">
              <w:t>ному показателю в</w:t>
            </w:r>
            <w:r>
              <w:t xml:space="preserve"> балансе в части приносящей доход д</w:t>
            </w:r>
            <w:r>
              <w:t>е</w:t>
            </w:r>
            <w:r>
              <w:t>ятельности – недопустимо</w:t>
            </w:r>
          </w:p>
        </w:tc>
        <w:tc>
          <w:tcPr>
            <w:tcW w:w="709" w:type="dxa"/>
          </w:tcPr>
          <w:p w14:paraId="4F07ADBD" w14:textId="77777777" w:rsidR="00314C72" w:rsidRDefault="00314C72" w:rsidP="00235269"/>
        </w:tc>
      </w:tr>
      <w:tr w:rsidR="007A1D48" w:rsidRPr="00B92096" w14:paraId="5325BDB6" w14:textId="74A107B5" w:rsidTr="0004082A">
        <w:tc>
          <w:tcPr>
            <w:tcW w:w="740" w:type="dxa"/>
            <w:gridSpan w:val="2"/>
          </w:tcPr>
          <w:p w14:paraId="20719D36" w14:textId="77777777" w:rsidR="00314C72" w:rsidRPr="00B92096" w:rsidRDefault="00314C72" w:rsidP="001F2D80">
            <w:r>
              <w:t>186</w:t>
            </w:r>
          </w:p>
        </w:tc>
        <w:tc>
          <w:tcPr>
            <w:tcW w:w="993" w:type="dxa"/>
          </w:tcPr>
          <w:p w14:paraId="41A8E002" w14:textId="77777777" w:rsidR="00314C72" w:rsidRPr="00B92096" w:rsidRDefault="00314C72" w:rsidP="001F2D80">
            <w:r>
              <w:t>0503730</w:t>
            </w:r>
          </w:p>
        </w:tc>
        <w:tc>
          <w:tcPr>
            <w:tcW w:w="1701" w:type="dxa"/>
            <w:gridSpan w:val="4"/>
          </w:tcPr>
          <w:p w14:paraId="06A679D5" w14:textId="77777777" w:rsidR="00314C72" w:rsidRPr="00B92096" w:rsidRDefault="00314C72" w:rsidP="001F2D80"/>
        </w:tc>
        <w:tc>
          <w:tcPr>
            <w:tcW w:w="731" w:type="dxa"/>
            <w:gridSpan w:val="2"/>
          </w:tcPr>
          <w:p w14:paraId="3B9C9055" w14:textId="77777777" w:rsidR="00314C72" w:rsidRPr="00B92096" w:rsidRDefault="00314C72" w:rsidP="001F2D80">
            <w:r>
              <w:t>050-051</w:t>
            </w:r>
          </w:p>
        </w:tc>
        <w:tc>
          <w:tcPr>
            <w:tcW w:w="691" w:type="dxa"/>
            <w:gridSpan w:val="3"/>
          </w:tcPr>
          <w:p w14:paraId="0059F050" w14:textId="77777777" w:rsidR="00314C72" w:rsidRPr="00B92096" w:rsidRDefault="00314C72" w:rsidP="001F2D80">
            <w:r>
              <w:t>4</w:t>
            </w:r>
          </w:p>
        </w:tc>
        <w:tc>
          <w:tcPr>
            <w:tcW w:w="849" w:type="dxa"/>
            <w:gridSpan w:val="2"/>
          </w:tcPr>
          <w:p w14:paraId="1564E1F7" w14:textId="77777777" w:rsidR="00314C72" w:rsidRPr="00B92096" w:rsidRDefault="00314C72" w:rsidP="001F2D80">
            <w:r>
              <w:t>=</w:t>
            </w:r>
          </w:p>
        </w:tc>
        <w:tc>
          <w:tcPr>
            <w:tcW w:w="1205" w:type="dxa"/>
          </w:tcPr>
          <w:p w14:paraId="5A3D7D59" w14:textId="77777777" w:rsidR="00314C72" w:rsidRPr="00B92096" w:rsidRDefault="00314C72" w:rsidP="001F2D80">
            <w:r>
              <w:t>0503768 (4)</w:t>
            </w:r>
          </w:p>
        </w:tc>
        <w:tc>
          <w:tcPr>
            <w:tcW w:w="2413" w:type="dxa"/>
            <w:gridSpan w:val="2"/>
          </w:tcPr>
          <w:p w14:paraId="03FEA585" w14:textId="77777777" w:rsidR="00314C72" w:rsidRPr="00B92096" w:rsidRDefault="00314C72" w:rsidP="001F2D80"/>
        </w:tc>
        <w:tc>
          <w:tcPr>
            <w:tcW w:w="1559" w:type="dxa"/>
            <w:gridSpan w:val="2"/>
          </w:tcPr>
          <w:p w14:paraId="5B20915E" w14:textId="77777777" w:rsidR="00314C72" w:rsidRPr="00B92096" w:rsidRDefault="00314C72" w:rsidP="001F2D80">
            <w:r>
              <w:t>130</w:t>
            </w:r>
          </w:p>
        </w:tc>
        <w:tc>
          <w:tcPr>
            <w:tcW w:w="993" w:type="dxa"/>
            <w:gridSpan w:val="4"/>
          </w:tcPr>
          <w:p w14:paraId="0B75A9E1" w14:textId="77777777" w:rsidR="00314C72" w:rsidRPr="00B92096" w:rsidRDefault="00314C72" w:rsidP="001F2D80">
            <w:r>
              <w:t>4</w:t>
            </w:r>
          </w:p>
        </w:tc>
        <w:tc>
          <w:tcPr>
            <w:tcW w:w="2692" w:type="dxa"/>
            <w:gridSpan w:val="2"/>
          </w:tcPr>
          <w:p w14:paraId="3C02D157" w14:textId="77777777" w:rsidR="00314C72" w:rsidRPr="00B92096" w:rsidRDefault="00314C72" w:rsidP="001F2D80">
            <w:r>
              <w:t>Обесценение нематериал</w:t>
            </w:r>
            <w:r>
              <w:t>ь</w:t>
            </w:r>
            <w:r>
              <w:t xml:space="preserve">ных активов на начало года в ф. 0503768 не </w:t>
            </w:r>
            <w:r w:rsidRPr="00B92096">
              <w:t>соответств</w:t>
            </w:r>
            <w:r w:rsidRPr="00B92096">
              <w:t>у</w:t>
            </w:r>
            <w:r w:rsidRPr="00B92096">
              <w:t>ет идентичному показателю в</w:t>
            </w:r>
            <w:r>
              <w:t xml:space="preserve"> балансе в части деятельн</w:t>
            </w:r>
            <w:r>
              <w:t>о</w:t>
            </w:r>
            <w:r>
              <w:t>сти по государственному з</w:t>
            </w:r>
            <w:r>
              <w:t>а</w:t>
            </w:r>
            <w:r>
              <w:t>данию – недопустимо</w:t>
            </w:r>
          </w:p>
        </w:tc>
        <w:tc>
          <w:tcPr>
            <w:tcW w:w="709" w:type="dxa"/>
          </w:tcPr>
          <w:p w14:paraId="60B19D64" w14:textId="77777777" w:rsidR="00314C72" w:rsidRDefault="00314C72" w:rsidP="001F2D80"/>
        </w:tc>
      </w:tr>
      <w:tr w:rsidR="007A1D48" w:rsidRPr="00B92096" w14:paraId="424B207D" w14:textId="18F0023C" w:rsidTr="0004082A">
        <w:tc>
          <w:tcPr>
            <w:tcW w:w="740" w:type="dxa"/>
            <w:gridSpan w:val="2"/>
          </w:tcPr>
          <w:p w14:paraId="69EBD76A" w14:textId="77777777" w:rsidR="00314C72" w:rsidRPr="00B92096" w:rsidRDefault="00314C72" w:rsidP="001F2D80">
            <w:r>
              <w:t>187</w:t>
            </w:r>
          </w:p>
        </w:tc>
        <w:tc>
          <w:tcPr>
            <w:tcW w:w="993" w:type="dxa"/>
          </w:tcPr>
          <w:p w14:paraId="17B3F7B8" w14:textId="77777777" w:rsidR="00314C72" w:rsidRPr="00B92096" w:rsidRDefault="00314C72" w:rsidP="001F2D80">
            <w:r>
              <w:t>0503730</w:t>
            </w:r>
          </w:p>
        </w:tc>
        <w:tc>
          <w:tcPr>
            <w:tcW w:w="1701" w:type="dxa"/>
            <w:gridSpan w:val="4"/>
          </w:tcPr>
          <w:p w14:paraId="6E330B22" w14:textId="77777777" w:rsidR="00314C72" w:rsidRPr="00B92096" w:rsidRDefault="00314C72" w:rsidP="001F2D80"/>
        </w:tc>
        <w:tc>
          <w:tcPr>
            <w:tcW w:w="731" w:type="dxa"/>
            <w:gridSpan w:val="2"/>
          </w:tcPr>
          <w:p w14:paraId="373F0785" w14:textId="77777777" w:rsidR="00314C72" w:rsidRPr="00B92096" w:rsidRDefault="00314C72" w:rsidP="001F2D80">
            <w:r>
              <w:t>050-051</w:t>
            </w:r>
          </w:p>
        </w:tc>
        <w:tc>
          <w:tcPr>
            <w:tcW w:w="691" w:type="dxa"/>
            <w:gridSpan w:val="3"/>
          </w:tcPr>
          <w:p w14:paraId="08105003" w14:textId="77777777" w:rsidR="00314C72" w:rsidRPr="00B92096" w:rsidRDefault="00314C72" w:rsidP="001F2D80">
            <w:r>
              <w:t>5</w:t>
            </w:r>
          </w:p>
        </w:tc>
        <w:tc>
          <w:tcPr>
            <w:tcW w:w="849" w:type="dxa"/>
            <w:gridSpan w:val="2"/>
          </w:tcPr>
          <w:p w14:paraId="74DA3CA2" w14:textId="77777777" w:rsidR="00314C72" w:rsidRPr="00B92096" w:rsidRDefault="00314C72" w:rsidP="001F2D80">
            <w:r>
              <w:t>=</w:t>
            </w:r>
          </w:p>
        </w:tc>
        <w:tc>
          <w:tcPr>
            <w:tcW w:w="1205" w:type="dxa"/>
          </w:tcPr>
          <w:p w14:paraId="7354FFDF" w14:textId="77777777" w:rsidR="00314C72" w:rsidRPr="00B92096" w:rsidRDefault="00314C72" w:rsidP="001F2D80">
            <w:r>
              <w:t>0503768 (2+7)</w:t>
            </w:r>
          </w:p>
        </w:tc>
        <w:tc>
          <w:tcPr>
            <w:tcW w:w="2413" w:type="dxa"/>
            <w:gridSpan w:val="2"/>
          </w:tcPr>
          <w:p w14:paraId="1EE8F2F1" w14:textId="77777777" w:rsidR="00314C72" w:rsidRPr="00B92096" w:rsidRDefault="00314C72" w:rsidP="001F2D80"/>
        </w:tc>
        <w:tc>
          <w:tcPr>
            <w:tcW w:w="1559" w:type="dxa"/>
            <w:gridSpan w:val="2"/>
          </w:tcPr>
          <w:p w14:paraId="69BCD4CD" w14:textId="77777777" w:rsidR="00314C72" w:rsidRPr="00B92096" w:rsidRDefault="00314C72" w:rsidP="001F2D80">
            <w:r>
              <w:t>130</w:t>
            </w:r>
          </w:p>
        </w:tc>
        <w:tc>
          <w:tcPr>
            <w:tcW w:w="993" w:type="dxa"/>
            <w:gridSpan w:val="4"/>
          </w:tcPr>
          <w:p w14:paraId="0C3CA0BB" w14:textId="77777777" w:rsidR="00314C72" w:rsidRPr="00B92096" w:rsidRDefault="00314C72" w:rsidP="001F2D80">
            <w:r>
              <w:t>4</w:t>
            </w:r>
          </w:p>
        </w:tc>
        <w:tc>
          <w:tcPr>
            <w:tcW w:w="2692" w:type="dxa"/>
            <w:gridSpan w:val="2"/>
          </w:tcPr>
          <w:p w14:paraId="0CEEDAC3" w14:textId="77777777" w:rsidR="00314C72" w:rsidRPr="00B92096" w:rsidRDefault="00314C72" w:rsidP="001F2D80">
            <w:r>
              <w:t xml:space="preserve">Обесценение </w:t>
            </w:r>
            <w:r w:rsidRPr="00807773">
              <w:t>нематериал</w:t>
            </w:r>
            <w:r w:rsidRPr="00807773">
              <w:t>ь</w:t>
            </w:r>
            <w:r w:rsidRPr="00807773">
              <w:t xml:space="preserve">ных активов </w:t>
            </w:r>
            <w:r>
              <w:t xml:space="preserve">на начало года в ф. 0503768 не </w:t>
            </w:r>
            <w:r w:rsidRPr="00B92096">
              <w:t>соответств</w:t>
            </w:r>
            <w:r w:rsidRPr="00B92096">
              <w:t>у</w:t>
            </w:r>
            <w:r w:rsidRPr="00B92096">
              <w:t>ет идентичному показателю в</w:t>
            </w:r>
            <w:r>
              <w:t xml:space="preserve"> балансе в части принос</w:t>
            </w:r>
            <w:r>
              <w:t>я</w:t>
            </w:r>
            <w:r>
              <w:t>щей доход деятельности – недопустимо</w:t>
            </w:r>
          </w:p>
        </w:tc>
        <w:tc>
          <w:tcPr>
            <w:tcW w:w="709" w:type="dxa"/>
          </w:tcPr>
          <w:p w14:paraId="4A9289C5" w14:textId="77777777" w:rsidR="00314C72" w:rsidRDefault="00314C72" w:rsidP="001F2D80"/>
        </w:tc>
      </w:tr>
      <w:tr w:rsidR="007A1D48" w:rsidRPr="00B92096" w14:paraId="4C9101DA" w14:textId="72BC1977" w:rsidTr="0004082A">
        <w:tc>
          <w:tcPr>
            <w:tcW w:w="740" w:type="dxa"/>
            <w:gridSpan w:val="2"/>
          </w:tcPr>
          <w:p w14:paraId="572A3759" w14:textId="77777777" w:rsidR="00314C72" w:rsidRPr="00B92096" w:rsidRDefault="00314C72" w:rsidP="001F2D80">
            <w:r>
              <w:t>188</w:t>
            </w:r>
          </w:p>
        </w:tc>
        <w:tc>
          <w:tcPr>
            <w:tcW w:w="993" w:type="dxa"/>
          </w:tcPr>
          <w:p w14:paraId="099A264E" w14:textId="77777777" w:rsidR="00314C72" w:rsidRPr="00B92096" w:rsidRDefault="00314C72" w:rsidP="001F2D80">
            <w:r>
              <w:t>0503730</w:t>
            </w:r>
          </w:p>
        </w:tc>
        <w:tc>
          <w:tcPr>
            <w:tcW w:w="1701" w:type="dxa"/>
            <w:gridSpan w:val="4"/>
          </w:tcPr>
          <w:p w14:paraId="79BC310F" w14:textId="77777777" w:rsidR="00314C72" w:rsidRPr="00B92096" w:rsidRDefault="00314C72" w:rsidP="001F2D80"/>
        </w:tc>
        <w:tc>
          <w:tcPr>
            <w:tcW w:w="731" w:type="dxa"/>
            <w:gridSpan w:val="2"/>
          </w:tcPr>
          <w:p w14:paraId="43B30B87" w14:textId="77777777" w:rsidR="00314C72" w:rsidRPr="00B92096" w:rsidRDefault="00314C72" w:rsidP="001F2D80">
            <w:r>
              <w:t>050-051</w:t>
            </w:r>
          </w:p>
        </w:tc>
        <w:tc>
          <w:tcPr>
            <w:tcW w:w="691" w:type="dxa"/>
            <w:gridSpan w:val="3"/>
          </w:tcPr>
          <w:p w14:paraId="46CE1648" w14:textId="77777777" w:rsidR="00314C72" w:rsidRPr="00B92096" w:rsidRDefault="00314C72" w:rsidP="001F2D80">
            <w:r>
              <w:t>8</w:t>
            </w:r>
          </w:p>
        </w:tc>
        <w:tc>
          <w:tcPr>
            <w:tcW w:w="849" w:type="dxa"/>
            <w:gridSpan w:val="2"/>
          </w:tcPr>
          <w:p w14:paraId="6B3992A2" w14:textId="77777777" w:rsidR="00314C72" w:rsidRPr="00B92096" w:rsidRDefault="00314C72" w:rsidP="001F2D80">
            <w:r>
              <w:t>=</w:t>
            </w:r>
          </w:p>
        </w:tc>
        <w:tc>
          <w:tcPr>
            <w:tcW w:w="1205" w:type="dxa"/>
          </w:tcPr>
          <w:p w14:paraId="1ABB3FD3" w14:textId="77777777" w:rsidR="00314C72" w:rsidRPr="00B92096" w:rsidRDefault="00314C72" w:rsidP="001F2D80">
            <w:r>
              <w:t>0503768 (4)</w:t>
            </w:r>
          </w:p>
        </w:tc>
        <w:tc>
          <w:tcPr>
            <w:tcW w:w="2413" w:type="dxa"/>
            <w:gridSpan w:val="2"/>
          </w:tcPr>
          <w:p w14:paraId="1C8C3595" w14:textId="77777777" w:rsidR="00314C72" w:rsidRPr="00B92096" w:rsidRDefault="00314C72" w:rsidP="001F2D80"/>
        </w:tc>
        <w:tc>
          <w:tcPr>
            <w:tcW w:w="1559" w:type="dxa"/>
            <w:gridSpan w:val="2"/>
          </w:tcPr>
          <w:p w14:paraId="49F043E2" w14:textId="77777777" w:rsidR="00314C72" w:rsidRPr="00B92096" w:rsidRDefault="00314C72" w:rsidP="001F2D80">
            <w:r>
              <w:t>130</w:t>
            </w:r>
          </w:p>
        </w:tc>
        <w:tc>
          <w:tcPr>
            <w:tcW w:w="993" w:type="dxa"/>
            <w:gridSpan w:val="4"/>
          </w:tcPr>
          <w:p w14:paraId="21691C21" w14:textId="77777777" w:rsidR="00314C72" w:rsidRPr="00B92096" w:rsidRDefault="00314C72" w:rsidP="001F2D80">
            <w:r>
              <w:t>11</w:t>
            </w:r>
          </w:p>
        </w:tc>
        <w:tc>
          <w:tcPr>
            <w:tcW w:w="2692" w:type="dxa"/>
            <w:gridSpan w:val="2"/>
          </w:tcPr>
          <w:p w14:paraId="5868EE76" w14:textId="77777777" w:rsidR="00314C72" w:rsidRPr="00B92096" w:rsidRDefault="00314C72" w:rsidP="001F2D80">
            <w:r>
              <w:t xml:space="preserve">Обесценение </w:t>
            </w:r>
            <w:r w:rsidRPr="00210133">
              <w:t>нематериал</w:t>
            </w:r>
            <w:r w:rsidRPr="00210133">
              <w:t>ь</w:t>
            </w:r>
            <w:r w:rsidRPr="00210133">
              <w:t xml:space="preserve">ных активов </w:t>
            </w:r>
            <w:r>
              <w:t xml:space="preserve">на конец года в ф. 0503768 не </w:t>
            </w:r>
            <w:r w:rsidRPr="00B92096">
              <w:t>соответствует идентичному показателю в</w:t>
            </w:r>
            <w:r>
              <w:t xml:space="preserve"> балансе в части деятельн</w:t>
            </w:r>
            <w:r>
              <w:t>о</w:t>
            </w:r>
            <w:r>
              <w:t>сти по государственному з</w:t>
            </w:r>
            <w:r>
              <w:t>а</w:t>
            </w:r>
            <w:r>
              <w:t>данию – недопустимо</w:t>
            </w:r>
          </w:p>
        </w:tc>
        <w:tc>
          <w:tcPr>
            <w:tcW w:w="709" w:type="dxa"/>
          </w:tcPr>
          <w:p w14:paraId="3529CE56" w14:textId="77777777" w:rsidR="00314C72" w:rsidRDefault="00314C72" w:rsidP="001F2D80"/>
        </w:tc>
      </w:tr>
      <w:tr w:rsidR="007A1D48" w:rsidRPr="00B92096" w14:paraId="24B94EB5" w14:textId="1FDD867F" w:rsidTr="0004082A">
        <w:tc>
          <w:tcPr>
            <w:tcW w:w="740" w:type="dxa"/>
            <w:gridSpan w:val="2"/>
          </w:tcPr>
          <w:p w14:paraId="7200F1FE" w14:textId="77777777" w:rsidR="00314C72" w:rsidRPr="00B92096" w:rsidRDefault="00314C72" w:rsidP="001F2D80">
            <w:r>
              <w:lastRenderedPageBreak/>
              <w:t>189</w:t>
            </w:r>
          </w:p>
        </w:tc>
        <w:tc>
          <w:tcPr>
            <w:tcW w:w="993" w:type="dxa"/>
          </w:tcPr>
          <w:p w14:paraId="29508966" w14:textId="77777777" w:rsidR="00314C72" w:rsidRPr="00B92096" w:rsidRDefault="00314C72" w:rsidP="001F2D80">
            <w:r>
              <w:t>0503730</w:t>
            </w:r>
          </w:p>
        </w:tc>
        <w:tc>
          <w:tcPr>
            <w:tcW w:w="1701" w:type="dxa"/>
            <w:gridSpan w:val="4"/>
          </w:tcPr>
          <w:p w14:paraId="11B3C5BB" w14:textId="77777777" w:rsidR="00314C72" w:rsidRPr="00B92096" w:rsidRDefault="00314C72" w:rsidP="001F2D80"/>
        </w:tc>
        <w:tc>
          <w:tcPr>
            <w:tcW w:w="731" w:type="dxa"/>
            <w:gridSpan w:val="2"/>
          </w:tcPr>
          <w:p w14:paraId="38B548D6" w14:textId="77777777" w:rsidR="00314C72" w:rsidRPr="00B92096" w:rsidRDefault="00314C72" w:rsidP="001F2D80">
            <w:r>
              <w:t>050-051</w:t>
            </w:r>
          </w:p>
        </w:tc>
        <w:tc>
          <w:tcPr>
            <w:tcW w:w="691" w:type="dxa"/>
            <w:gridSpan w:val="3"/>
          </w:tcPr>
          <w:p w14:paraId="1DB81289" w14:textId="77777777" w:rsidR="00314C72" w:rsidRPr="00B92096" w:rsidRDefault="00314C72" w:rsidP="001F2D80">
            <w:r>
              <w:t>9</w:t>
            </w:r>
          </w:p>
        </w:tc>
        <w:tc>
          <w:tcPr>
            <w:tcW w:w="849" w:type="dxa"/>
            <w:gridSpan w:val="2"/>
          </w:tcPr>
          <w:p w14:paraId="39ABCE9D" w14:textId="77777777" w:rsidR="00314C72" w:rsidRPr="00B92096" w:rsidRDefault="00314C72" w:rsidP="001F2D80">
            <w:r>
              <w:t>=</w:t>
            </w:r>
          </w:p>
        </w:tc>
        <w:tc>
          <w:tcPr>
            <w:tcW w:w="1205" w:type="dxa"/>
          </w:tcPr>
          <w:p w14:paraId="0F222365" w14:textId="77777777" w:rsidR="00314C72" w:rsidRPr="00B92096" w:rsidRDefault="00314C72" w:rsidP="001F2D80">
            <w:r>
              <w:t>0503768 (2+7)</w:t>
            </w:r>
          </w:p>
        </w:tc>
        <w:tc>
          <w:tcPr>
            <w:tcW w:w="2413" w:type="dxa"/>
            <w:gridSpan w:val="2"/>
          </w:tcPr>
          <w:p w14:paraId="2BB4A2AC" w14:textId="77777777" w:rsidR="00314C72" w:rsidRPr="00B92096" w:rsidRDefault="00314C72" w:rsidP="001F2D80"/>
        </w:tc>
        <w:tc>
          <w:tcPr>
            <w:tcW w:w="1559" w:type="dxa"/>
            <w:gridSpan w:val="2"/>
          </w:tcPr>
          <w:p w14:paraId="4BD1772D" w14:textId="77777777" w:rsidR="00314C72" w:rsidRPr="00B92096" w:rsidRDefault="00314C72" w:rsidP="001F2D80">
            <w:r>
              <w:t>130</w:t>
            </w:r>
          </w:p>
        </w:tc>
        <w:tc>
          <w:tcPr>
            <w:tcW w:w="993" w:type="dxa"/>
            <w:gridSpan w:val="4"/>
          </w:tcPr>
          <w:p w14:paraId="3DD5D942" w14:textId="77777777" w:rsidR="00314C72" w:rsidRPr="00B92096" w:rsidRDefault="00314C72" w:rsidP="001F2D80">
            <w:r>
              <w:t>11</w:t>
            </w:r>
          </w:p>
        </w:tc>
        <w:tc>
          <w:tcPr>
            <w:tcW w:w="2692" w:type="dxa"/>
            <w:gridSpan w:val="2"/>
          </w:tcPr>
          <w:p w14:paraId="4FFC7FA2" w14:textId="77777777" w:rsidR="00314C72" w:rsidRPr="00B92096" w:rsidRDefault="00314C72" w:rsidP="001F2D80">
            <w:r>
              <w:t xml:space="preserve">Обесценение </w:t>
            </w:r>
            <w:r w:rsidRPr="005D212D">
              <w:t>нематериал</w:t>
            </w:r>
            <w:r w:rsidRPr="005D212D">
              <w:t>ь</w:t>
            </w:r>
            <w:r w:rsidRPr="005D212D">
              <w:t xml:space="preserve">ных активов </w:t>
            </w:r>
            <w:r>
              <w:t xml:space="preserve">на конец года в ф. 0503768 не </w:t>
            </w:r>
            <w:r w:rsidRPr="00B92096">
              <w:t>соответствует идентичному показателю в</w:t>
            </w:r>
            <w:r>
              <w:t xml:space="preserve"> балансе в части приносящей доход деятельности – нед</w:t>
            </w:r>
            <w:r>
              <w:t>о</w:t>
            </w:r>
            <w:r>
              <w:t>пустимо</w:t>
            </w:r>
          </w:p>
        </w:tc>
        <w:tc>
          <w:tcPr>
            <w:tcW w:w="709" w:type="dxa"/>
          </w:tcPr>
          <w:p w14:paraId="107D7408" w14:textId="77777777" w:rsidR="00314C72" w:rsidRDefault="00314C72" w:rsidP="001F2D80"/>
        </w:tc>
      </w:tr>
      <w:tr w:rsidR="007A1D48" w:rsidRPr="00B92096" w14:paraId="16416410" w14:textId="37D90BBB" w:rsidTr="0004082A">
        <w:tc>
          <w:tcPr>
            <w:tcW w:w="740" w:type="dxa"/>
            <w:gridSpan w:val="2"/>
          </w:tcPr>
          <w:p w14:paraId="740D3BF5" w14:textId="77777777" w:rsidR="00314C72" w:rsidRPr="00B92096" w:rsidRDefault="00314C72" w:rsidP="00BF1804">
            <w:r w:rsidRPr="00B92096">
              <w:t>196</w:t>
            </w:r>
          </w:p>
        </w:tc>
        <w:tc>
          <w:tcPr>
            <w:tcW w:w="993" w:type="dxa"/>
          </w:tcPr>
          <w:p w14:paraId="3AC22DC6" w14:textId="77777777" w:rsidR="00314C72" w:rsidRPr="00B92096" w:rsidRDefault="00314C72" w:rsidP="00BF1804">
            <w:r w:rsidRPr="00B92096">
              <w:t>0503737 (2)</w:t>
            </w:r>
          </w:p>
        </w:tc>
        <w:tc>
          <w:tcPr>
            <w:tcW w:w="1701" w:type="dxa"/>
            <w:gridSpan w:val="4"/>
          </w:tcPr>
          <w:p w14:paraId="4662E3DD" w14:textId="77777777" w:rsidR="00314C72" w:rsidRPr="00B92096" w:rsidRDefault="00314C72" w:rsidP="00BF1804"/>
        </w:tc>
        <w:tc>
          <w:tcPr>
            <w:tcW w:w="731" w:type="dxa"/>
            <w:gridSpan w:val="2"/>
          </w:tcPr>
          <w:p w14:paraId="5ACC7471" w14:textId="77777777" w:rsidR="00314C72" w:rsidRPr="00B92096" w:rsidRDefault="00314C72" w:rsidP="00BF1804">
            <w:r w:rsidRPr="00B92096">
              <w:t>700</w:t>
            </w:r>
          </w:p>
        </w:tc>
        <w:tc>
          <w:tcPr>
            <w:tcW w:w="691" w:type="dxa"/>
            <w:gridSpan w:val="3"/>
          </w:tcPr>
          <w:p w14:paraId="709C071D" w14:textId="77777777" w:rsidR="00314C72" w:rsidRPr="00B92096" w:rsidRDefault="00314C72" w:rsidP="00BF1804">
            <w:r w:rsidRPr="00B92096">
              <w:t>5</w:t>
            </w:r>
          </w:p>
        </w:tc>
        <w:tc>
          <w:tcPr>
            <w:tcW w:w="849" w:type="dxa"/>
            <w:gridSpan w:val="2"/>
          </w:tcPr>
          <w:p w14:paraId="2CC9CB3D" w14:textId="77777777" w:rsidR="00314C72" w:rsidRPr="00B92096" w:rsidRDefault="00314C72" w:rsidP="00BF1804">
            <w:r w:rsidRPr="00B92096">
              <w:t>=</w:t>
            </w:r>
          </w:p>
        </w:tc>
        <w:tc>
          <w:tcPr>
            <w:tcW w:w="1205" w:type="dxa"/>
          </w:tcPr>
          <w:p w14:paraId="5486A59F" w14:textId="77777777" w:rsidR="00314C72" w:rsidRPr="00B92096" w:rsidRDefault="00314C72" w:rsidP="00621AD5">
            <w:r w:rsidRPr="00B92096">
              <w:t>0503779</w:t>
            </w:r>
          </w:p>
        </w:tc>
        <w:tc>
          <w:tcPr>
            <w:tcW w:w="2413" w:type="dxa"/>
            <w:gridSpan w:val="2"/>
          </w:tcPr>
          <w:p w14:paraId="4C8CA305" w14:textId="77777777" w:rsidR="00314C72" w:rsidRPr="00B92096" w:rsidRDefault="00314C72">
            <w:pPr>
              <w:ind w:left="-89" w:right="-108"/>
              <w:pPrChange w:id="3398" w:author="Кривенец Анна Николаевна" w:date="2019-06-18T19:01:00Z">
                <w:pPr/>
              </w:pPrChange>
            </w:pPr>
            <w:r w:rsidRPr="00B92096">
              <w:rPr>
                <w:color w:val="000000"/>
              </w:rPr>
              <w:t>раздел 2 «Счета в финанс</w:t>
            </w:r>
            <w:r w:rsidRPr="00B92096">
              <w:rPr>
                <w:color w:val="000000"/>
              </w:rPr>
              <w:t>о</w:t>
            </w:r>
            <w:r w:rsidRPr="00B92096">
              <w:rPr>
                <w:color w:val="000000"/>
              </w:rPr>
              <w:t>вом органе»</w:t>
            </w:r>
          </w:p>
        </w:tc>
        <w:tc>
          <w:tcPr>
            <w:tcW w:w="1559" w:type="dxa"/>
            <w:gridSpan w:val="2"/>
          </w:tcPr>
          <w:p w14:paraId="4A56E3FD" w14:textId="77777777" w:rsidR="00314C72" w:rsidRPr="00B92096" w:rsidRDefault="00314C72">
            <w:pPr>
              <w:pStyle w:val="ConsPlusCell"/>
              <w:snapToGrid w:val="0"/>
              <w:ind w:left="-108"/>
              <w:rPr>
                <w:rFonts w:ascii="Times New Roman" w:hAnsi="Times New Roman" w:cs="Times New Roman"/>
              </w:rPr>
              <w:pPrChange w:id="3399" w:author="Кривенец Анна Николаевна" w:date="2019-06-18T19:02:00Z">
                <w:pPr>
                  <w:pStyle w:val="ConsPlusCell"/>
                  <w:snapToGrid w:val="0"/>
                </w:pPr>
              </w:pPrChange>
            </w:pPr>
            <w:r w:rsidRPr="00B92096">
              <w:rPr>
                <w:rFonts w:ascii="Times New Roman" w:hAnsi="Times New Roman" w:cs="Times New Roman"/>
              </w:rPr>
              <w:t>2 201 11 000, 2 201 13 000</w:t>
            </w:r>
          </w:p>
          <w:p w14:paraId="02752D57" w14:textId="77777777" w:rsidR="00314C72" w:rsidRPr="00B92096" w:rsidRDefault="00314C72" w:rsidP="00BF1804"/>
        </w:tc>
        <w:tc>
          <w:tcPr>
            <w:tcW w:w="993" w:type="dxa"/>
            <w:gridSpan w:val="4"/>
          </w:tcPr>
          <w:p w14:paraId="64592092" w14:textId="77777777" w:rsidR="00314C72" w:rsidRPr="00B92096" w:rsidRDefault="00314C72" w:rsidP="00BF1804">
            <w:r w:rsidRPr="00B92096">
              <w:t>(3 + 4) - (5 + 6)</w:t>
            </w:r>
          </w:p>
        </w:tc>
        <w:tc>
          <w:tcPr>
            <w:tcW w:w="2692" w:type="dxa"/>
            <w:gridSpan w:val="2"/>
          </w:tcPr>
          <w:p w14:paraId="4A436332" w14:textId="680C8262" w:rsidR="00314C72" w:rsidRPr="00B92096" w:rsidRDefault="00314C72" w:rsidP="00E16F2C">
            <w:r w:rsidRPr="00B92096">
              <w:t xml:space="preserve">Сумма изменения остатков денежных средств на счетах в финансовом органе по ф. 0503779 не соответствует идентичному показателю в Отчете 0503737 в части вида деятельности 2 </w:t>
            </w:r>
            <w:del w:id="3400" w:author="Кривенец Анна Николаевна" w:date="2019-06-21T09:07:00Z">
              <w:r w:rsidRPr="00B92096" w:rsidDel="00E16F2C">
                <w:delText>– требуется пояснение</w:delText>
              </w:r>
            </w:del>
          </w:p>
        </w:tc>
        <w:tc>
          <w:tcPr>
            <w:tcW w:w="709" w:type="dxa"/>
          </w:tcPr>
          <w:p w14:paraId="1CA3E0F3" w14:textId="0DE4419E" w:rsidR="00314C72" w:rsidRPr="00B92096" w:rsidRDefault="00E16F2C" w:rsidP="00BF1804">
            <w:ins w:id="3401" w:author="Кривенец Анна Николаевна" w:date="2019-06-21T09:07:00Z">
              <w:r>
                <w:t>Б</w:t>
              </w:r>
            </w:ins>
          </w:p>
        </w:tc>
      </w:tr>
      <w:tr w:rsidR="007A1D48" w:rsidRPr="00B92096" w14:paraId="7F1F919F" w14:textId="55F97FDA" w:rsidTr="0004082A">
        <w:tc>
          <w:tcPr>
            <w:tcW w:w="740" w:type="dxa"/>
            <w:gridSpan w:val="2"/>
          </w:tcPr>
          <w:p w14:paraId="65A866B1" w14:textId="77777777" w:rsidR="00314C72" w:rsidRPr="00B92096" w:rsidRDefault="00314C72" w:rsidP="00BF1804">
            <w:r w:rsidRPr="00B92096">
              <w:t>197</w:t>
            </w:r>
          </w:p>
        </w:tc>
        <w:tc>
          <w:tcPr>
            <w:tcW w:w="993" w:type="dxa"/>
          </w:tcPr>
          <w:p w14:paraId="08788CF0" w14:textId="77777777" w:rsidR="00314C72" w:rsidRPr="00B92096" w:rsidRDefault="00314C72" w:rsidP="00BF1804">
            <w:r w:rsidRPr="00B92096">
              <w:t>0503737 (2)</w:t>
            </w:r>
          </w:p>
        </w:tc>
        <w:tc>
          <w:tcPr>
            <w:tcW w:w="1701" w:type="dxa"/>
            <w:gridSpan w:val="4"/>
          </w:tcPr>
          <w:p w14:paraId="13C3979A" w14:textId="77777777" w:rsidR="00314C72" w:rsidRPr="00B92096" w:rsidRDefault="00314C72" w:rsidP="00BF1804">
            <w:r w:rsidRPr="00B92096">
              <w:t xml:space="preserve"> </w:t>
            </w:r>
          </w:p>
        </w:tc>
        <w:tc>
          <w:tcPr>
            <w:tcW w:w="731" w:type="dxa"/>
            <w:gridSpan w:val="2"/>
          </w:tcPr>
          <w:p w14:paraId="519B9C34" w14:textId="77777777" w:rsidR="00314C72" w:rsidRPr="00B92096" w:rsidRDefault="00314C72" w:rsidP="00BF1804">
            <w:r w:rsidRPr="00B92096">
              <w:t>700</w:t>
            </w:r>
          </w:p>
        </w:tc>
        <w:tc>
          <w:tcPr>
            <w:tcW w:w="691" w:type="dxa"/>
            <w:gridSpan w:val="3"/>
          </w:tcPr>
          <w:p w14:paraId="59C445A4" w14:textId="77777777" w:rsidR="00314C72" w:rsidRPr="00B92096" w:rsidRDefault="00314C72" w:rsidP="00BF1804">
            <w:r w:rsidRPr="00B92096">
              <w:t>6</w:t>
            </w:r>
          </w:p>
        </w:tc>
        <w:tc>
          <w:tcPr>
            <w:tcW w:w="849" w:type="dxa"/>
            <w:gridSpan w:val="2"/>
          </w:tcPr>
          <w:p w14:paraId="59B07ABF" w14:textId="77777777" w:rsidR="00314C72" w:rsidRPr="00B92096" w:rsidRDefault="00314C72" w:rsidP="00BF1804">
            <w:r w:rsidRPr="00B92096">
              <w:t>=</w:t>
            </w:r>
          </w:p>
        </w:tc>
        <w:tc>
          <w:tcPr>
            <w:tcW w:w="1205" w:type="dxa"/>
          </w:tcPr>
          <w:p w14:paraId="6261C6E1" w14:textId="77777777" w:rsidR="00314C72" w:rsidRPr="00B92096" w:rsidRDefault="00314C72" w:rsidP="00621AD5">
            <w:r w:rsidRPr="00B92096">
              <w:t xml:space="preserve">0503779 </w:t>
            </w:r>
          </w:p>
        </w:tc>
        <w:tc>
          <w:tcPr>
            <w:tcW w:w="2413" w:type="dxa"/>
            <w:gridSpan w:val="2"/>
          </w:tcPr>
          <w:p w14:paraId="5C17893E" w14:textId="77777777" w:rsidR="00314C72" w:rsidRPr="00B92096" w:rsidRDefault="00314C72" w:rsidP="00BF1804"/>
        </w:tc>
        <w:tc>
          <w:tcPr>
            <w:tcW w:w="1559" w:type="dxa"/>
            <w:gridSpan w:val="2"/>
          </w:tcPr>
          <w:p w14:paraId="0DF8F1C2" w14:textId="77777777" w:rsidR="00314C72" w:rsidRPr="00B92096" w:rsidRDefault="00314C72">
            <w:pPr>
              <w:pStyle w:val="ConsPlusCell"/>
              <w:snapToGrid w:val="0"/>
              <w:ind w:left="-108" w:right="-109"/>
              <w:rPr>
                <w:rFonts w:ascii="Times New Roman" w:hAnsi="Times New Roman" w:cs="Times New Roman"/>
              </w:rPr>
              <w:pPrChange w:id="3402" w:author="Кривенец Анна Николаевна" w:date="2019-06-18T19:02:00Z">
                <w:pPr>
                  <w:pStyle w:val="ConsPlusCell"/>
                  <w:snapToGrid w:val="0"/>
                </w:pPr>
              </w:pPrChange>
            </w:pPr>
            <w:r w:rsidRPr="00B92096">
              <w:rPr>
                <w:rFonts w:ascii="Times New Roman" w:hAnsi="Times New Roman" w:cs="Times New Roman"/>
              </w:rPr>
              <w:t>2 201 21 000, 2 201 22 000, 2 201 23 000,</w:t>
            </w:r>
          </w:p>
          <w:p w14:paraId="225F57FA" w14:textId="77777777" w:rsidR="00314C72" w:rsidRPr="00B92096" w:rsidRDefault="00314C72">
            <w:pPr>
              <w:pStyle w:val="ConsPlusCell"/>
              <w:snapToGrid w:val="0"/>
              <w:ind w:left="-108"/>
              <w:rPr>
                <w:rFonts w:ascii="Times New Roman" w:hAnsi="Times New Roman" w:cs="Times New Roman"/>
              </w:rPr>
              <w:pPrChange w:id="3403" w:author="Кривенец Анна Николаевна" w:date="2019-06-18T19:02:00Z">
                <w:pPr>
                  <w:pStyle w:val="ConsPlusCell"/>
                  <w:snapToGrid w:val="0"/>
                </w:pPr>
              </w:pPrChange>
            </w:pPr>
            <w:r w:rsidRPr="00B92096">
              <w:rPr>
                <w:rFonts w:ascii="Times New Roman" w:hAnsi="Times New Roman" w:cs="Times New Roman"/>
              </w:rPr>
              <w:t>2 201 26 000, 2 201 27 000, 2 210 03 000</w:t>
            </w:r>
          </w:p>
          <w:p w14:paraId="3EBEC3A6" w14:textId="77777777" w:rsidR="00314C72" w:rsidRPr="00B92096" w:rsidRDefault="00314C72" w:rsidP="00BF1804"/>
        </w:tc>
        <w:tc>
          <w:tcPr>
            <w:tcW w:w="993" w:type="dxa"/>
            <w:gridSpan w:val="4"/>
          </w:tcPr>
          <w:p w14:paraId="37648921" w14:textId="77777777" w:rsidR="00314C72" w:rsidRPr="00B92096" w:rsidRDefault="00314C72" w:rsidP="00BF1804">
            <w:r w:rsidRPr="00B92096">
              <w:t>(3 + 4) - (5 + 6)</w:t>
            </w:r>
          </w:p>
        </w:tc>
        <w:tc>
          <w:tcPr>
            <w:tcW w:w="2692" w:type="dxa"/>
            <w:gridSpan w:val="2"/>
          </w:tcPr>
          <w:p w14:paraId="26ED77F4" w14:textId="0332C931" w:rsidR="00314C72" w:rsidRPr="00B92096" w:rsidRDefault="00314C72" w:rsidP="00E16F2C">
            <w:proofErr w:type="gramStart"/>
            <w:r w:rsidRPr="00B92096">
              <w:t>Сумма изменения остатков денежных средств на счетах в кредитных организациям по ф. 0503779 не соотве</w:t>
            </w:r>
            <w:r w:rsidRPr="00B92096">
              <w:t>т</w:t>
            </w:r>
            <w:r w:rsidRPr="00B92096">
              <w:t>ствует идентичному показ</w:t>
            </w:r>
            <w:r w:rsidRPr="00B92096">
              <w:t>а</w:t>
            </w:r>
            <w:r w:rsidRPr="00B92096">
              <w:t>телю в Отчете 0503737 в ч</w:t>
            </w:r>
            <w:r w:rsidRPr="00B92096">
              <w:t>а</w:t>
            </w:r>
            <w:r w:rsidRPr="00B92096">
              <w:t>сти вида деятельности 2 -</w:t>
            </w:r>
            <w:del w:id="3404" w:author="Кривенец Анна Николаевна" w:date="2019-06-21T09:07:00Z">
              <w:r w:rsidRPr="00B92096" w:rsidDel="00E16F2C">
                <w:delText xml:space="preserve"> требуется пояснение</w:delText>
              </w:r>
            </w:del>
            <w:proofErr w:type="gramEnd"/>
          </w:p>
        </w:tc>
        <w:tc>
          <w:tcPr>
            <w:tcW w:w="709" w:type="dxa"/>
          </w:tcPr>
          <w:p w14:paraId="5FAAA32A" w14:textId="6B446C2F" w:rsidR="00314C72" w:rsidRPr="00B92096" w:rsidRDefault="00E16F2C" w:rsidP="00BF1804">
            <w:ins w:id="3405" w:author="Кривенец Анна Николаевна" w:date="2019-06-21T09:07:00Z">
              <w:r>
                <w:t>Б</w:t>
              </w:r>
            </w:ins>
          </w:p>
        </w:tc>
      </w:tr>
      <w:tr w:rsidR="007A1D48" w:rsidRPr="00B92096" w14:paraId="4884FCDF" w14:textId="30425B59" w:rsidTr="0004082A">
        <w:tc>
          <w:tcPr>
            <w:tcW w:w="740" w:type="dxa"/>
            <w:gridSpan w:val="2"/>
          </w:tcPr>
          <w:p w14:paraId="792273A0" w14:textId="77777777" w:rsidR="00314C72" w:rsidRPr="00B92096" w:rsidRDefault="00314C72" w:rsidP="00BF1804">
            <w:r w:rsidRPr="00B92096">
              <w:t>198</w:t>
            </w:r>
          </w:p>
        </w:tc>
        <w:tc>
          <w:tcPr>
            <w:tcW w:w="993" w:type="dxa"/>
          </w:tcPr>
          <w:p w14:paraId="39BAAC7F" w14:textId="77777777" w:rsidR="00314C72" w:rsidRPr="00B92096" w:rsidRDefault="00314C72" w:rsidP="00BF1804">
            <w:r w:rsidRPr="00B92096">
              <w:t>0503737 (2)</w:t>
            </w:r>
          </w:p>
        </w:tc>
        <w:tc>
          <w:tcPr>
            <w:tcW w:w="1666" w:type="dxa"/>
            <w:gridSpan w:val="3"/>
          </w:tcPr>
          <w:p w14:paraId="49786937" w14:textId="77777777" w:rsidR="00314C72" w:rsidRPr="00B92096" w:rsidRDefault="00314C72" w:rsidP="00BF1804"/>
        </w:tc>
        <w:tc>
          <w:tcPr>
            <w:tcW w:w="766" w:type="dxa"/>
            <w:gridSpan w:val="3"/>
          </w:tcPr>
          <w:p w14:paraId="2B693E18" w14:textId="77777777" w:rsidR="00314C72" w:rsidRPr="00B92096" w:rsidRDefault="00314C72" w:rsidP="00BF1804">
            <w:r w:rsidRPr="00B92096">
              <w:t>700</w:t>
            </w:r>
          </w:p>
        </w:tc>
        <w:tc>
          <w:tcPr>
            <w:tcW w:w="691" w:type="dxa"/>
            <w:gridSpan w:val="3"/>
          </w:tcPr>
          <w:p w14:paraId="7F7FF3C2" w14:textId="77777777" w:rsidR="00314C72" w:rsidRPr="00B92096" w:rsidRDefault="00314C72" w:rsidP="00BF1804">
            <w:r w:rsidRPr="00B92096">
              <w:t>7</w:t>
            </w:r>
          </w:p>
        </w:tc>
        <w:tc>
          <w:tcPr>
            <w:tcW w:w="849" w:type="dxa"/>
            <w:gridSpan w:val="2"/>
          </w:tcPr>
          <w:p w14:paraId="6AB75FE5" w14:textId="77777777" w:rsidR="00314C72" w:rsidRPr="00B92096" w:rsidRDefault="00314C72" w:rsidP="00BF1804">
            <w:r w:rsidRPr="00B92096">
              <w:t>=</w:t>
            </w:r>
          </w:p>
        </w:tc>
        <w:tc>
          <w:tcPr>
            <w:tcW w:w="1205" w:type="dxa"/>
          </w:tcPr>
          <w:p w14:paraId="17E6CF4D" w14:textId="77777777" w:rsidR="00314C72" w:rsidRPr="00B92096" w:rsidRDefault="00314C72" w:rsidP="00621AD5">
            <w:r w:rsidRPr="00B92096">
              <w:t xml:space="preserve">0503779 </w:t>
            </w:r>
          </w:p>
        </w:tc>
        <w:tc>
          <w:tcPr>
            <w:tcW w:w="2413" w:type="dxa"/>
            <w:gridSpan w:val="2"/>
          </w:tcPr>
          <w:p w14:paraId="0CAB8129" w14:textId="77777777" w:rsidR="00314C72" w:rsidRPr="00B92096" w:rsidRDefault="00314C72" w:rsidP="00BF1804">
            <w:r w:rsidRPr="00B92096">
              <w:rPr>
                <w:color w:val="000000"/>
              </w:rPr>
              <w:t>раздел 3 «Средства в кассе учреждения»</w:t>
            </w:r>
          </w:p>
        </w:tc>
        <w:tc>
          <w:tcPr>
            <w:tcW w:w="1559" w:type="dxa"/>
            <w:gridSpan w:val="2"/>
          </w:tcPr>
          <w:p w14:paraId="2A86C09C" w14:textId="77777777" w:rsidR="00314C72" w:rsidRPr="00B92096" w:rsidRDefault="00314C72" w:rsidP="00D0335D">
            <w:r w:rsidRPr="00B92096">
              <w:t>2 201 34 000</w:t>
            </w:r>
          </w:p>
        </w:tc>
        <w:tc>
          <w:tcPr>
            <w:tcW w:w="993" w:type="dxa"/>
            <w:gridSpan w:val="4"/>
          </w:tcPr>
          <w:p w14:paraId="0E97FBCA" w14:textId="77777777" w:rsidR="00314C72" w:rsidRPr="00B92096" w:rsidRDefault="00314C72" w:rsidP="00BF1804">
            <w:r w:rsidRPr="00B92096">
              <w:t>(3 + 4) - (5 + 6)</w:t>
            </w:r>
          </w:p>
        </w:tc>
        <w:tc>
          <w:tcPr>
            <w:tcW w:w="2692" w:type="dxa"/>
            <w:gridSpan w:val="2"/>
          </w:tcPr>
          <w:p w14:paraId="77A3230F" w14:textId="41D798F8" w:rsidR="00314C72" w:rsidRPr="00B92096" w:rsidRDefault="00314C72" w:rsidP="00E16F2C">
            <w:r w:rsidRPr="00B92096">
              <w:t>Сумма изменения остатков денежных сре</w:t>
            </w:r>
            <w:proofErr w:type="gramStart"/>
            <w:r w:rsidRPr="00B92096">
              <w:t>дств в к</w:t>
            </w:r>
            <w:proofErr w:type="gramEnd"/>
            <w:r w:rsidRPr="00B92096">
              <w:t>ассе по ф. 0503779 не соответствует идентичному показателю в Отчете 0503737 в части вида деятельности 2</w:t>
            </w:r>
            <w:del w:id="3406" w:author="Кривенец Анна Николаевна" w:date="2019-06-21T09:08:00Z">
              <w:r w:rsidRPr="00B92096" w:rsidDel="00E16F2C">
                <w:delText>- требуется пояснение</w:delText>
              </w:r>
            </w:del>
          </w:p>
        </w:tc>
        <w:tc>
          <w:tcPr>
            <w:tcW w:w="709" w:type="dxa"/>
          </w:tcPr>
          <w:p w14:paraId="7CB73E0B" w14:textId="758AC090" w:rsidR="00314C72" w:rsidRPr="00B92096" w:rsidRDefault="00E16F2C" w:rsidP="00BF1804">
            <w:ins w:id="3407" w:author="Кривенец Анна Николаевна" w:date="2019-06-21T09:08:00Z">
              <w:r>
                <w:t>Б</w:t>
              </w:r>
            </w:ins>
          </w:p>
        </w:tc>
      </w:tr>
      <w:tr w:rsidR="007A1D48" w:rsidRPr="00B92096" w14:paraId="444048D8" w14:textId="1CD42E99" w:rsidTr="0004082A">
        <w:tc>
          <w:tcPr>
            <w:tcW w:w="740" w:type="dxa"/>
            <w:gridSpan w:val="2"/>
          </w:tcPr>
          <w:p w14:paraId="30E5CBC2" w14:textId="77777777" w:rsidR="00314C72" w:rsidRPr="00B92096" w:rsidRDefault="00314C72" w:rsidP="00BF1804">
            <w:r w:rsidRPr="00B92096">
              <w:t>199</w:t>
            </w:r>
          </w:p>
        </w:tc>
        <w:tc>
          <w:tcPr>
            <w:tcW w:w="993" w:type="dxa"/>
          </w:tcPr>
          <w:p w14:paraId="7AC695A8" w14:textId="77777777" w:rsidR="00314C72" w:rsidRPr="00B92096" w:rsidRDefault="00314C72" w:rsidP="00BF1804">
            <w:r w:rsidRPr="00B92096">
              <w:t>0503737 (4)</w:t>
            </w:r>
          </w:p>
        </w:tc>
        <w:tc>
          <w:tcPr>
            <w:tcW w:w="1666" w:type="dxa"/>
            <w:gridSpan w:val="3"/>
          </w:tcPr>
          <w:p w14:paraId="2F685979" w14:textId="77777777" w:rsidR="00314C72" w:rsidRPr="00B92096" w:rsidRDefault="00314C72" w:rsidP="00BF1804">
            <w:r w:rsidRPr="00B92096">
              <w:t xml:space="preserve"> </w:t>
            </w:r>
          </w:p>
        </w:tc>
        <w:tc>
          <w:tcPr>
            <w:tcW w:w="766" w:type="dxa"/>
            <w:gridSpan w:val="3"/>
          </w:tcPr>
          <w:p w14:paraId="513D5225" w14:textId="77777777" w:rsidR="00314C72" w:rsidRPr="00B92096" w:rsidRDefault="00314C72" w:rsidP="00BF1804">
            <w:r w:rsidRPr="00B92096">
              <w:t>700</w:t>
            </w:r>
          </w:p>
        </w:tc>
        <w:tc>
          <w:tcPr>
            <w:tcW w:w="691" w:type="dxa"/>
            <w:gridSpan w:val="3"/>
          </w:tcPr>
          <w:p w14:paraId="38853174" w14:textId="77777777" w:rsidR="00314C72" w:rsidRPr="00B92096" w:rsidRDefault="00314C72" w:rsidP="00BF1804">
            <w:r w:rsidRPr="00B92096">
              <w:t>5</w:t>
            </w:r>
          </w:p>
        </w:tc>
        <w:tc>
          <w:tcPr>
            <w:tcW w:w="849" w:type="dxa"/>
            <w:gridSpan w:val="2"/>
          </w:tcPr>
          <w:p w14:paraId="68C70B13" w14:textId="77777777" w:rsidR="00314C72" w:rsidRPr="00B92096" w:rsidRDefault="00314C72" w:rsidP="00BF1804">
            <w:r w:rsidRPr="00B92096">
              <w:t>=</w:t>
            </w:r>
          </w:p>
        </w:tc>
        <w:tc>
          <w:tcPr>
            <w:tcW w:w="1205" w:type="dxa"/>
          </w:tcPr>
          <w:p w14:paraId="3700D33C" w14:textId="77777777" w:rsidR="00314C72" w:rsidRPr="00B92096" w:rsidRDefault="00314C72" w:rsidP="00621AD5">
            <w:r w:rsidRPr="00B92096">
              <w:t xml:space="preserve">0503779 </w:t>
            </w:r>
          </w:p>
        </w:tc>
        <w:tc>
          <w:tcPr>
            <w:tcW w:w="2413" w:type="dxa"/>
            <w:gridSpan w:val="2"/>
          </w:tcPr>
          <w:p w14:paraId="35B47DE3" w14:textId="77777777" w:rsidR="00314C72" w:rsidRPr="00B92096" w:rsidRDefault="00314C72" w:rsidP="00BF1804">
            <w:r w:rsidRPr="00B92096">
              <w:rPr>
                <w:color w:val="000000"/>
              </w:rPr>
              <w:t>раздел 2 «Счета в фина</w:t>
            </w:r>
            <w:r w:rsidRPr="00B92096">
              <w:rPr>
                <w:color w:val="000000"/>
              </w:rPr>
              <w:t>н</w:t>
            </w:r>
            <w:r w:rsidRPr="00B92096">
              <w:rPr>
                <w:color w:val="000000"/>
              </w:rPr>
              <w:t>совом органе»</w:t>
            </w:r>
          </w:p>
        </w:tc>
        <w:tc>
          <w:tcPr>
            <w:tcW w:w="1559" w:type="dxa"/>
            <w:gridSpan w:val="2"/>
          </w:tcPr>
          <w:p w14:paraId="684E462E" w14:textId="77777777" w:rsidR="00314C72" w:rsidRPr="00B92096" w:rsidRDefault="00314C72">
            <w:pPr>
              <w:pStyle w:val="ConsPlusCell"/>
              <w:snapToGrid w:val="0"/>
              <w:ind w:left="-108"/>
              <w:rPr>
                <w:rFonts w:ascii="Times New Roman" w:hAnsi="Times New Roman" w:cs="Times New Roman"/>
              </w:rPr>
              <w:pPrChange w:id="3408" w:author="Кривенец Анна Николаевна" w:date="2019-06-18T19:02:00Z">
                <w:pPr>
                  <w:pStyle w:val="ConsPlusCell"/>
                  <w:snapToGrid w:val="0"/>
                </w:pPr>
              </w:pPrChange>
            </w:pPr>
            <w:r w:rsidRPr="00B92096">
              <w:rPr>
                <w:rFonts w:ascii="Times New Roman" w:hAnsi="Times New Roman" w:cs="Times New Roman"/>
              </w:rPr>
              <w:t>4 201 11 000, 4 201 13 000</w:t>
            </w:r>
          </w:p>
          <w:p w14:paraId="1DE72EF3" w14:textId="77777777" w:rsidR="00314C72" w:rsidRPr="00B92096" w:rsidRDefault="00314C72" w:rsidP="00BF1804"/>
        </w:tc>
        <w:tc>
          <w:tcPr>
            <w:tcW w:w="993" w:type="dxa"/>
            <w:gridSpan w:val="4"/>
          </w:tcPr>
          <w:p w14:paraId="4900EAC1" w14:textId="77777777" w:rsidR="00314C72" w:rsidRPr="00B92096" w:rsidRDefault="00314C72" w:rsidP="00BF1804">
            <w:r w:rsidRPr="00B92096">
              <w:t>(3 + 4) - (5 + 6)</w:t>
            </w:r>
          </w:p>
        </w:tc>
        <w:tc>
          <w:tcPr>
            <w:tcW w:w="2692" w:type="dxa"/>
            <w:gridSpan w:val="2"/>
          </w:tcPr>
          <w:p w14:paraId="433ADD15" w14:textId="1A2E0726" w:rsidR="00314C72" w:rsidRPr="00B92096" w:rsidRDefault="00314C72" w:rsidP="00E16F2C">
            <w:r w:rsidRPr="00B92096">
              <w:t>Сумма изменения остатков денежных средств на счетах в финансовом органе по ф. 0503779 не соответствует идентичному показателю в Отчете 0503737 в части вида деятельности 4</w:t>
            </w:r>
            <w:del w:id="3409" w:author="Кривенец Анна Николаевна" w:date="2019-06-21T09:08:00Z">
              <w:r w:rsidRPr="00B92096" w:rsidDel="00E16F2C">
                <w:delText>-</w:delText>
              </w:r>
            </w:del>
            <w:r w:rsidRPr="00B92096">
              <w:t xml:space="preserve"> </w:t>
            </w:r>
            <w:del w:id="3410" w:author="Кривенец Анна Николаевна" w:date="2019-06-21T09:08:00Z">
              <w:r w:rsidRPr="00B92096" w:rsidDel="00E16F2C">
                <w:delText>требуется пояснение</w:delText>
              </w:r>
            </w:del>
          </w:p>
        </w:tc>
        <w:tc>
          <w:tcPr>
            <w:tcW w:w="709" w:type="dxa"/>
          </w:tcPr>
          <w:p w14:paraId="130C6E24" w14:textId="237AB470" w:rsidR="00314C72" w:rsidRPr="00B92096" w:rsidRDefault="00E16F2C" w:rsidP="00BF1804">
            <w:ins w:id="3411" w:author="Кривенец Анна Николаевна" w:date="2019-06-21T09:08:00Z">
              <w:r>
                <w:t>Б</w:t>
              </w:r>
            </w:ins>
          </w:p>
        </w:tc>
      </w:tr>
      <w:tr w:rsidR="007A1D48" w:rsidRPr="00B92096" w14:paraId="0FBE976A" w14:textId="5EEA044A" w:rsidTr="0004082A">
        <w:tc>
          <w:tcPr>
            <w:tcW w:w="740" w:type="dxa"/>
            <w:gridSpan w:val="2"/>
          </w:tcPr>
          <w:p w14:paraId="7137549E" w14:textId="77777777" w:rsidR="00314C72" w:rsidRPr="00B92096" w:rsidRDefault="00314C72" w:rsidP="00BF1804">
            <w:r w:rsidRPr="00B92096">
              <w:t>200</w:t>
            </w:r>
          </w:p>
        </w:tc>
        <w:tc>
          <w:tcPr>
            <w:tcW w:w="993" w:type="dxa"/>
          </w:tcPr>
          <w:p w14:paraId="72B61C8B" w14:textId="77777777" w:rsidR="00314C72" w:rsidRPr="00B92096" w:rsidRDefault="00314C72" w:rsidP="00BF1804">
            <w:r w:rsidRPr="00B92096">
              <w:t>0503737 (4)</w:t>
            </w:r>
          </w:p>
        </w:tc>
        <w:tc>
          <w:tcPr>
            <w:tcW w:w="1666" w:type="dxa"/>
            <w:gridSpan w:val="3"/>
          </w:tcPr>
          <w:p w14:paraId="4F71F71B" w14:textId="77777777" w:rsidR="00314C72" w:rsidRPr="00B92096" w:rsidRDefault="00314C72" w:rsidP="00BF1804"/>
        </w:tc>
        <w:tc>
          <w:tcPr>
            <w:tcW w:w="766" w:type="dxa"/>
            <w:gridSpan w:val="3"/>
          </w:tcPr>
          <w:p w14:paraId="6221B553" w14:textId="77777777" w:rsidR="00314C72" w:rsidRPr="00B92096" w:rsidRDefault="00314C72" w:rsidP="00BF1804">
            <w:r w:rsidRPr="00B92096">
              <w:t>700</w:t>
            </w:r>
          </w:p>
        </w:tc>
        <w:tc>
          <w:tcPr>
            <w:tcW w:w="691" w:type="dxa"/>
            <w:gridSpan w:val="3"/>
          </w:tcPr>
          <w:p w14:paraId="42362E48" w14:textId="77777777" w:rsidR="00314C72" w:rsidRPr="00B92096" w:rsidRDefault="00314C72" w:rsidP="00BF1804">
            <w:r w:rsidRPr="00B92096">
              <w:t>6</w:t>
            </w:r>
          </w:p>
        </w:tc>
        <w:tc>
          <w:tcPr>
            <w:tcW w:w="849" w:type="dxa"/>
            <w:gridSpan w:val="2"/>
          </w:tcPr>
          <w:p w14:paraId="339A6709" w14:textId="77777777" w:rsidR="00314C72" w:rsidRPr="00B92096" w:rsidRDefault="00314C72" w:rsidP="00BF1804">
            <w:r w:rsidRPr="00B92096">
              <w:t>=</w:t>
            </w:r>
          </w:p>
        </w:tc>
        <w:tc>
          <w:tcPr>
            <w:tcW w:w="1205" w:type="dxa"/>
          </w:tcPr>
          <w:p w14:paraId="456F86CE" w14:textId="77777777" w:rsidR="00314C72" w:rsidRPr="00B92096" w:rsidRDefault="00314C72" w:rsidP="00621AD5">
            <w:r w:rsidRPr="00B92096">
              <w:t xml:space="preserve">0503779 </w:t>
            </w:r>
          </w:p>
        </w:tc>
        <w:tc>
          <w:tcPr>
            <w:tcW w:w="2413" w:type="dxa"/>
            <w:gridSpan w:val="2"/>
          </w:tcPr>
          <w:p w14:paraId="62937210" w14:textId="77777777" w:rsidR="00314C72" w:rsidRPr="00B92096" w:rsidRDefault="00314C72" w:rsidP="00BF1804"/>
        </w:tc>
        <w:tc>
          <w:tcPr>
            <w:tcW w:w="1559" w:type="dxa"/>
            <w:gridSpan w:val="2"/>
          </w:tcPr>
          <w:p w14:paraId="4D8BB8DD" w14:textId="77777777" w:rsidR="00314C72" w:rsidRPr="00B92096" w:rsidRDefault="00314C72" w:rsidP="00314C72">
            <w:pPr>
              <w:pStyle w:val="ConsPlusCell"/>
              <w:snapToGrid w:val="0"/>
              <w:ind w:left="-108" w:right="-109"/>
              <w:rPr>
                <w:rFonts w:ascii="Times New Roman" w:hAnsi="Times New Roman" w:cs="Times New Roman"/>
              </w:rPr>
            </w:pPr>
            <w:r w:rsidRPr="00B92096">
              <w:rPr>
                <w:rFonts w:ascii="Times New Roman" w:hAnsi="Times New Roman" w:cs="Times New Roman"/>
              </w:rPr>
              <w:t>4 201 21 000,</w:t>
            </w:r>
          </w:p>
          <w:p w14:paraId="043FC317" w14:textId="77777777" w:rsidR="00314C72" w:rsidRPr="00B92096" w:rsidRDefault="00314C72">
            <w:pPr>
              <w:pStyle w:val="ConsPlusCell"/>
              <w:snapToGrid w:val="0"/>
              <w:ind w:left="-108" w:right="-109"/>
              <w:rPr>
                <w:rFonts w:ascii="Times New Roman" w:hAnsi="Times New Roman" w:cs="Times New Roman"/>
              </w:rPr>
              <w:pPrChange w:id="3412" w:author="Кривенец Анна Николаевна" w:date="2019-06-18T19:02:00Z">
                <w:pPr>
                  <w:pStyle w:val="ConsPlusCell"/>
                  <w:snapToGrid w:val="0"/>
                </w:pPr>
              </w:pPrChange>
            </w:pPr>
            <w:r w:rsidRPr="00B92096">
              <w:rPr>
                <w:rFonts w:ascii="Times New Roman" w:hAnsi="Times New Roman" w:cs="Times New Roman"/>
              </w:rPr>
              <w:t xml:space="preserve">4 201 22 000, </w:t>
            </w:r>
            <w:r w:rsidRPr="00B92096">
              <w:rPr>
                <w:rFonts w:ascii="Times New Roman" w:hAnsi="Times New Roman" w:cs="Times New Roman"/>
              </w:rPr>
              <w:lastRenderedPageBreak/>
              <w:t>4 201 23 000,</w:t>
            </w:r>
          </w:p>
          <w:p w14:paraId="1D2C03CD" w14:textId="77777777" w:rsidR="00314C72" w:rsidRPr="00B92096" w:rsidRDefault="00314C72" w:rsidP="00314C72">
            <w:pPr>
              <w:pStyle w:val="ConsPlusCell"/>
              <w:snapToGrid w:val="0"/>
              <w:ind w:left="-108" w:right="-109"/>
              <w:rPr>
                <w:rFonts w:ascii="Times New Roman" w:hAnsi="Times New Roman" w:cs="Times New Roman"/>
              </w:rPr>
            </w:pPr>
            <w:r w:rsidRPr="00B92096">
              <w:rPr>
                <w:rFonts w:ascii="Times New Roman" w:hAnsi="Times New Roman" w:cs="Times New Roman"/>
              </w:rPr>
              <w:t>4 201 26 000,</w:t>
            </w:r>
          </w:p>
          <w:p w14:paraId="3C9A9D06" w14:textId="77777777" w:rsidR="00314C72" w:rsidRPr="00B92096" w:rsidRDefault="00314C72" w:rsidP="00314C72">
            <w:pPr>
              <w:pStyle w:val="ConsPlusCell"/>
              <w:snapToGrid w:val="0"/>
              <w:ind w:left="-108" w:right="-109"/>
              <w:rPr>
                <w:rFonts w:ascii="Times New Roman" w:hAnsi="Times New Roman" w:cs="Times New Roman"/>
              </w:rPr>
            </w:pPr>
            <w:r w:rsidRPr="00B92096">
              <w:rPr>
                <w:rFonts w:ascii="Times New Roman" w:hAnsi="Times New Roman" w:cs="Times New Roman"/>
              </w:rPr>
              <w:t xml:space="preserve"> 4 201 27000,</w:t>
            </w:r>
          </w:p>
          <w:p w14:paraId="1286C8F2" w14:textId="77777777" w:rsidR="00314C72" w:rsidRPr="00B92096" w:rsidRDefault="00314C72" w:rsidP="00314C72">
            <w:pPr>
              <w:pStyle w:val="ConsPlusCell"/>
              <w:snapToGrid w:val="0"/>
              <w:ind w:left="-108" w:right="-109"/>
              <w:rPr>
                <w:rFonts w:ascii="Times New Roman" w:hAnsi="Times New Roman" w:cs="Times New Roman"/>
              </w:rPr>
            </w:pPr>
            <w:r w:rsidRPr="00B92096">
              <w:rPr>
                <w:rFonts w:ascii="Times New Roman" w:hAnsi="Times New Roman" w:cs="Times New Roman"/>
              </w:rPr>
              <w:t>4 210 03 000</w:t>
            </w:r>
          </w:p>
          <w:p w14:paraId="57D7B69E" w14:textId="77777777" w:rsidR="00314C72" w:rsidRPr="00B92096" w:rsidRDefault="00314C72" w:rsidP="003E5F97"/>
        </w:tc>
        <w:tc>
          <w:tcPr>
            <w:tcW w:w="993" w:type="dxa"/>
            <w:gridSpan w:val="4"/>
          </w:tcPr>
          <w:p w14:paraId="0985A8EA" w14:textId="77777777" w:rsidR="00314C72" w:rsidRPr="00B92096" w:rsidRDefault="00314C72" w:rsidP="00BF1804">
            <w:r w:rsidRPr="00B92096">
              <w:lastRenderedPageBreak/>
              <w:t>(3 + 4) - (5 + 6)</w:t>
            </w:r>
          </w:p>
        </w:tc>
        <w:tc>
          <w:tcPr>
            <w:tcW w:w="2692" w:type="dxa"/>
            <w:gridSpan w:val="2"/>
          </w:tcPr>
          <w:p w14:paraId="67ADC07E" w14:textId="43F4FD8B" w:rsidR="00314C72" w:rsidRPr="00B92096" w:rsidRDefault="00314C72" w:rsidP="00E16F2C">
            <w:proofErr w:type="gramStart"/>
            <w:r w:rsidRPr="00B92096">
              <w:t xml:space="preserve">Сумма изменения остатков денежных средств на счетах </w:t>
            </w:r>
            <w:r w:rsidRPr="00B92096">
              <w:lastRenderedPageBreak/>
              <w:t>в кредитных организациям по ф. 0503779 не соотве</w:t>
            </w:r>
            <w:r w:rsidRPr="00B92096">
              <w:t>т</w:t>
            </w:r>
            <w:r w:rsidRPr="00B92096">
              <w:t>ствует идентичному показ</w:t>
            </w:r>
            <w:r w:rsidRPr="00B92096">
              <w:t>а</w:t>
            </w:r>
            <w:r w:rsidRPr="00B92096">
              <w:t>телю в Отчете 0503737 в ч</w:t>
            </w:r>
            <w:r w:rsidRPr="00B92096">
              <w:t>а</w:t>
            </w:r>
            <w:r w:rsidRPr="00B92096">
              <w:t>сти вида деятельности 4</w:t>
            </w:r>
            <w:del w:id="3413" w:author="Кривенец Анна Николаевна" w:date="2019-06-21T09:09:00Z">
              <w:r w:rsidRPr="00B92096" w:rsidDel="00E16F2C">
                <w:delText>- требуется пояснение</w:delText>
              </w:r>
            </w:del>
            <w:proofErr w:type="gramEnd"/>
          </w:p>
        </w:tc>
        <w:tc>
          <w:tcPr>
            <w:tcW w:w="709" w:type="dxa"/>
          </w:tcPr>
          <w:p w14:paraId="52B360F9" w14:textId="2544865B" w:rsidR="00314C72" w:rsidRPr="00B92096" w:rsidRDefault="00E16F2C" w:rsidP="00BF1804">
            <w:ins w:id="3414" w:author="Кривенец Анна Николаевна" w:date="2019-06-21T09:09:00Z">
              <w:r>
                <w:lastRenderedPageBreak/>
                <w:t>Б</w:t>
              </w:r>
            </w:ins>
          </w:p>
        </w:tc>
      </w:tr>
      <w:tr w:rsidR="007A1D48" w:rsidRPr="00B92096" w14:paraId="1796C50D" w14:textId="469C2558" w:rsidTr="0004082A">
        <w:tc>
          <w:tcPr>
            <w:tcW w:w="740" w:type="dxa"/>
            <w:gridSpan w:val="2"/>
          </w:tcPr>
          <w:p w14:paraId="1DC377BB" w14:textId="77777777" w:rsidR="00314C72" w:rsidRPr="00B92096" w:rsidRDefault="00314C72" w:rsidP="00BF1804">
            <w:r w:rsidRPr="00B92096">
              <w:lastRenderedPageBreak/>
              <w:t>201</w:t>
            </w:r>
          </w:p>
        </w:tc>
        <w:tc>
          <w:tcPr>
            <w:tcW w:w="993" w:type="dxa"/>
          </w:tcPr>
          <w:p w14:paraId="6ED4F994" w14:textId="77777777" w:rsidR="00314C72" w:rsidRPr="00B92096" w:rsidRDefault="00314C72" w:rsidP="00BF1804">
            <w:r w:rsidRPr="00B92096">
              <w:t>0503737 (4)</w:t>
            </w:r>
          </w:p>
        </w:tc>
        <w:tc>
          <w:tcPr>
            <w:tcW w:w="1666" w:type="dxa"/>
            <w:gridSpan w:val="3"/>
          </w:tcPr>
          <w:p w14:paraId="7B7788E4" w14:textId="77777777" w:rsidR="00314C72" w:rsidRPr="00B92096" w:rsidRDefault="00314C72" w:rsidP="00BF1804"/>
        </w:tc>
        <w:tc>
          <w:tcPr>
            <w:tcW w:w="766" w:type="dxa"/>
            <w:gridSpan w:val="3"/>
          </w:tcPr>
          <w:p w14:paraId="33CB82D9" w14:textId="77777777" w:rsidR="00314C72" w:rsidRPr="00B92096" w:rsidRDefault="00314C72" w:rsidP="00BF1804">
            <w:r w:rsidRPr="00B92096">
              <w:t>700</w:t>
            </w:r>
          </w:p>
        </w:tc>
        <w:tc>
          <w:tcPr>
            <w:tcW w:w="691" w:type="dxa"/>
            <w:gridSpan w:val="3"/>
          </w:tcPr>
          <w:p w14:paraId="21678797" w14:textId="77777777" w:rsidR="00314C72" w:rsidRPr="00B92096" w:rsidRDefault="00314C72" w:rsidP="00BF1804">
            <w:r w:rsidRPr="00B92096">
              <w:t>7</w:t>
            </w:r>
          </w:p>
        </w:tc>
        <w:tc>
          <w:tcPr>
            <w:tcW w:w="849" w:type="dxa"/>
            <w:gridSpan w:val="2"/>
          </w:tcPr>
          <w:p w14:paraId="1BC96DA5" w14:textId="77777777" w:rsidR="00314C72" w:rsidRPr="00B92096" w:rsidRDefault="00314C72" w:rsidP="00BF1804">
            <w:r w:rsidRPr="00B92096">
              <w:t>=</w:t>
            </w:r>
          </w:p>
        </w:tc>
        <w:tc>
          <w:tcPr>
            <w:tcW w:w="1205" w:type="dxa"/>
          </w:tcPr>
          <w:p w14:paraId="198018DA" w14:textId="77777777" w:rsidR="00314C72" w:rsidRPr="00B92096" w:rsidRDefault="00314C72" w:rsidP="00621AD5">
            <w:r w:rsidRPr="00B92096">
              <w:t>0503779</w:t>
            </w:r>
          </w:p>
        </w:tc>
        <w:tc>
          <w:tcPr>
            <w:tcW w:w="2413" w:type="dxa"/>
            <w:gridSpan w:val="2"/>
          </w:tcPr>
          <w:p w14:paraId="624628BA" w14:textId="77777777" w:rsidR="00314C72" w:rsidRPr="00B92096" w:rsidRDefault="00314C72" w:rsidP="00BF1804">
            <w:r w:rsidRPr="00B92096">
              <w:rPr>
                <w:color w:val="000000"/>
              </w:rPr>
              <w:t>раздел 3 «Средства в кассе учреждения»</w:t>
            </w:r>
          </w:p>
        </w:tc>
        <w:tc>
          <w:tcPr>
            <w:tcW w:w="1559" w:type="dxa"/>
            <w:gridSpan w:val="2"/>
          </w:tcPr>
          <w:p w14:paraId="389556FD" w14:textId="77777777" w:rsidR="00314C72" w:rsidRPr="00B92096" w:rsidRDefault="00314C72" w:rsidP="00BF1804">
            <w:r w:rsidRPr="00B92096">
              <w:t>4 201 34 000</w:t>
            </w:r>
          </w:p>
        </w:tc>
        <w:tc>
          <w:tcPr>
            <w:tcW w:w="993" w:type="dxa"/>
            <w:gridSpan w:val="4"/>
          </w:tcPr>
          <w:p w14:paraId="54370592" w14:textId="77777777" w:rsidR="00314C72" w:rsidRPr="00B92096" w:rsidRDefault="00314C72" w:rsidP="00BF1804">
            <w:r w:rsidRPr="00B92096">
              <w:t>(3 + 4) - (5 + 6)</w:t>
            </w:r>
          </w:p>
        </w:tc>
        <w:tc>
          <w:tcPr>
            <w:tcW w:w="2692" w:type="dxa"/>
            <w:gridSpan w:val="2"/>
          </w:tcPr>
          <w:p w14:paraId="5DDD8DD3" w14:textId="77A2E81F" w:rsidR="00314C72" w:rsidRPr="00B92096" w:rsidRDefault="00314C72" w:rsidP="00E16F2C">
            <w:r w:rsidRPr="00B92096">
              <w:t>Сумма изменения остатков денежных сре</w:t>
            </w:r>
            <w:proofErr w:type="gramStart"/>
            <w:r w:rsidRPr="00B92096">
              <w:t>дств в к</w:t>
            </w:r>
            <w:proofErr w:type="gramEnd"/>
            <w:r w:rsidRPr="00B92096">
              <w:t>ассе по ф. 0503779 не соответствует идентичному показателю в Отчете 0503737 в части вида деятельности 4-</w:t>
            </w:r>
            <w:del w:id="3415" w:author="Кривенец Анна Николаевна" w:date="2019-06-21T09:09:00Z">
              <w:r w:rsidRPr="00B92096" w:rsidDel="00E16F2C">
                <w:delText xml:space="preserve"> требуется пояснение</w:delText>
              </w:r>
            </w:del>
          </w:p>
        </w:tc>
        <w:tc>
          <w:tcPr>
            <w:tcW w:w="709" w:type="dxa"/>
          </w:tcPr>
          <w:p w14:paraId="6F518898" w14:textId="620B6E8C" w:rsidR="00314C72" w:rsidRPr="00B92096" w:rsidRDefault="00E16F2C" w:rsidP="00BF1804">
            <w:ins w:id="3416" w:author="Кривенец Анна Николаевна" w:date="2019-06-21T09:09:00Z">
              <w:r>
                <w:t>Б</w:t>
              </w:r>
            </w:ins>
          </w:p>
        </w:tc>
      </w:tr>
      <w:tr w:rsidR="007A1D48" w:rsidRPr="00B92096" w14:paraId="5E63BEFC" w14:textId="25F21114" w:rsidTr="0004082A">
        <w:tc>
          <w:tcPr>
            <w:tcW w:w="740" w:type="dxa"/>
            <w:gridSpan w:val="2"/>
          </w:tcPr>
          <w:p w14:paraId="0E123EB2" w14:textId="77777777" w:rsidR="00314C72" w:rsidRPr="00B92096" w:rsidRDefault="00314C72" w:rsidP="00BF1804">
            <w:r w:rsidRPr="00B92096">
              <w:t>202</w:t>
            </w:r>
          </w:p>
        </w:tc>
        <w:tc>
          <w:tcPr>
            <w:tcW w:w="993" w:type="dxa"/>
          </w:tcPr>
          <w:p w14:paraId="6CFBE444" w14:textId="77777777" w:rsidR="00314C72" w:rsidRPr="00B92096" w:rsidRDefault="00314C72" w:rsidP="00BF1804">
            <w:r w:rsidRPr="00B92096">
              <w:t>форма 0503737 (5)</w:t>
            </w:r>
          </w:p>
        </w:tc>
        <w:tc>
          <w:tcPr>
            <w:tcW w:w="1666" w:type="dxa"/>
            <w:gridSpan w:val="3"/>
          </w:tcPr>
          <w:p w14:paraId="1670E7FC" w14:textId="77777777" w:rsidR="00314C72" w:rsidRPr="00B92096" w:rsidRDefault="00314C72" w:rsidP="00BF1804"/>
        </w:tc>
        <w:tc>
          <w:tcPr>
            <w:tcW w:w="766" w:type="dxa"/>
            <w:gridSpan w:val="3"/>
          </w:tcPr>
          <w:p w14:paraId="04807BF4" w14:textId="77777777" w:rsidR="00314C72" w:rsidRPr="00B92096" w:rsidRDefault="00314C72" w:rsidP="00BF1804">
            <w:r w:rsidRPr="00B92096">
              <w:t>700</w:t>
            </w:r>
          </w:p>
        </w:tc>
        <w:tc>
          <w:tcPr>
            <w:tcW w:w="691" w:type="dxa"/>
            <w:gridSpan w:val="3"/>
          </w:tcPr>
          <w:p w14:paraId="501FE51B" w14:textId="77777777" w:rsidR="00314C72" w:rsidRPr="00B92096" w:rsidRDefault="00314C72" w:rsidP="00BF1804">
            <w:r w:rsidRPr="00B92096">
              <w:t>5</w:t>
            </w:r>
          </w:p>
        </w:tc>
        <w:tc>
          <w:tcPr>
            <w:tcW w:w="849" w:type="dxa"/>
            <w:gridSpan w:val="2"/>
          </w:tcPr>
          <w:p w14:paraId="72A50FC0" w14:textId="77777777" w:rsidR="00314C72" w:rsidRPr="00B92096" w:rsidRDefault="00314C72" w:rsidP="00BF1804">
            <w:r w:rsidRPr="00B92096">
              <w:t>=</w:t>
            </w:r>
          </w:p>
        </w:tc>
        <w:tc>
          <w:tcPr>
            <w:tcW w:w="1205" w:type="dxa"/>
          </w:tcPr>
          <w:p w14:paraId="415A3BE0" w14:textId="77777777" w:rsidR="00314C72" w:rsidRPr="00B92096" w:rsidRDefault="00314C72" w:rsidP="00621AD5">
            <w:r w:rsidRPr="00B92096">
              <w:t xml:space="preserve">0503779 </w:t>
            </w:r>
          </w:p>
        </w:tc>
        <w:tc>
          <w:tcPr>
            <w:tcW w:w="2413" w:type="dxa"/>
            <w:gridSpan w:val="2"/>
          </w:tcPr>
          <w:p w14:paraId="3DB7D56B" w14:textId="77777777" w:rsidR="00314C72" w:rsidRPr="00B92096" w:rsidRDefault="00314C72" w:rsidP="00BF1804">
            <w:r w:rsidRPr="00B92096">
              <w:rPr>
                <w:color w:val="000000"/>
              </w:rPr>
              <w:t>раздел 2 «Счета в фина</w:t>
            </w:r>
            <w:r w:rsidRPr="00B92096">
              <w:rPr>
                <w:color w:val="000000"/>
              </w:rPr>
              <w:t>н</w:t>
            </w:r>
            <w:r w:rsidRPr="00B92096">
              <w:rPr>
                <w:color w:val="000000"/>
              </w:rPr>
              <w:t>совом органе»</w:t>
            </w:r>
          </w:p>
        </w:tc>
        <w:tc>
          <w:tcPr>
            <w:tcW w:w="1559" w:type="dxa"/>
            <w:gridSpan w:val="2"/>
          </w:tcPr>
          <w:p w14:paraId="508349EE" w14:textId="77777777" w:rsidR="00314C72" w:rsidRPr="00B92096" w:rsidRDefault="00314C72">
            <w:pPr>
              <w:ind w:left="-108" w:right="-109"/>
              <w:pPrChange w:id="3417" w:author="Кривенец Анна Николаевна" w:date="2019-06-18T19:03:00Z">
                <w:pPr/>
              </w:pPrChange>
            </w:pPr>
            <w:r w:rsidRPr="00B92096">
              <w:t>5 201 11 000, 5 201 13 000</w:t>
            </w:r>
          </w:p>
        </w:tc>
        <w:tc>
          <w:tcPr>
            <w:tcW w:w="993" w:type="dxa"/>
            <w:gridSpan w:val="4"/>
          </w:tcPr>
          <w:p w14:paraId="57B8040E" w14:textId="77777777" w:rsidR="00314C72" w:rsidRPr="00B92096" w:rsidRDefault="00314C72" w:rsidP="00BF1804">
            <w:r w:rsidRPr="00B92096">
              <w:t>(3 + 4) - (5 + 6)</w:t>
            </w:r>
          </w:p>
        </w:tc>
        <w:tc>
          <w:tcPr>
            <w:tcW w:w="2692" w:type="dxa"/>
            <w:gridSpan w:val="2"/>
          </w:tcPr>
          <w:p w14:paraId="498069B2" w14:textId="5EF4880D" w:rsidR="00314C72" w:rsidRPr="00B92096" w:rsidRDefault="00314C72" w:rsidP="00E16F2C">
            <w:r w:rsidRPr="00B92096">
              <w:t>Сумма изменения остатков денежных средств на счетах в финансовом органе по ф. 0503779 не соответствует идентичному показателю в Отчете 0503737 в части вида деятельности 5</w:t>
            </w:r>
            <w:del w:id="3418" w:author="Кривенец Анна Николаевна" w:date="2019-06-21T09:09:00Z">
              <w:r w:rsidRPr="00B92096" w:rsidDel="00E16F2C">
                <w:delText>- требуется пояснение</w:delText>
              </w:r>
            </w:del>
          </w:p>
        </w:tc>
        <w:tc>
          <w:tcPr>
            <w:tcW w:w="709" w:type="dxa"/>
          </w:tcPr>
          <w:p w14:paraId="5285E86F" w14:textId="6AC35F54" w:rsidR="00314C72" w:rsidRPr="00B92096" w:rsidRDefault="00E16F2C" w:rsidP="00BF1804">
            <w:ins w:id="3419" w:author="Кривенец Анна Николаевна" w:date="2019-06-21T09:09:00Z">
              <w:r>
                <w:t>Б</w:t>
              </w:r>
            </w:ins>
          </w:p>
        </w:tc>
      </w:tr>
      <w:tr w:rsidR="007A1D48" w:rsidRPr="00B92096" w14:paraId="5CDA9631" w14:textId="7632BEB1" w:rsidTr="0004082A">
        <w:tc>
          <w:tcPr>
            <w:tcW w:w="740" w:type="dxa"/>
            <w:gridSpan w:val="2"/>
          </w:tcPr>
          <w:p w14:paraId="33A2A3E9" w14:textId="77777777" w:rsidR="00314C72" w:rsidRPr="00B92096" w:rsidRDefault="00314C72" w:rsidP="00BF1804">
            <w:r w:rsidRPr="00B92096">
              <w:t>203</w:t>
            </w:r>
          </w:p>
        </w:tc>
        <w:tc>
          <w:tcPr>
            <w:tcW w:w="993" w:type="dxa"/>
          </w:tcPr>
          <w:p w14:paraId="0176FDBC" w14:textId="77777777" w:rsidR="00314C72" w:rsidRPr="00B92096" w:rsidRDefault="00314C72" w:rsidP="00BF1804">
            <w:r w:rsidRPr="00B92096">
              <w:t>форма 0503737 (5)</w:t>
            </w:r>
          </w:p>
        </w:tc>
        <w:tc>
          <w:tcPr>
            <w:tcW w:w="1666" w:type="dxa"/>
            <w:gridSpan w:val="3"/>
          </w:tcPr>
          <w:p w14:paraId="4CF0D1D7" w14:textId="77777777" w:rsidR="00314C72" w:rsidRPr="00B92096" w:rsidRDefault="00314C72" w:rsidP="00BF1804"/>
        </w:tc>
        <w:tc>
          <w:tcPr>
            <w:tcW w:w="766" w:type="dxa"/>
            <w:gridSpan w:val="3"/>
          </w:tcPr>
          <w:p w14:paraId="4DAEF5F4" w14:textId="77777777" w:rsidR="00314C72" w:rsidRPr="00B92096" w:rsidRDefault="00314C72" w:rsidP="00BF1804">
            <w:r w:rsidRPr="00B92096">
              <w:t>700</w:t>
            </w:r>
          </w:p>
        </w:tc>
        <w:tc>
          <w:tcPr>
            <w:tcW w:w="691" w:type="dxa"/>
            <w:gridSpan w:val="3"/>
          </w:tcPr>
          <w:p w14:paraId="4C1E7692" w14:textId="77777777" w:rsidR="00314C72" w:rsidRPr="00B92096" w:rsidRDefault="00314C72" w:rsidP="00BF1804">
            <w:r w:rsidRPr="00B92096">
              <w:t>6</w:t>
            </w:r>
          </w:p>
        </w:tc>
        <w:tc>
          <w:tcPr>
            <w:tcW w:w="849" w:type="dxa"/>
            <w:gridSpan w:val="2"/>
          </w:tcPr>
          <w:p w14:paraId="47B78C37" w14:textId="77777777" w:rsidR="00314C72" w:rsidRPr="00B92096" w:rsidRDefault="00314C72" w:rsidP="00BF1804">
            <w:r w:rsidRPr="00B92096">
              <w:t>=</w:t>
            </w:r>
          </w:p>
        </w:tc>
        <w:tc>
          <w:tcPr>
            <w:tcW w:w="1205" w:type="dxa"/>
          </w:tcPr>
          <w:p w14:paraId="678AF744" w14:textId="77777777" w:rsidR="00314C72" w:rsidRPr="00B92096" w:rsidRDefault="00314C72" w:rsidP="00621AD5">
            <w:r w:rsidRPr="00B92096">
              <w:t xml:space="preserve">0503779 </w:t>
            </w:r>
          </w:p>
        </w:tc>
        <w:tc>
          <w:tcPr>
            <w:tcW w:w="2413" w:type="dxa"/>
            <w:gridSpan w:val="2"/>
          </w:tcPr>
          <w:p w14:paraId="593CCB03" w14:textId="77777777" w:rsidR="00314C72" w:rsidRPr="00B92096" w:rsidRDefault="00314C72" w:rsidP="00BF1804"/>
        </w:tc>
        <w:tc>
          <w:tcPr>
            <w:tcW w:w="1559" w:type="dxa"/>
            <w:gridSpan w:val="2"/>
          </w:tcPr>
          <w:p w14:paraId="0C450DBB" w14:textId="77777777" w:rsidR="00314C72" w:rsidRPr="00B92096" w:rsidRDefault="00314C72" w:rsidP="00314C72">
            <w:pPr>
              <w:ind w:left="-108" w:right="-109"/>
            </w:pPr>
            <w:r w:rsidRPr="00B92096">
              <w:t>5 201 21 000,</w:t>
            </w:r>
          </w:p>
          <w:p w14:paraId="502C7807" w14:textId="77777777" w:rsidR="00314C72" w:rsidRPr="00B92096" w:rsidRDefault="00314C72">
            <w:pPr>
              <w:ind w:left="-108" w:right="-109"/>
              <w:pPrChange w:id="3420" w:author="Кривенец Анна Николаевна" w:date="2019-06-18T19:03:00Z">
                <w:pPr/>
              </w:pPrChange>
            </w:pPr>
            <w:r w:rsidRPr="00B92096">
              <w:t>5 201 22 000,  5 201 23 000,</w:t>
            </w:r>
          </w:p>
          <w:p w14:paraId="55058E1E" w14:textId="77777777" w:rsidR="00314C72" w:rsidRPr="00B92096" w:rsidRDefault="00314C72" w:rsidP="00314C72">
            <w:pPr>
              <w:ind w:left="-108" w:right="-109"/>
            </w:pPr>
            <w:r w:rsidRPr="00B92096">
              <w:t xml:space="preserve">5 201 26 000,  5 201 27 000, </w:t>
            </w:r>
          </w:p>
          <w:p w14:paraId="5129EC1D" w14:textId="77777777" w:rsidR="00314C72" w:rsidRPr="00B92096" w:rsidRDefault="00314C72" w:rsidP="00314C72">
            <w:pPr>
              <w:ind w:left="-108" w:right="-109"/>
            </w:pPr>
            <w:r w:rsidRPr="00B92096">
              <w:t>5 210 03 000</w:t>
            </w:r>
          </w:p>
        </w:tc>
        <w:tc>
          <w:tcPr>
            <w:tcW w:w="993" w:type="dxa"/>
            <w:gridSpan w:val="4"/>
          </w:tcPr>
          <w:p w14:paraId="5053FEDC" w14:textId="77777777" w:rsidR="00314C72" w:rsidRPr="00B92096" w:rsidRDefault="00314C72" w:rsidP="00BF1804">
            <w:r w:rsidRPr="00B92096">
              <w:t>(3 + 4) - (5 + 6)</w:t>
            </w:r>
          </w:p>
        </w:tc>
        <w:tc>
          <w:tcPr>
            <w:tcW w:w="2692" w:type="dxa"/>
            <w:gridSpan w:val="2"/>
          </w:tcPr>
          <w:p w14:paraId="41650E18" w14:textId="6CA89E1A" w:rsidR="00314C72" w:rsidRPr="00B92096" w:rsidRDefault="00314C72" w:rsidP="00E16F2C">
            <w:proofErr w:type="gramStart"/>
            <w:r w:rsidRPr="00B92096">
              <w:t>Сумма изменения остатков денежных средств на счетах в кредитных организациям по ф. 0503779 не соотве</w:t>
            </w:r>
            <w:r w:rsidRPr="00B92096">
              <w:t>т</w:t>
            </w:r>
            <w:r w:rsidRPr="00B92096">
              <w:t>ствует идентичному показ</w:t>
            </w:r>
            <w:r w:rsidRPr="00B92096">
              <w:t>а</w:t>
            </w:r>
            <w:r w:rsidRPr="00B92096">
              <w:t>телю в Отчете 0503737 в ч</w:t>
            </w:r>
            <w:r w:rsidRPr="00B92096">
              <w:t>а</w:t>
            </w:r>
            <w:r w:rsidRPr="00B92096">
              <w:t>сти вида деятельности 5</w:t>
            </w:r>
            <w:del w:id="3421" w:author="Кривенец Анна Николаевна" w:date="2019-06-21T09:09:00Z">
              <w:r w:rsidRPr="00B92096" w:rsidDel="00E16F2C">
                <w:delText>- требуется пояснение</w:delText>
              </w:r>
            </w:del>
            <w:proofErr w:type="gramEnd"/>
          </w:p>
        </w:tc>
        <w:tc>
          <w:tcPr>
            <w:tcW w:w="709" w:type="dxa"/>
          </w:tcPr>
          <w:p w14:paraId="13CA7A60" w14:textId="427AA9F1" w:rsidR="00314C72" w:rsidRPr="00B92096" w:rsidRDefault="00E16F2C" w:rsidP="00BF1804">
            <w:ins w:id="3422" w:author="Кривенец Анна Николаевна" w:date="2019-06-21T09:09:00Z">
              <w:r>
                <w:t>Б</w:t>
              </w:r>
            </w:ins>
          </w:p>
        </w:tc>
      </w:tr>
      <w:tr w:rsidR="007A1D48" w:rsidRPr="00B92096" w14:paraId="1B3D995B" w14:textId="59C561E8" w:rsidTr="0004082A">
        <w:tc>
          <w:tcPr>
            <w:tcW w:w="740" w:type="dxa"/>
            <w:gridSpan w:val="2"/>
          </w:tcPr>
          <w:p w14:paraId="48C0D015" w14:textId="77777777" w:rsidR="00314C72" w:rsidRPr="00B92096" w:rsidRDefault="00314C72" w:rsidP="00BF1804">
            <w:r w:rsidRPr="00B92096">
              <w:t>204</w:t>
            </w:r>
          </w:p>
        </w:tc>
        <w:tc>
          <w:tcPr>
            <w:tcW w:w="993" w:type="dxa"/>
          </w:tcPr>
          <w:p w14:paraId="27FBA041" w14:textId="77777777" w:rsidR="00314C72" w:rsidRPr="00B92096" w:rsidRDefault="00314C72" w:rsidP="00BF1804">
            <w:r w:rsidRPr="00B92096">
              <w:t>форма 0503737 (5)</w:t>
            </w:r>
          </w:p>
        </w:tc>
        <w:tc>
          <w:tcPr>
            <w:tcW w:w="1666" w:type="dxa"/>
            <w:gridSpan w:val="3"/>
          </w:tcPr>
          <w:p w14:paraId="7B3FA34B" w14:textId="77777777" w:rsidR="00314C72" w:rsidRPr="00B92096" w:rsidRDefault="00314C72" w:rsidP="00BF1804"/>
        </w:tc>
        <w:tc>
          <w:tcPr>
            <w:tcW w:w="766" w:type="dxa"/>
            <w:gridSpan w:val="3"/>
          </w:tcPr>
          <w:p w14:paraId="5368719A" w14:textId="77777777" w:rsidR="00314C72" w:rsidRPr="00B92096" w:rsidRDefault="00314C72" w:rsidP="00BF1804">
            <w:r w:rsidRPr="00B92096">
              <w:t>700</w:t>
            </w:r>
          </w:p>
        </w:tc>
        <w:tc>
          <w:tcPr>
            <w:tcW w:w="691" w:type="dxa"/>
            <w:gridSpan w:val="3"/>
          </w:tcPr>
          <w:p w14:paraId="68DAF670" w14:textId="77777777" w:rsidR="00314C72" w:rsidRPr="00B92096" w:rsidRDefault="00314C72" w:rsidP="00BF1804">
            <w:r w:rsidRPr="00B92096">
              <w:t>7</w:t>
            </w:r>
          </w:p>
        </w:tc>
        <w:tc>
          <w:tcPr>
            <w:tcW w:w="849" w:type="dxa"/>
            <w:gridSpan w:val="2"/>
          </w:tcPr>
          <w:p w14:paraId="332D0A32" w14:textId="77777777" w:rsidR="00314C72" w:rsidRPr="00B92096" w:rsidRDefault="00314C72" w:rsidP="00BF1804">
            <w:r w:rsidRPr="00B92096">
              <w:t>=</w:t>
            </w:r>
          </w:p>
        </w:tc>
        <w:tc>
          <w:tcPr>
            <w:tcW w:w="1205" w:type="dxa"/>
          </w:tcPr>
          <w:p w14:paraId="61ECDC08" w14:textId="77777777" w:rsidR="00314C72" w:rsidRPr="00B92096" w:rsidRDefault="00314C72" w:rsidP="00621AD5">
            <w:r w:rsidRPr="00B92096">
              <w:t xml:space="preserve">0503779 </w:t>
            </w:r>
          </w:p>
        </w:tc>
        <w:tc>
          <w:tcPr>
            <w:tcW w:w="2413" w:type="dxa"/>
            <w:gridSpan w:val="2"/>
          </w:tcPr>
          <w:p w14:paraId="56C1FDC4" w14:textId="77777777" w:rsidR="00314C72" w:rsidRPr="00B92096" w:rsidRDefault="00314C72" w:rsidP="00BF1804">
            <w:r w:rsidRPr="00B92096">
              <w:rPr>
                <w:color w:val="000000"/>
              </w:rPr>
              <w:t>раздел 3 «Средства в кассе учреждения»</w:t>
            </w:r>
          </w:p>
        </w:tc>
        <w:tc>
          <w:tcPr>
            <w:tcW w:w="1559" w:type="dxa"/>
            <w:gridSpan w:val="2"/>
          </w:tcPr>
          <w:p w14:paraId="6B312064" w14:textId="77777777" w:rsidR="00314C72" w:rsidRPr="00B92096" w:rsidRDefault="00314C72" w:rsidP="00D0335D">
            <w:r w:rsidRPr="00B92096">
              <w:t>5 201 34 000</w:t>
            </w:r>
          </w:p>
        </w:tc>
        <w:tc>
          <w:tcPr>
            <w:tcW w:w="993" w:type="dxa"/>
            <w:gridSpan w:val="4"/>
          </w:tcPr>
          <w:p w14:paraId="56B49483" w14:textId="77777777" w:rsidR="00314C72" w:rsidRPr="00B92096" w:rsidRDefault="00314C72" w:rsidP="00BF1804">
            <w:r w:rsidRPr="00B92096">
              <w:t>(3 + 4) - (5 + 6)</w:t>
            </w:r>
          </w:p>
        </w:tc>
        <w:tc>
          <w:tcPr>
            <w:tcW w:w="2692" w:type="dxa"/>
            <w:gridSpan w:val="2"/>
          </w:tcPr>
          <w:p w14:paraId="68B24CEA" w14:textId="371A98C7" w:rsidR="00314C72" w:rsidRPr="00B92096" w:rsidRDefault="00314C72" w:rsidP="00E16F2C">
            <w:r w:rsidRPr="00B92096">
              <w:t>Сумма изменения остатков денежных сре</w:t>
            </w:r>
            <w:proofErr w:type="gramStart"/>
            <w:r w:rsidRPr="00B92096">
              <w:t>дств в к</w:t>
            </w:r>
            <w:proofErr w:type="gramEnd"/>
            <w:r w:rsidRPr="00B92096">
              <w:t>ассе по ф. 0503779 не соответствует идентичному показателю в Отчете 0503737 в части вида деятельности 5</w:t>
            </w:r>
            <w:del w:id="3423" w:author="Кривенец Анна Николаевна" w:date="2019-06-21T09:09:00Z">
              <w:r w:rsidRPr="00B92096" w:rsidDel="00E16F2C">
                <w:delText>-</w:delText>
              </w:r>
            </w:del>
            <w:r w:rsidRPr="00B92096">
              <w:t xml:space="preserve"> </w:t>
            </w:r>
            <w:del w:id="3424" w:author="Кривенец Анна Николаевна" w:date="2019-06-21T09:09:00Z">
              <w:r w:rsidRPr="00B92096" w:rsidDel="00E16F2C">
                <w:delText>требуется пояснение</w:delText>
              </w:r>
            </w:del>
          </w:p>
        </w:tc>
        <w:tc>
          <w:tcPr>
            <w:tcW w:w="709" w:type="dxa"/>
          </w:tcPr>
          <w:p w14:paraId="0449E17E" w14:textId="681888B3" w:rsidR="00314C72" w:rsidRPr="00B92096" w:rsidRDefault="00E16F2C" w:rsidP="00BF1804">
            <w:ins w:id="3425" w:author="Кривенец Анна Николаевна" w:date="2019-06-21T09:09:00Z">
              <w:r>
                <w:t>Б</w:t>
              </w:r>
            </w:ins>
          </w:p>
        </w:tc>
      </w:tr>
      <w:tr w:rsidR="007A1D48" w:rsidRPr="00B92096" w14:paraId="0CC46AF9" w14:textId="215C5AF1" w:rsidTr="0004082A">
        <w:tc>
          <w:tcPr>
            <w:tcW w:w="740" w:type="dxa"/>
            <w:gridSpan w:val="2"/>
          </w:tcPr>
          <w:p w14:paraId="25310490" w14:textId="77777777" w:rsidR="00314C72" w:rsidRPr="00B92096" w:rsidRDefault="00314C72" w:rsidP="00BF1804">
            <w:r w:rsidRPr="00B92096">
              <w:t>205</w:t>
            </w:r>
          </w:p>
        </w:tc>
        <w:tc>
          <w:tcPr>
            <w:tcW w:w="993" w:type="dxa"/>
          </w:tcPr>
          <w:p w14:paraId="6488CD3F" w14:textId="77777777" w:rsidR="00314C72" w:rsidRPr="00B92096" w:rsidRDefault="00314C72" w:rsidP="00BF1804">
            <w:r w:rsidRPr="00B92096">
              <w:t>форма 0503737 (6)</w:t>
            </w:r>
          </w:p>
        </w:tc>
        <w:tc>
          <w:tcPr>
            <w:tcW w:w="1666" w:type="dxa"/>
            <w:gridSpan w:val="3"/>
          </w:tcPr>
          <w:p w14:paraId="6F36C7EB" w14:textId="77777777" w:rsidR="00314C72" w:rsidRPr="00B92096" w:rsidRDefault="00314C72" w:rsidP="00BF1804"/>
        </w:tc>
        <w:tc>
          <w:tcPr>
            <w:tcW w:w="766" w:type="dxa"/>
            <w:gridSpan w:val="3"/>
          </w:tcPr>
          <w:p w14:paraId="23A08101" w14:textId="77777777" w:rsidR="00314C72" w:rsidRPr="00B92096" w:rsidRDefault="00314C72" w:rsidP="00BF1804">
            <w:r w:rsidRPr="00B92096">
              <w:t>700</w:t>
            </w:r>
          </w:p>
        </w:tc>
        <w:tc>
          <w:tcPr>
            <w:tcW w:w="691" w:type="dxa"/>
            <w:gridSpan w:val="3"/>
          </w:tcPr>
          <w:p w14:paraId="5F81B5F0" w14:textId="77777777" w:rsidR="00314C72" w:rsidRPr="00B92096" w:rsidRDefault="00314C72" w:rsidP="00BF1804">
            <w:r w:rsidRPr="00B92096">
              <w:t>5</w:t>
            </w:r>
          </w:p>
        </w:tc>
        <w:tc>
          <w:tcPr>
            <w:tcW w:w="849" w:type="dxa"/>
            <w:gridSpan w:val="2"/>
          </w:tcPr>
          <w:p w14:paraId="0E2DA955" w14:textId="77777777" w:rsidR="00314C72" w:rsidRPr="00B92096" w:rsidRDefault="00314C72" w:rsidP="00BF1804">
            <w:r w:rsidRPr="00B92096">
              <w:t>=</w:t>
            </w:r>
          </w:p>
        </w:tc>
        <w:tc>
          <w:tcPr>
            <w:tcW w:w="1205" w:type="dxa"/>
          </w:tcPr>
          <w:p w14:paraId="08C5E000" w14:textId="77777777" w:rsidR="00314C72" w:rsidRPr="00B92096" w:rsidRDefault="00314C72" w:rsidP="00621AD5">
            <w:r w:rsidRPr="00B92096">
              <w:t xml:space="preserve">0503779 </w:t>
            </w:r>
          </w:p>
        </w:tc>
        <w:tc>
          <w:tcPr>
            <w:tcW w:w="2413" w:type="dxa"/>
            <w:gridSpan w:val="2"/>
          </w:tcPr>
          <w:p w14:paraId="2A2F035E" w14:textId="77777777" w:rsidR="00314C72" w:rsidRPr="00B92096" w:rsidRDefault="00314C72" w:rsidP="00BF1804">
            <w:r w:rsidRPr="00B92096">
              <w:rPr>
                <w:color w:val="000000"/>
              </w:rPr>
              <w:t>раздел 2 «Счета в фина</w:t>
            </w:r>
            <w:r w:rsidRPr="00B92096">
              <w:rPr>
                <w:color w:val="000000"/>
              </w:rPr>
              <w:t>н</w:t>
            </w:r>
            <w:r w:rsidRPr="00B92096">
              <w:rPr>
                <w:color w:val="000000"/>
              </w:rPr>
              <w:t>совом органе»</w:t>
            </w:r>
          </w:p>
        </w:tc>
        <w:tc>
          <w:tcPr>
            <w:tcW w:w="1559" w:type="dxa"/>
            <w:gridSpan w:val="2"/>
          </w:tcPr>
          <w:p w14:paraId="68A0FCCC" w14:textId="77777777" w:rsidR="00314C72" w:rsidRPr="00B92096" w:rsidRDefault="00314C72" w:rsidP="00BF1804">
            <w:r w:rsidRPr="00B92096">
              <w:t>6 201 11 000, 6 201 13 000</w:t>
            </w:r>
          </w:p>
        </w:tc>
        <w:tc>
          <w:tcPr>
            <w:tcW w:w="993" w:type="dxa"/>
            <w:gridSpan w:val="4"/>
          </w:tcPr>
          <w:p w14:paraId="030EFB2D" w14:textId="77777777" w:rsidR="00314C72" w:rsidRPr="00B92096" w:rsidRDefault="00314C72" w:rsidP="00BF1804">
            <w:r w:rsidRPr="00B92096">
              <w:t>(3 + 4) - (5 + 6)</w:t>
            </w:r>
          </w:p>
        </w:tc>
        <w:tc>
          <w:tcPr>
            <w:tcW w:w="2692" w:type="dxa"/>
            <w:gridSpan w:val="2"/>
          </w:tcPr>
          <w:p w14:paraId="70C69163" w14:textId="38BAE64C" w:rsidR="00314C72" w:rsidRPr="00B92096" w:rsidRDefault="00314C72" w:rsidP="00E16F2C">
            <w:r w:rsidRPr="00B92096">
              <w:t xml:space="preserve">Сумма изменения остатков денежных средств на счетах в финансовом органе по ф. 0503779 не соответствует идентичному показателю в </w:t>
            </w:r>
            <w:r w:rsidRPr="00B92096">
              <w:lastRenderedPageBreak/>
              <w:t>Отчете 0503737 в части вида деятельности 6</w:t>
            </w:r>
            <w:del w:id="3426" w:author="Кривенец Анна Николаевна" w:date="2019-06-21T09:09:00Z">
              <w:r w:rsidRPr="00B92096" w:rsidDel="00E16F2C">
                <w:delText>-</w:delText>
              </w:r>
            </w:del>
            <w:r w:rsidRPr="00B92096">
              <w:t xml:space="preserve"> </w:t>
            </w:r>
            <w:del w:id="3427" w:author="Кривенец Анна Николаевна" w:date="2019-06-21T09:09:00Z">
              <w:r w:rsidRPr="00B92096" w:rsidDel="00E16F2C">
                <w:delText>требуется пояснение</w:delText>
              </w:r>
            </w:del>
          </w:p>
        </w:tc>
        <w:tc>
          <w:tcPr>
            <w:tcW w:w="709" w:type="dxa"/>
          </w:tcPr>
          <w:p w14:paraId="6F19A3EB" w14:textId="65D48BC4" w:rsidR="00314C72" w:rsidRPr="00B92096" w:rsidRDefault="00E16F2C" w:rsidP="00BF1804">
            <w:ins w:id="3428" w:author="Кривенец Анна Николаевна" w:date="2019-06-21T09:09:00Z">
              <w:r>
                <w:lastRenderedPageBreak/>
                <w:t>Б</w:t>
              </w:r>
            </w:ins>
          </w:p>
        </w:tc>
      </w:tr>
      <w:tr w:rsidR="007A1D48" w:rsidRPr="00B92096" w14:paraId="30A8A1AC" w14:textId="45B25C71" w:rsidTr="0004082A">
        <w:tc>
          <w:tcPr>
            <w:tcW w:w="740" w:type="dxa"/>
            <w:gridSpan w:val="2"/>
          </w:tcPr>
          <w:p w14:paraId="66487B24" w14:textId="77777777" w:rsidR="00314C72" w:rsidRPr="00B92096" w:rsidRDefault="00314C72" w:rsidP="00BF1804">
            <w:r w:rsidRPr="00B92096">
              <w:lastRenderedPageBreak/>
              <w:t>206</w:t>
            </w:r>
          </w:p>
        </w:tc>
        <w:tc>
          <w:tcPr>
            <w:tcW w:w="993" w:type="dxa"/>
          </w:tcPr>
          <w:p w14:paraId="05A9061F" w14:textId="77777777" w:rsidR="00314C72" w:rsidRPr="00B92096" w:rsidRDefault="00314C72" w:rsidP="00BF1804">
            <w:r w:rsidRPr="00B92096">
              <w:t>форма 0503737 (6)</w:t>
            </w:r>
          </w:p>
        </w:tc>
        <w:tc>
          <w:tcPr>
            <w:tcW w:w="1666" w:type="dxa"/>
            <w:gridSpan w:val="3"/>
          </w:tcPr>
          <w:p w14:paraId="405C9845" w14:textId="77777777" w:rsidR="00314C72" w:rsidRPr="00B92096" w:rsidRDefault="00314C72" w:rsidP="00BF1804"/>
        </w:tc>
        <w:tc>
          <w:tcPr>
            <w:tcW w:w="766" w:type="dxa"/>
            <w:gridSpan w:val="3"/>
          </w:tcPr>
          <w:p w14:paraId="3B4A7412" w14:textId="77777777" w:rsidR="00314C72" w:rsidRPr="00B92096" w:rsidRDefault="00314C72" w:rsidP="00BF1804">
            <w:r w:rsidRPr="00B92096">
              <w:t>700</w:t>
            </w:r>
          </w:p>
        </w:tc>
        <w:tc>
          <w:tcPr>
            <w:tcW w:w="691" w:type="dxa"/>
            <w:gridSpan w:val="3"/>
          </w:tcPr>
          <w:p w14:paraId="3253AAAF" w14:textId="77777777" w:rsidR="00314C72" w:rsidRPr="00B92096" w:rsidRDefault="00314C72" w:rsidP="00BF1804">
            <w:r w:rsidRPr="00B92096">
              <w:t>6</w:t>
            </w:r>
          </w:p>
        </w:tc>
        <w:tc>
          <w:tcPr>
            <w:tcW w:w="849" w:type="dxa"/>
            <w:gridSpan w:val="2"/>
          </w:tcPr>
          <w:p w14:paraId="4EC7D4BD" w14:textId="77777777" w:rsidR="00314C72" w:rsidRPr="00B92096" w:rsidRDefault="00314C72" w:rsidP="00BF1804">
            <w:r w:rsidRPr="00B92096">
              <w:t>=</w:t>
            </w:r>
          </w:p>
        </w:tc>
        <w:tc>
          <w:tcPr>
            <w:tcW w:w="1205" w:type="dxa"/>
          </w:tcPr>
          <w:p w14:paraId="63393657" w14:textId="77777777" w:rsidR="00314C72" w:rsidRPr="00B92096" w:rsidRDefault="00314C72" w:rsidP="00621AD5">
            <w:r w:rsidRPr="00B92096">
              <w:t xml:space="preserve">0503779 </w:t>
            </w:r>
          </w:p>
        </w:tc>
        <w:tc>
          <w:tcPr>
            <w:tcW w:w="2413" w:type="dxa"/>
            <w:gridSpan w:val="2"/>
          </w:tcPr>
          <w:p w14:paraId="24E6A616" w14:textId="77777777" w:rsidR="00314C72" w:rsidRPr="00B92096" w:rsidRDefault="00314C72" w:rsidP="00BF1804"/>
        </w:tc>
        <w:tc>
          <w:tcPr>
            <w:tcW w:w="1559" w:type="dxa"/>
            <w:gridSpan w:val="2"/>
          </w:tcPr>
          <w:p w14:paraId="3F7E64D9" w14:textId="77777777" w:rsidR="00314C72" w:rsidRPr="00B92096" w:rsidRDefault="00314C72" w:rsidP="00BF1804">
            <w:r w:rsidRPr="00B92096">
              <w:t>6 201 21 000, 6 201 23 000,</w:t>
            </w:r>
          </w:p>
          <w:p w14:paraId="6EEF9DEA" w14:textId="77777777" w:rsidR="00314C72" w:rsidRPr="00B92096" w:rsidRDefault="00314C72" w:rsidP="00BF1804">
            <w:r w:rsidRPr="00B92096">
              <w:t xml:space="preserve">6 201 26 000,  6 201 27 000, </w:t>
            </w:r>
          </w:p>
          <w:p w14:paraId="798A05FA" w14:textId="77777777" w:rsidR="00314C72" w:rsidRPr="00B92096" w:rsidRDefault="00314C72" w:rsidP="00BF1804">
            <w:r w:rsidRPr="00B92096">
              <w:t>6 210 03 000</w:t>
            </w:r>
          </w:p>
        </w:tc>
        <w:tc>
          <w:tcPr>
            <w:tcW w:w="993" w:type="dxa"/>
            <w:gridSpan w:val="4"/>
          </w:tcPr>
          <w:p w14:paraId="3F143E48" w14:textId="77777777" w:rsidR="00314C72" w:rsidRPr="00B92096" w:rsidRDefault="00314C72" w:rsidP="00BF1804">
            <w:r w:rsidRPr="00B92096">
              <w:t>(3 + 4) - (5 + 6)</w:t>
            </w:r>
          </w:p>
        </w:tc>
        <w:tc>
          <w:tcPr>
            <w:tcW w:w="2692" w:type="dxa"/>
            <w:gridSpan w:val="2"/>
          </w:tcPr>
          <w:p w14:paraId="06A630BE" w14:textId="6C529F7D" w:rsidR="00314C72" w:rsidRPr="00B92096" w:rsidRDefault="00314C72" w:rsidP="00E16F2C">
            <w:proofErr w:type="gramStart"/>
            <w:r w:rsidRPr="00B92096">
              <w:t>Сумма изменения остатков денежных средств на счетах в кредитных организациям по ф. 0503779 не соотве</w:t>
            </w:r>
            <w:r w:rsidRPr="00B92096">
              <w:t>т</w:t>
            </w:r>
            <w:r w:rsidRPr="00B92096">
              <w:t>ствует идентичному показ</w:t>
            </w:r>
            <w:r w:rsidRPr="00B92096">
              <w:t>а</w:t>
            </w:r>
            <w:r w:rsidRPr="00B92096">
              <w:t>телю в Отчете 0503737 в ч</w:t>
            </w:r>
            <w:r w:rsidRPr="00B92096">
              <w:t>а</w:t>
            </w:r>
            <w:r w:rsidRPr="00B92096">
              <w:t>сти вида деятельности 6</w:t>
            </w:r>
            <w:del w:id="3429" w:author="Кривенец Анна Николаевна" w:date="2019-06-21T09:09:00Z">
              <w:r w:rsidRPr="00B92096" w:rsidDel="00E16F2C">
                <w:delText>-</w:delText>
              </w:r>
            </w:del>
            <w:r w:rsidRPr="00B92096">
              <w:t xml:space="preserve"> </w:t>
            </w:r>
            <w:del w:id="3430" w:author="Кривенец Анна Николаевна" w:date="2019-06-21T09:09:00Z">
              <w:r w:rsidRPr="00B92096" w:rsidDel="00E16F2C">
                <w:delText>требуется пояснение</w:delText>
              </w:r>
            </w:del>
            <w:proofErr w:type="gramEnd"/>
          </w:p>
        </w:tc>
        <w:tc>
          <w:tcPr>
            <w:tcW w:w="709" w:type="dxa"/>
          </w:tcPr>
          <w:p w14:paraId="66912E72" w14:textId="370F9DC3" w:rsidR="00314C72" w:rsidRPr="00B92096" w:rsidRDefault="00E16F2C" w:rsidP="00BF1804">
            <w:ins w:id="3431" w:author="Кривенец Анна Николаевна" w:date="2019-06-21T09:09:00Z">
              <w:r>
                <w:t>Б</w:t>
              </w:r>
            </w:ins>
          </w:p>
        </w:tc>
      </w:tr>
      <w:tr w:rsidR="007A1D48" w:rsidRPr="00B92096" w14:paraId="4492DE55" w14:textId="6AAFAB9F" w:rsidTr="0004082A">
        <w:tc>
          <w:tcPr>
            <w:tcW w:w="740" w:type="dxa"/>
            <w:gridSpan w:val="2"/>
          </w:tcPr>
          <w:p w14:paraId="504F033F" w14:textId="77777777" w:rsidR="00314C72" w:rsidRPr="00B92096" w:rsidRDefault="00314C72" w:rsidP="00BF1804">
            <w:r w:rsidRPr="00B92096">
              <w:t>207</w:t>
            </w:r>
          </w:p>
        </w:tc>
        <w:tc>
          <w:tcPr>
            <w:tcW w:w="993" w:type="dxa"/>
          </w:tcPr>
          <w:p w14:paraId="023C77D5" w14:textId="77777777" w:rsidR="00314C72" w:rsidRPr="00B92096" w:rsidRDefault="00314C72" w:rsidP="00BF1804">
            <w:r w:rsidRPr="00B92096">
              <w:t>форма 0503737 (6)</w:t>
            </w:r>
          </w:p>
        </w:tc>
        <w:tc>
          <w:tcPr>
            <w:tcW w:w="1666" w:type="dxa"/>
            <w:gridSpan w:val="3"/>
          </w:tcPr>
          <w:p w14:paraId="64CDE817" w14:textId="77777777" w:rsidR="00314C72" w:rsidRPr="00B92096" w:rsidRDefault="00314C72" w:rsidP="00BF1804"/>
        </w:tc>
        <w:tc>
          <w:tcPr>
            <w:tcW w:w="766" w:type="dxa"/>
            <w:gridSpan w:val="3"/>
          </w:tcPr>
          <w:p w14:paraId="4A4D9FA9" w14:textId="77777777" w:rsidR="00314C72" w:rsidRPr="00B92096" w:rsidRDefault="00314C72" w:rsidP="00BF1804">
            <w:r w:rsidRPr="00B92096">
              <w:t>700</w:t>
            </w:r>
          </w:p>
        </w:tc>
        <w:tc>
          <w:tcPr>
            <w:tcW w:w="691" w:type="dxa"/>
            <w:gridSpan w:val="3"/>
          </w:tcPr>
          <w:p w14:paraId="1EF2F70E" w14:textId="77777777" w:rsidR="00314C72" w:rsidRPr="00B92096" w:rsidRDefault="00314C72" w:rsidP="00BF1804">
            <w:r w:rsidRPr="00B92096">
              <w:t>7</w:t>
            </w:r>
          </w:p>
        </w:tc>
        <w:tc>
          <w:tcPr>
            <w:tcW w:w="849" w:type="dxa"/>
            <w:gridSpan w:val="2"/>
          </w:tcPr>
          <w:p w14:paraId="69FC93B3" w14:textId="77777777" w:rsidR="00314C72" w:rsidRPr="00B92096" w:rsidRDefault="00314C72" w:rsidP="00BF1804">
            <w:r w:rsidRPr="00B92096">
              <w:t>=</w:t>
            </w:r>
          </w:p>
        </w:tc>
        <w:tc>
          <w:tcPr>
            <w:tcW w:w="1205" w:type="dxa"/>
          </w:tcPr>
          <w:p w14:paraId="19BB1C09" w14:textId="77777777" w:rsidR="00314C72" w:rsidRPr="00B92096" w:rsidRDefault="00314C72" w:rsidP="00621AD5">
            <w:r w:rsidRPr="00B92096">
              <w:t xml:space="preserve">0503779 </w:t>
            </w:r>
          </w:p>
        </w:tc>
        <w:tc>
          <w:tcPr>
            <w:tcW w:w="2413" w:type="dxa"/>
            <w:gridSpan w:val="2"/>
          </w:tcPr>
          <w:p w14:paraId="3A2F4F39" w14:textId="77777777" w:rsidR="00314C72" w:rsidRPr="00B92096" w:rsidRDefault="00314C72" w:rsidP="00BF1804">
            <w:r w:rsidRPr="00B92096">
              <w:rPr>
                <w:color w:val="000000"/>
              </w:rPr>
              <w:t>раздел 3 «Средства в кассе учреждения»</w:t>
            </w:r>
          </w:p>
        </w:tc>
        <w:tc>
          <w:tcPr>
            <w:tcW w:w="1559" w:type="dxa"/>
            <w:gridSpan w:val="2"/>
          </w:tcPr>
          <w:p w14:paraId="43FF2243" w14:textId="77777777" w:rsidR="00314C72" w:rsidRPr="00B92096" w:rsidRDefault="00314C72" w:rsidP="00621AD5">
            <w:r w:rsidRPr="00B92096">
              <w:t>6 201 34 000</w:t>
            </w:r>
          </w:p>
        </w:tc>
        <w:tc>
          <w:tcPr>
            <w:tcW w:w="993" w:type="dxa"/>
            <w:gridSpan w:val="4"/>
          </w:tcPr>
          <w:p w14:paraId="2DD2350A" w14:textId="77777777" w:rsidR="00314C72" w:rsidRPr="00B92096" w:rsidRDefault="00314C72" w:rsidP="00BF1804">
            <w:r w:rsidRPr="00B92096">
              <w:t>(3 + 4) - (5 + 6)</w:t>
            </w:r>
          </w:p>
        </w:tc>
        <w:tc>
          <w:tcPr>
            <w:tcW w:w="2692" w:type="dxa"/>
            <w:gridSpan w:val="2"/>
          </w:tcPr>
          <w:p w14:paraId="74498C28" w14:textId="52B955EC" w:rsidR="00314C72" w:rsidRPr="00B92096" w:rsidRDefault="00314C72" w:rsidP="00E16F2C">
            <w:r w:rsidRPr="00B92096">
              <w:t>Сумма изменения остатков денежных сре</w:t>
            </w:r>
            <w:proofErr w:type="gramStart"/>
            <w:r w:rsidRPr="00B92096">
              <w:t>дств в к</w:t>
            </w:r>
            <w:proofErr w:type="gramEnd"/>
            <w:r w:rsidRPr="00B92096">
              <w:t>ассе по ф. 0503779 не соответствует идентичному показателю в Отчете 0503737 в части вида деятельности 6</w:t>
            </w:r>
            <w:del w:id="3432" w:author="Кривенец Анна Николаевна" w:date="2019-06-21T09:10:00Z">
              <w:r w:rsidRPr="00B92096" w:rsidDel="00E16F2C">
                <w:delText>-</w:delText>
              </w:r>
            </w:del>
            <w:r w:rsidRPr="00B92096">
              <w:t xml:space="preserve"> </w:t>
            </w:r>
            <w:del w:id="3433" w:author="Кривенец Анна Николаевна" w:date="2019-06-21T09:10:00Z">
              <w:r w:rsidRPr="00B92096" w:rsidDel="00E16F2C">
                <w:delText>требуется пояснение</w:delText>
              </w:r>
            </w:del>
          </w:p>
        </w:tc>
        <w:tc>
          <w:tcPr>
            <w:tcW w:w="709" w:type="dxa"/>
          </w:tcPr>
          <w:p w14:paraId="7057D54A" w14:textId="468529CF" w:rsidR="00314C72" w:rsidRPr="00B92096" w:rsidRDefault="00E16F2C" w:rsidP="00BF1804">
            <w:ins w:id="3434" w:author="Кривенец Анна Николаевна" w:date="2019-06-21T09:09:00Z">
              <w:r>
                <w:t>Б</w:t>
              </w:r>
            </w:ins>
          </w:p>
        </w:tc>
      </w:tr>
      <w:tr w:rsidR="007A1D48" w:rsidRPr="00B92096" w14:paraId="20BA6D3C" w14:textId="749E729D" w:rsidTr="0004082A">
        <w:tc>
          <w:tcPr>
            <w:tcW w:w="740" w:type="dxa"/>
            <w:gridSpan w:val="2"/>
          </w:tcPr>
          <w:p w14:paraId="516829D6" w14:textId="77777777" w:rsidR="00314C72" w:rsidRPr="00B92096" w:rsidRDefault="00314C72" w:rsidP="00BF1804">
            <w:r w:rsidRPr="00B92096">
              <w:t>208</w:t>
            </w:r>
          </w:p>
        </w:tc>
        <w:tc>
          <w:tcPr>
            <w:tcW w:w="993" w:type="dxa"/>
          </w:tcPr>
          <w:p w14:paraId="2419D11C" w14:textId="77777777" w:rsidR="00314C72" w:rsidRPr="00B92096" w:rsidRDefault="00314C72" w:rsidP="00BF1804">
            <w:r w:rsidRPr="00B92096">
              <w:t>форма 0503737  (7)</w:t>
            </w:r>
          </w:p>
        </w:tc>
        <w:tc>
          <w:tcPr>
            <w:tcW w:w="1666" w:type="dxa"/>
            <w:gridSpan w:val="3"/>
          </w:tcPr>
          <w:p w14:paraId="0D77D4E6" w14:textId="77777777" w:rsidR="00314C72" w:rsidRPr="00B92096" w:rsidRDefault="00314C72" w:rsidP="00BF1804"/>
        </w:tc>
        <w:tc>
          <w:tcPr>
            <w:tcW w:w="766" w:type="dxa"/>
            <w:gridSpan w:val="3"/>
          </w:tcPr>
          <w:p w14:paraId="492F3819" w14:textId="77777777" w:rsidR="00314C72" w:rsidRPr="00B92096" w:rsidRDefault="00314C72" w:rsidP="00BF1804">
            <w:r w:rsidRPr="00B92096">
              <w:t>700</w:t>
            </w:r>
          </w:p>
        </w:tc>
        <w:tc>
          <w:tcPr>
            <w:tcW w:w="691" w:type="dxa"/>
            <w:gridSpan w:val="3"/>
          </w:tcPr>
          <w:p w14:paraId="3387E7EE" w14:textId="77777777" w:rsidR="00314C72" w:rsidRPr="00B92096" w:rsidRDefault="00314C72" w:rsidP="00BF1804">
            <w:r w:rsidRPr="00B92096">
              <w:t>5</w:t>
            </w:r>
          </w:p>
        </w:tc>
        <w:tc>
          <w:tcPr>
            <w:tcW w:w="849" w:type="dxa"/>
            <w:gridSpan w:val="2"/>
          </w:tcPr>
          <w:p w14:paraId="7FD96EEC" w14:textId="77777777" w:rsidR="00314C72" w:rsidRPr="00B92096" w:rsidRDefault="00314C72" w:rsidP="00BF1804">
            <w:r w:rsidRPr="00B92096">
              <w:t>=</w:t>
            </w:r>
          </w:p>
        </w:tc>
        <w:tc>
          <w:tcPr>
            <w:tcW w:w="1205" w:type="dxa"/>
          </w:tcPr>
          <w:p w14:paraId="53814F4A" w14:textId="77777777" w:rsidR="00314C72" w:rsidRPr="00B92096" w:rsidRDefault="00314C72" w:rsidP="00621AD5">
            <w:r w:rsidRPr="00B92096">
              <w:t xml:space="preserve">0503779 </w:t>
            </w:r>
          </w:p>
        </w:tc>
        <w:tc>
          <w:tcPr>
            <w:tcW w:w="2413" w:type="dxa"/>
            <w:gridSpan w:val="2"/>
          </w:tcPr>
          <w:p w14:paraId="22CBB7F4" w14:textId="77777777" w:rsidR="00314C72" w:rsidRPr="00B92096" w:rsidRDefault="00314C72" w:rsidP="00BF1804">
            <w:r w:rsidRPr="00B92096">
              <w:rPr>
                <w:color w:val="000000"/>
              </w:rPr>
              <w:t>раздел 2 «Счета в фина</w:t>
            </w:r>
            <w:r w:rsidRPr="00B92096">
              <w:rPr>
                <w:color w:val="000000"/>
              </w:rPr>
              <w:t>н</w:t>
            </w:r>
            <w:r w:rsidRPr="00B92096">
              <w:rPr>
                <w:color w:val="000000"/>
              </w:rPr>
              <w:t>совом органе»</w:t>
            </w:r>
          </w:p>
        </w:tc>
        <w:tc>
          <w:tcPr>
            <w:tcW w:w="1559" w:type="dxa"/>
            <w:gridSpan w:val="2"/>
          </w:tcPr>
          <w:p w14:paraId="7C5CDEF5" w14:textId="77777777" w:rsidR="00314C72" w:rsidRPr="00B92096" w:rsidRDefault="00314C72" w:rsidP="00621AD5">
            <w:r w:rsidRPr="00B92096">
              <w:t>7 201 11 000, 7 201 13 000</w:t>
            </w:r>
          </w:p>
        </w:tc>
        <w:tc>
          <w:tcPr>
            <w:tcW w:w="993" w:type="dxa"/>
            <w:gridSpan w:val="4"/>
          </w:tcPr>
          <w:p w14:paraId="11E25C9C" w14:textId="77777777" w:rsidR="00314C72" w:rsidRPr="00B92096" w:rsidRDefault="00314C72" w:rsidP="00BF1804">
            <w:r w:rsidRPr="00B92096">
              <w:t>(3 + 4) - (5 + 6)</w:t>
            </w:r>
          </w:p>
        </w:tc>
        <w:tc>
          <w:tcPr>
            <w:tcW w:w="2692" w:type="dxa"/>
            <w:gridSpan w:val="2"/>
          </w:tcPr>
          <w:p w14:paraId="34078D09" w14:textId="6F46FE07" w:rsidR="00314C72" w:rsidRPr="00B92096" w:rsidRDefault="00314C72" w:rsidP="00E16F2C">
            <w:r w:rsidRPr="00B92096">
              <w:t>Сумма изменения остатков денежных средств на счетах в финансовом органе по ф. 0503779 не соответствует идентичному показателю в Отчете 0503737 в части вида деятельности 7</w:t>
            </w:r>
            <w:del w:id="3435" w:author="Кривенец Анна Николаевна" w:date="2019-06-21T09:10:00Z">
              <w:r w:rsidRPr="00B92096" w:rsidDel="00E16F2C">
                <w:delText>-</w:delText>
              </w:r>
            </w:del>
            <w:r w:rsidRPr="00B92096">
              <w:t xml:space="preserve"> </w:t>
            </w:r>
            <w:del w:id="3436" w:author="Кривенец Анна Николаевна" w:date="2019-06-21T09:10:00Z">
              <w:r w:rsidRPr="00B92096" w:rsidDel="00E16F2C">
                <w:delText>требуется пояснение</w:delText>
              </w:r>
            </w:del>
          </w:p>
        </w:tc>
        <w:tc>
          <w:tcPr>
            <w:tcW w:w="709" w:type="dxa"/>
          </w:tcPr>
          <w:p w14:paraId="7D9FDF40" w14:textId="07E08537" w:rsidR="00314C72" w:rsidRPr="00B92096" w:rsidRDefault="00E16F2C" w:rsidP="00BF1804">
            <w:ins w:id="3437" w:author="Кривенец Анна Николаевна" w:date="2019-06-21T09:10:00Z">
              <w:r>
                <w:t>Б</w:t>
              </w:r>
            </w:ins>
          </w:p>
        </w:tc>
      </w:tr>
      <w:tr w:rsidR="007A1D48" w:rsidRPr="00B92096" w14:paraId="3A215401" w14:textId="7944A1F1" w:rsidTr="0004082A">
        <w:tc>
          <w:tcPr>
            <w:tcW w:w="740" w:type="dxa"/>
            <w:gridSpan w:val="2"/>
          </w:tcPr>
          <w:p w14:paraId="2AFD5DE8" w14:textId="77777777" w:rsidR="00314C72" w:rsidRPr="00B92096" w:rsidRDefault="00314C72" w:rsidP="00BF1804">
            <w:r w:rsidRPr="00B92096">
              <w:t>209</w:t>
            </w:r>
          </w:p>
        </w:tc>
        <w:tc>
          <w:tcPr>
            <w:tcW w:w="993" w:type="dxa"/>
          </w:tcPr>
          <w:p w14:paraId="55084F38" w14:textId="77777777" w:rsidR="00314C72" w:rsidRPr="00B92096" w:rsidRDefault="00314C72" w:rsidP="00BF1804">
            <w:r w:rsidRPr="00B92096">
              <w:t>форма 0503737 (7)</w:t>
            </w:r>
          </w:p>
        </w:tc>
        <w:tc>
          <w:tcPr>
            <w:tcW w:w="1666" w:type="dxa"/>
            <w:gridSpan w:val="3"/>
          </w:tcPr>
          <w:p w14:paraId="3AD3EB30" w14:textId="77777777" w:rsidR="00314C72" w:rsidRPr="00B92096" w:rsidRDefault="00314C72" w:rsidP="00BF1804"/>
        </w:tc>
        <w:tc>
          <w:tcPr>
            <w:tcW w:w="766" w:type="dxa"/>
            <w:gridSpan w:val="3"/>
          </w:tcPr>
          <w:p w14:paraId="6EF27417" w14:textId="77777777" w:rsidR="00314C72" w:rsidRPr="00B92096" w:rsidRDefault="00314C72" w:rsidP="00BF1804">
            <w:r w:rsidRPr="00B92096">
              <w:t>700</w:t>
            </w:r>
          </w:p>
        </w:tc>
        <w:tc>
          <w:tcPr>
            <w:tcW w:w="691" w:type="dxa"/>
            <w:gridSpan w:val="3"/>
          </w:tcPr>
          <w:p w14:paraId="665C8685" w14:textId="77777777" w:rsidR="00314C72" w:rsidRPr="00B92096" w:rsidRDefault="00314C72" w:rsidP="00BF1804">
            <w:r w:rsidRPr="00B92096">
              <w:t>6</w:t>
            </w:r>
          </w:p>
        </w:tc>
        <w:tc>
          <w:tcPr>
            <w:tcW w:w="849" w:type="dxa"/>
            <w:gridSpan w:val="2"/>
          </w:tcPr>
          <w:p w14:paraId="06A19960" w14:textId="77777777" w:rsidR="00314C72" w:rsidRPr="00B92096" w:rsidRDefault="00314C72" w:rsidP="00BF1804">
            <w:r w:rsidRPr="00B92096">
              <w:t>=</w:t>
            </w:r>
          </w:p>
        </w:tc>
        <w:tc>
          <w:tcPr>
            <w:tcW w:w="1205" w:type="dxa"/>
          </w:tcPr>
          <w:p w14:paraId="0085B16D" w14:textId="77777777" w:rsidR="00314C72" w:rsidRPr="00B92096" w:rsidRDefault="00314C72" w:rsidP="00621AD5">
            <w:r w:rsidRPr="00B92096">
              <w:t xml:space="preserve">0503779 </w:t>
            </w:r>
          </w:p>
        </w:tc>
        <w:tc>
          <w:tcPr>
            <w:tcW w:w="2413" w:type="dxa"/>
            <w:gridSpan w:val="2"/>
          </w:tcPr>
          <w:p w14:paraId="23F442E5" w14:textId="77777777" w:rsidR="00314C72" w:rsidRPr="00B92096" w:rsidRDefault="00314C72" w:rsidP="00BF1804"/>
        </w:tc>
        <w:tc>
          <w:tcPr>
            <w:tcW w:w="1559" w:type="dxa"/>
            <w:gridSpan w:val="2"/>
          </w:tcPr>
          <w:p w14:paraId="6CB709AE" w14:textId="77777777" w:rsidR="00314C72" w:rsidRPr="00B92096" w:rsidRDefault="00314C72" w:rsidP="00BF1804">
            <w:r w:rsidRPr="00B92096">
              <w:t>7 201 21 000, 7 201 23 000,</w:t>
            </w:r>
          </w:p>
          <w:p w14:paraId="44FB5049" w14:textId="77777777" w:rsidR="00314C72" w:rsidRPr="00B92096" w:rsidRDefault="00314C72" w:rsidP="00BF1804">
            <w:r w:rsidRPr="00B92096">
              <w:t xml:space="preserve">7 201 26 000,  7 201 27 000, </w:t>
            </w:r>
          </w:p>
          <w:p w14:paraId="7843CA52" w14:textId="77777777" w:rsidR="00314C72" w:rsidRPr="00B92096" w:rsidRDefault="00314C72" w:rsidP="00621AD5">
            <w:r w:rsidRPr="00B92096">
              <w:t>7 210 03 000</w:t>
            </w:r>
          </w:p>
        </w:tc>
        <w:tc>
          <w:tcPr>
            <w:tcW w:w="993" w:type="dxa"/>
            <w:gridSpan w:val="4"/>
          </w:tcPr>
          <w:p w14:paraId="5BB5A8C5" w14:textId="77777777" w:rsidR="00314C72" w:rsidRPr="00B92096" w:rsidRDefault="00314C72" w:rsidP="00BF1804">
            <w:r w:rsidRPr="00B92096">
              <w:t>(3 + 4) - (5 + 6)</w:t>
            </w:r>
          </w:p>
        </w:tc>
        <w:tc>
          <w:tcPr>
            <w:tcW w:w="2692" w:type="dxa"/>
            <w:gridSpan w:val="2"/>
          </w:tcPr>
          <w:p w14:paraId="63186681" w14:textId="1E02C699" w:rsidR="00314C72" w:rsidRPr="00B92096" w:rsidRDefault="00314C72" w:rsidP="00E16F2C">
            <w:proofErr w:type="gramStart"/>
            <w:r w:rsidRPr="00B92096">
              <w:t>Сумма изменения остатков денежных средств на счетах в кредитных организациям по ф. 0503779 не соотве</w:t>
            </w:r>
            <w:r w:rsidRPr="00B92096">
              <w:t>т</w:t>
            </w:r>
            <w:r w:rsidRPr="00B92096">
              <w:t>ствует идентичному показ</w:t>
            </w:r>
            <w:r w:rsidRPr="00B92096">
              <w:t>а</w:t>
            </w:r>
            <w:r w:rsidRPr="00B92096">
              <w:t>телю в Отчете 0503737 в ч</w:t>
            </w:r>
            <w:r w:rsidRPr="00B92096">
              <w:t>а</w:t>
            </w:r>
            <w:r w:rsidRPr="00B92096">
              <w:t>сти вида деятельности 7</w:t>
            </w:r>
            <w:del w:id="3438" w:author="Кривенец Анна Николаевна" w:date="2019-06-21T09:10:00Z">
              <w:r w:rsidRPr="00B92096" w:rsidDel="00E16F2C">
                <w:delText>- требуется пояснение</w:delText>
              </w:r>
            </w:del>
            <w:proofErr w:type="gramEnd"/>
          </w:p>
        </w:tc>
        <w:tc>
          <w:tcPr>
            <w:tcW w:w="709" w:type="dxa"/>
          </w:tcPr>
          <w:p w14:paraId="590598F4" w14:textId="032C49B3" w:rsidR="00314C72" w:rsidRPr="00B92096" w:rsidRDefault="00E16F2C" w:rsidP="00BF1804">
            <w:ins w:id="3439" w:author="Кривенец Анна Николаевна" w:date="2019-06-21T09:10:00Z">
              <w:r>
                <w:t>Б</w:t>
              </w:r>
            </w:ins>
          </w:p>
        </w:tc>
      </w:tr>
      <w:tr w:rsidR="007A1D48" w:rsidRPr="00B92096" w14:paraId="4C69DD60" w14:textId="46C9B2F7" w:rsidTr="0004082A">
        <w:tc>
          <w:tcPr>
            <w:tcW w:w="740" w:type="dxa"/>
            <w:gridSpan w:val="2"/>
          </w:tcPr>
          <w:p w14:paraId="2BA08ED8" w14:textId="77777777" w:rsidR="00314C72" w:rsidRPr="00B92096" w:rsidRDefault="00314C72" w:rsidP="00BF1804">
            <w:r w:rsidRPr="00B92096">
              <w:t>210</w:t>
            </w:r>
          </w:p>
        </w:tc>
        <w:tc>
          <w:tcPr>
            <w:tcW w:w="993" w:type="dxa"/>
          </w:tcPr>
          <w:p w14:paraId="4994BE33" w14:textId="77777777" w:rsidR="00314C72" w:rsidRPr="00B92096" w:rsidRDefault="00314C72" w:rsidP="00BF1804">
            <w:r w:rsidRPr="00B92096">
              <w:t>форма 0503737 (7)</w:t>
            </w:r>
          </w:p>
        </w:tc>
        <w:tc>
          <w:tcPr>
            <w:tcW w:w="1666" w:type="dxa"/>
            <w:gridSpan w:val="3"/>
          </w:tcPr>
          <w:p w14:paraId="6A517A2D" w14:textId="77777777" w:rsidR="00314C72" w:rsidRPr="00B92096" w:rsidRDefault="00314C72" w:rsidP="00BF1804"/>
        </w:tc>
        <w:tc>
          <w:tcPr>
            <w:tcW w:w="766" w:type="dxa"/>
            <w:gridSpan w:val="3"/>
          </w:tcPr>
          <w:p w14:paraId="52C8ED68" w14:textId="77777777" w:rsidR="00314C72" w:rsidRPr="00B92096" w:rsidRDefault="00314C72" w:rsidP="00BF1804">
            <w:r w:rsidRPr="00B92096">
              <w:t>700</w:t>
            </w:r>
          </w:p>
        </w:tc>
        <w:tc>
          <w:tcPr>
            <w:tcW w:w="691" w:type="dxa"/>
            <w:gridSpan w:val="3"/>
          </w:tcPr>
          <w:p w14:paraId="01489F8D" w14:textId="77777777" w:rsidR="00314C72" w:rsidRPr="00B92096" w:rsidRDefault="00314C72" w:rsidP="00BF1804">
            <w:r w:rsidRPr="00B92096">
              <w:t>7</w:t>
            </w:r>
          </w:p>
        </w:tc>
        <w:tc>
          <w:tcPr>
            <w:tcW w:w="849" w:type="dxa"/>
            <w:gridSpan w:val="2"/>
          </w:tcPr>
          <w:p w14:paraId="5A1DA5DC" w14:textId="77777777" w:rsidR="00314C72" w:rsidRPr="00B92096" w:rsidRDefault="00314C72" w:rsidP="00BF1804">
            <w:r w:rsidRPr="00B92096">
              <w:t>=</w:t>
            </w:r>
          </w:p>
        </w:tc>
        <w:tc>
          <w:tcPr>
            <w:tcW w:w="1205" w:type="dxa"/>
          </w:tcPr>
          <w:p w14:paraId="3E70C742" w14:textId="77777777" w:rsidR="00314C72" w:rsidRPr="00B92096" w:rsidRDefault="00314C72" w:rsidP="00621AD5">
            <w:r w:rsidRPr="00B92096">
              <w:t>0503779</w:t>
            </w:r>
          </w:p>
        </w:tc>
        <w:tc>
          <w:tcPr>
            <w:tcW w:w="2413" w:type="dxa"/>
            <w:gridSpan w:val="2"/>
          </w:tcPr>
          <w:p w14:paraId="07990838" w14:textId="77777777" w:rsidR="00314C72" w:rsidRPr="00B92096" w:rsidRDefault="00314C72" w:rsidP="00BF1804">
            <w:r w:rsidRPr="00B92096">
              <w:rPr>
                <w:color w:val="000000"/>
              </w:rPr>
              <w:t>раздел 3 «Средства в кассе учреждения»</w:t>
            </w:r>
          </w:p>
        </w:tc>
        <w:tc>
          <w:tcPr>
            <w:tcW w:w="1559" w:type="dxa"/>
            <w:gridSpan w:val="2"/>
          </w:tcPr>
          <w:p w14:paraId="14DD0CA3" w14:textId="77777777" w:rsidR="00314C72" w:rsidRPr="00B92096" w:rsidRDefault="00314C72" w:rsidP="00621AD5">
            <w:r w:rsidRPr="00B92096">
              <w:t>7 201 34 000</w:t>
            </w:r>
          </w:p>
        </w:tc>
        <w:tc>
          <w:tcPr>
            <w:tcW w:w="993" w:type="dxa"/>
            <w:gridSpan w:val="4"/>
          </w:tcPr>
          <w:p w14:paraId="7F3A76D8" w14:textId="77777777" w:rsidR="00314C72" w:rsidRPr="00B92096" w:rsidRDefault="00314C72" w:rsidP="00BF1804">
            <w:r w:rsidRPr="00B92096">
              <w:t>(3 + 4) - (5 + 6)</w:t>
            </w:r>
          </w:p>
        </w:tc>
        <w:tc>
          <w:tcPr>
            <w:tcW w:w="2692" w:type="dxa"/>
            <w:gridSpan w:val="2"/>
          </w:tcPr>
          <w:p w14:paraId="00EE2E10" w14:textId="2779168F" w:rsidR="00314C72" w:rsidRPr="00B92096" w:rsidRDefault="00314C72" w:rsidP="00E16F2C">
            <w:r w:rsidRPr="00B92096">
              <w:t>Сумма изменения остатков денежных сре</w:t>
            </w:r>
            <w:proofErr w:type="gramStart"/>
            <w:r w:rsidRPr="00B92096">
              <w:t>дств в к</w:t>
            </w:r>
            <w:proofErr w:type="gramEnd"/>
            <w:r w:rsidRPr="00B92096">
              <w:t>ассе по ф. 0503779 не соответствует идентичному показателю в Отчете 0503737 в части вида деятельности 7</w:t>
            </w:r>
            <w:del w:id="3440" w:author="Кривенец Анна Николаевна" w:date="2019-06-21T09:10:00Z">
              <w:r w:rsidRPr="00B92096" w:rsidDel="00E16F2C">
                <w:delText>- требуется пояснение</w:delText>
              </w:r>
            </w:del>
          </w:p>
        </w:tc>
        <w:tc>
          <w:tcPr>
            <w:tcW w:w="709" w:type="dxa"/>
          </w:tcPr>
          <w:p w14:paraId="42E37DE7" w14:textId="0B6075BA" w:rsidR="00314C72" w:rsidRPr="00B92096" w:rsidRDefault="00E16F2C" w:rsidP="00BF1804">
            <w:ins w:id="3441" w:author="Кривенец Анна Николаевна" w:date="2019-06-21T09:10:00Z">
              <w:r>
                <w:t>Б</w:t>
              </w:r>
            </w:ins>
          </w:p>
        </w:tc>
      </w:tr>
      <w:tr w:rsidR="007A1D48" w:rsidRPr="00B92096" w14:paraId="3F7CD31C" w14:textId="2C61EE65" w:rsidTr="0004082A">
        <w:tc>
          <w:tcPr>
            <w:tcW w:w="740" w:type="dxa"/>
            <w:gridSpan w:val="2"/>
          </w:tcPr>
          <w:p w14:paraId="1B6F0316" w14:textId="77777777" w:rsidR="00314C72" w:rsidRPr="00B92096" w:rsidRDefault="00314C72" w:rsidP="00BF1804">
            <w:r>
              <w:t>211</w:t>
            </w:r>
          </w:p>
        </w:tc>
        <w:tc>
          <w:tcPr>
            <w:tcW w:w="993" w:type="dxa"/>
          </w:tcPr>
          <w:p w14:paraId="0CD613B3" w14:textId="77777777" w:rsidR="00314C72" w:rsidRPr="00B92096" w:rsidRDefault="00314C72" w:rsidP="00BF1804">
            <w:r>
              <w:t>0503730</w:t>
            </w:r>
          </w:p>
        </w:tc>
        <w:tc>
          <w:tcPr>
            <w:tcW w:w="1666" w:type="dxa"/>
            <w:gridSpan w:val="3"/>
          </w:tcPr>
          <w:p w14:paraId="0BBE700E" w14:textId="77777777" w:rsidR="00314C72" w:rsidRPr="00B92096" w:rsidRDefault="00314C72" w:rsidP="00BF1804"/>
        </w:tc>
        <w:tc>
          <w:tcPr>
            <w:tcW w:w="766" w:type="dxa"/>
            <w:gridSpan w:val="3"/>
          </w:tcPr>
          <w:p w14:paraId="23DD7B24" w14:textId="77777777" w:rsidR="00314C72" w:rsidRPr="00B92096" w:rsidRDefault="00314C72" w:rsidP="00BF1804">
            <w:r>
              <w:t>270</w:t>
            </w:r>
          </w:p>
        </w:tc>
        <w:tc>
          <w:tcPr>
            <w:tcW w:w="691" w:type="dxa"/>
            <w:gridSpan w:val="3"/>
          </w:tcPr>
          <w:p w14:paraId="02C9D472" w14:textId="77777777" w:rsidR="00314C72" w:rsidRPr="00B92096" w:rsidRDefault="00314C72" w:rsidP="00BF1804">
            <w:r>
              <w:t>3</w:t>
            </w:r>
          </w:p>
        </w:tc>
        <w:tc>
          <w:tcPr>
            <w:tcW w:w="849" w:type="dxa"/>
            <w:gridSpan w:val="2"/>
          </w:tcPr>
          <w:p w14:paraId="13E7CE04" w14:textId="77777777" w:rsidR="00314C72" w:rsidRPr="00B92096" w:rsidRDefault="00314C72" w:rsidP="00BF1804">
            <w:r>
              <w:t>=</w:t>
            </w:r>
          </w:p>
        </w:tc>
        <w:tc>
          <w:tcPr>
            <w:tcW w:w="1205" w:type="dxa"/>
          </w:tcPr>
          <w:p w14:paraId="3ED73690" w14:textId="77777777" w:rsidR="00314C72" w:rsidRPr="00B92096" w:rsidRDefault="00314C72" w:rsidP="00621AD5">
            <w:r>
              <w:t>0503772</w:t>
            </w:r>
          </w:p>
        </w:tc>
        <w:tc>
          <w:tcPr>
            <w:tcW w:w="2413" w:type="dxa"/>
            <w:gridSpan w:val="2"/>
          </w:tcPr>
          <w:p w14:paraId="61550B40" w14:textId="77777777" w:rsidR="00314C72" w:rsidRPr="00B92096" w:rsidRDefault="00314C72" w:rsidP="00BF1804">
            <w:r w:rsidRPr="00651D83">
              <w:rPr>
                <w:color w:val="000000"/>
              </w:rPr>
              <w:t xml:space="preserve">(Раздел 1, Гр. 2, сумма по </w:t>
            </w:r>
            <w:r w:rsidRPr="00651D83">
              <w:rPr>
                <w:color w:val="000000"/>
              </w:rPr>
              <w:lastRenderedPageBreak/>
              <w:t>счету 5</w:t>
            </w:r>
            <w:r>
              <w:rPr>
                <w:color w:val="000000"/>
                <w:lang w:val="en-US"/>
              </w:rPr>
              <w:t> </w:t>
            </w:r>
            <w:r w:rsidRPr="00651D83">
              <w:rPr>
                <w:color w:val="000000"/>
              </w:rPr>
              <w:t xml:space="preserve">207 </w:t>
            </w:r>
            <w:r>
              <w:rPr>
                <w:color w:val="000000"/>
              </w:rPr>
              <w:t>хх 000) + (Раздел 1, Гр. 2, итого по счету 6 207 хх 000)</w:t>
            </w:r>
          </w:p>
        </w:tc>
        <w:tc>
          <w:tcPr>
            <w:tcW w:w="1559" w:type="dxa"/>
            <w:gridSpan w:val="2"/>
          </w:tcPr>
          <w:p w14:paraId="169D8765" w14:textId="77777777" w:rsidR="00314C72" w:rsidRPr="00B92096" w:rsidRDefault="00314C72" w:rsidP="00BF1804"/>
        </w:tc>
        <w:tc>
          <w:tcPr>
            <w:tcW w:w="993" w:type="dxa"/>
            <w:gridSpan w:val="4"/>
          </w:tcPr>
          <w:p w14:paraId="345FEBCF" w14:textId="77777777" w:rsidR="00314C72" w:rsidRPr="00B92096" w:rsidRDefault="00314C72" w:rsidP="00BF1804"/>
        </w:tc>
        <w:tc>
          <w:tcPr>
            <w:tcW w:w="2692" w:type="dxa"/>
            <w:gridSpan w:val="2"/>
          </w:tcPr>
          <w:p w14:paraId="5EE62DED" w14:textId="77777777" w:rsidR="00314C72" w:rsidRPr="00B92096" w:rsidRDefault="00314C72" w:rsidP="00BF1804">
            <w:r>
              <w:t xml:space="preserve">Сумма расчетов по займам </w:t>
            </w:r>
            <w:r>
              <w:lastRenderedPageBreak/>
              <w:t>(счет 0 207 %0 000) на нач</w:t>
            </w:r>
            <w:r>
              <w:t>а</w:t>
            </w:r>
            <w:r>
              <w:t>ло года отраженная в ф.0503772 не соответствует идентичному показателю в балансе</w:t>
            </w:r>
          </w:p>
        </w:tc>
        <w:tc>
          <w:tcPr>
            <w:tcW w:w="709" w:type="dxa"/>
          </w:tcPr>
          <w:p w14:paraId="44036C9C" w14:textId="77777777" w:rsidR="00314C72" w:rsidRDefault="00314C72" w:rsidP="00BF1804"/>
        </w:tc>
      </w:tr>
      <w:tr w:rsidR="007A1D48" w:rsidRPr="00B92096" w14:paraId="4B02246D" w14:textId="526A874B" w:rsidTr="0004082A">
        <w:tc>
          <w:tcPr>
            <w:tcW w:w="740" w:type="dxa"/>
            <w:gridSpan w:val="2"/>
          </w:tcPr>
          <w:p w14:paraId="32BBB63C" w14:textId="77777777" w:rsidR="00314C72" w:rsidRPr="00B92096" w:rsidRDefault="00314C72" w:rsidP="00BF1804">
            <w:r>
              <w:lastRenderedPageBreak/>
              <w:t>212</w:t>
            </w:r>
          </w:p>
        </w:tc>
        <w:tc>
          <w:tcPr>
            <w:tcW w:w="993" w:type="dxa"/>
          </w:tcPr>
          <w:p w14:paraId="664AE633" w14:textId="77777777" w:rsidR="00314C72" w:rsidRPr="00B92096" w:rsidRDefault="00314C72" w:rsidP="00BF1804">
            <w:r>
              <w:t>0503730</w:t>
            </w:r>
          </w:p>
        </w:tc>
        <w:tc>
          <w:tcPr>
            <w:tcW w:w="1666" w:type="dxa"/>
            <w:gridSpan w:val="3"/>
          </w:tcPr>
          <w:p w14:paraId="626E1A87" w14:textId="77777777" w:rsidR="00314C72" w:rsidRPr="00B92096" w:rsidRDefault="00314C72" w:rsidP="00BF1804"/>
        </w:tc>
        <w:tc>
          <w:tcPr>
            <w:tcW w:w="766" w:type="dxa"/>
            <w:gridSpan w:val="3"/>
          </w:tcPr>
          <w:p w14:paraId="34FC8B61" w14:textId="77777777" w:rsidR="00314C72" w:rsidRPr="00B92096" w:rsidRDefault="00314C72" w:rsidP="00BF1804">
            <w:r>
              <w:t>270</w:t>
            </w:r>
          </w:p>
        </w:tc>
        <w:tc>
          <w:tcPr>
            <w:tcW w:w="691" w:type="dxa"/>
            <w:gridSpan w:val="3"/>
          </w:tcPr>
          <w:p w14:paraId="577BD603" w14:textId="77777777" w:rsidR="00314C72" w:rsidRPr="00B92096" w:rsidRDefault="00314C72" w:rsidP="00BF1804">
            <w:r>
              <w:t>7</w:t>
            </w:r>
          </w:p>
        </w:tc>
        <w:tc>
          <w:tcPr>
            <w:tcW w:w="849" w:type="dxa"/>
            <w:gridSpan w:val="2"/>
          </w:tcPr>
          <w:p w14:paraId="44CE1FC2" w14:textId="77777777" w:rsidR="00314C72" w:rsidRPr="00B92096" w:rsidRDefault="00314C72" w:rsidP="00BF1804">
            <w:r>
              <w:t>=</w:t>
            </w:r>
          </w:p>
        </w:tc>
        <w:tc>
          <w:tcPr>
            <w:tcW w:w="1205" w:type="dxa"/>
          </w:tcPr>
          <w:p w14:paraId="32A53A2E" w14:textId="77777777" w:rsidR="00314C72" w:rsidRPr="00B92096" w:rsidRDefault="00314C72" w:rsidP="00621AD5">
            <w:r>
              <w:t>0503772</w:t>
            </w:r>
          </w:p>
        </w:tc>
        <w:tc>
          <w:tcPr>
            <w:tcW w:w="2413" w:type="dxa"/>
            <w:gridSpan w:val="2"/>
          </w:tcPr>
          <w:p w14:paraId="07B5D559" w14:textId="77777777" w:rsidR="00314C72" w:rsidRPr="00B92096" w:rsidRDefault="00314C72" w:rsidP="00BF1804">
            <w:r w:rsidRPr="00C41100">
              <w:rPr>
                <w:color w:val="000000"/>
              </w:rPr>
              <w:t xml:space="preserve">(Раздел 1, Гр. </w:t>
            </w:r>
            <w:r>
              <w:rPr>
                <w:color w:val="000000"/>
              </w:rPr>
              <w:t>3</w:t>
            </w:r>
            <w:r w:rsidRPr="00C41100">
              <w:rPr>
                <w:color w:val="000000"/>
              </w:rPr>
              <w:t>, сумма по счету 5</w:t>
            </w:r>
            <w:r>
              <w:rPr>
                <w:color w:val="000000"/>
                <w:lang w:val="en-US"/>
              </w:rPr>
              <w:t> </w:t>
            </w:r>
            <w:r w:rsidRPr="00C41100">
              <w:rPr>
                <w:color w:val="000000"/>
              </w:rPr>
              <w:t xml:space="preserve">207 </w:t>
            </w:r>
            <w:r>
              <w:rPr>
                <w:color w:val="000000"/>
              </w:rPr>
              <w:t>хх 000) + (Раздел 1, Гр. 3, итого по счету 6 207 хх 000)</w:t>
            </w:r>
          </w:p>
        </w:tc>
        <w:tc>
          <w:tcPr>
            <w:tcW w:w="1559" w:type="dxa"/>
            <w:gridSpan w:val="2"/>
          </w:tcPr>
          <w:p w14:paraId="65C67A9E" w14:textId="77777777" w:rsidR="00314C72" w:rsidRPr="00B92096" w:rsidRDefault="00314C72" w:rsidP="00BF1804"/>
        </w:tc>
        <w:tc>
          <w:tcPr>
            <w:tcW w:w="993" w:type="dxa"/>
            <w:gridSpan w:val="4"/>
          </w:tcPr>
          <w:p w14:paraId="0A5ADD96" w14:textId="77777777" w:rsidR="00314C72" w:rsidRPr="00B92096" w:rsidRDefault="00314C72" w:rsidP="00BF1804"/>
        </w:tc>
        <w:tc>
          <w:tcPr>
            <w:tcW w:w="2692" w:type="dxa"/>
            <w:gridSpan w:val="2"/>
          </w:tcPr>
          <w:p w14:paraId="5AF38354" w14:textId="77777777" w:rsidR="00314C72" w:rsidRPr="00B92096" w:rsidRDefault="00314C72" w:rsidP="00BF1804">
            <w:r>
              <w:t>Сумма расчетов по займам (счет 0 207 %0 000) на конец года отраженная в ф.0503772 не соответствует идентичному показателю в балансе</w:t>
            </w:r>
          </w:p>
        </w:tc>
        <w:tc>
          <w:tcPr>
            <w:tcW w:w="709" w:type="dxa"/>
          </w:tcPr>
          <w:p w14:paraId="5BD5344B" w14:textId="77777777" w:rsidR="00314C72" w:rsidRDefault="00314C72" w:rsidP="00BF1804"/>
        </w:tc>
      </w:tr>
      <w:tr w:rsidR="007A1D48" w:rsidRPr="00B92096" w14:paraId="15B5643E" w14:textId="1D43F83E" w:rsidTr="0004082A">
        <w:tc>
          <w:tcPr>
            <w:tcW w:w="740" w:type="dxa"/>
            <w:gridSpan w:val="2"/>
          </w:tcPr>
          <w:p w14:paraId="2C3C4D8E" w14:textId="77777777" w:rsidR="00314C72" w:rsidRPr="00B92096" w:rsidRDefault="00314C72" w:rsidP="00BF1804">
            <w:r>
              <w:t>213</w:t>
            </w:r>
          </w:p>
        </w:tc>
        <w:tc>
          <w:tcPr>
            <w:tcW w:w="993" w:type="dxa"/>
          </w:tcPr>
          <w:p w14:paraId="2077FFE7" w14:textId="77777777" w:rsidR="00314C72" w:rsidRPr="00B92096" w:rsidRDefault="00314C72" w:rsidP="00BF1804">
            <w:r>
              <w:t>0503730</w:t>
            </w:r>
          </w:p>
        </w:tc>
        <w:tc>
          <w:tcPr>
            <w:tcW w:w="1666" w:type="dxa"/>
            <w:gridSpan w:val="3"/>
          </w:tcPr>
          <w:p w14:paraId="36A1070D" w14:textId="77777777" w:rsidR="00314C72" w:rsidRPr="00B92096" w:rsidRDefault="00314C72" w:rsidP="00BF1804"/>
        </w:tc>
        <w:tc>
          <w:tcPr>
            <w:tcW w:w="766" w:type="dxa"/>
            <w:gridSpan w:val="3"/>
          </w:tcPr>
          <w:p w14:paraId="5A985829" w14:textId="77777777" w:rsidR="00314C72" w:rsidRPr="00B92096" w:rsidRDefault="00314C72" w:rsidP="00BF1804">
            <w:r>
              <w:t>270</w:t>
            </w:r>
          </w:p>
        </w:tc>
        <w:tc>
          <w:tcPr>
            <w:tcW w:w="691" w:type="dxa"/>
            <w:gridSpan w:val="3"/>
          </w:tcPr>
          <w:p w14:paraId="217AFFF4" w14:textId="77777777" w:rsidR="00314C72" w:rsidRPr="00B92096" w:rsidRDefault="00314C72" w:rsidP="00BF1804">
            <w:r>
              <w:t>4</w:t>
            </w:r>
          </w:p>
        </w:tc>
        <w:tc>
          <w:tcPr>
            <w:tcW w:w="849" w:type="dxa"/>
            <w:gridSpan w:val="2"/>
          </w:tcPr>
          <w:p w14:paraId="06B9EC11" w14:textId="77777777" w:rsidR="00314C72" w:rsidRPr="00B92096" w:rsidRDefault="00314C72" w:rsidP="00BF1804">
            <w:r>
              <w:t>=</w:t>
            </w:r>
          </w:p>
        </w:tc>
        <w:tc>
          <w:tcPr>
            <w:tcW w:w="1205" w:type="dxa"/>
          </w:tcPr>
          <w:p w14:paraId="25A1F309" w14:textId="77777777" w:rsidR="00314C72" w:rsidRPr="00B92096" w:rsidRDefault="00314C72" w:rsidP="00621AD5">
            <w:r>
              <w:t>0503772</w:t>
            </w:r>
          </w:p>
        </w:tc>
        <w:tc>
          <w:tcPr>
            <w:tcW w:w="2413" w:type="dxa"/>
            <w:gridSpan w:val="2"/>
          </w:tcPr>
          <w:p w14:paraId="50F57636" w14:textId="77777777" w:rsidR="00314C72" w:rsidRPr="00B92096" w:rsidRDefault="00314C72" w:rsidP="00BF1804">
            <w:r w:rsidRPr="00C41100">
              <w:rPr>
                <w:color w:val="000000"/>
              </w:rPr>
              <w:t xml:space="preserve">(Раздел 1, Гр. </w:t>
            </w:r>
            <w:r>
              <w:rPr>
                <w:color w:val="000000"/>
              </w:rPr>
              <w:t>2</w:t>
            </w:r>
            <w:r w:rsidRPr="00C41100">
              <w:rPr>
                <w:color w:val="000000"/>
              </w:rPr>
              <w:t xml:space="preserve">, </w:t>
            </w:r>
            <w:r>
              <w:rPr>
                <w:color w:val="000000"/>
              </w:rPr>
              <w:t>итого по счету 4 207 хх 000)</w:t>
            </w:r>
          </w:p>
        </w:tc>
        <w:tc>
          <w:tcPr>
            <w:tcW w:w="1559" w:type="dxa"/>
            <w:gridSpan w:val="2"/>
          </w:tcPr>
          <w:p w14:paraId="73C4DC91" w14:textId="77777777" w:rsidR="00314C72" w:rsidRPr="00B92096" w:rsidRDefault="00314C72" w:rsidP="00BF1804"/>
        </w:tc>
        <w:tc>
          <w:tcPr>
            <w:tcW w:w="993" w:type="dxa"/>
            <w:gridSpan w:val="4"/>
          </w:tcPr>
          <w:p w14:paraId="624E968B" w14:textId="77777777" w:rsidR="00314C72" w:rsidRPr="00B92096" w:rsidRDefault="00314C72" w:rsidP="00BF1804"/>
        </w:tc>
        <w:tc>
          <w:tcPr>
            <w:tcW w:w="2692" w:type="dxa"/>
            <w:gridSpan w:val="2"/>
          </w:tcPr>
          <w:p w14:paraId="7BF233AD" w14:textId="77777777" w:rsidR="00314C72" w:rsidRPr="00B92096" w:rsidRDefault="00314C72" w:rsidP="00BF1804">
            <w:r>
              <w:t>Сумма расчетов по займам (счет 0 207 %0 000) на нач</w:t>
            </w:r>
            <w:r>
              <w:t>а</w:t>
            </w:r>
            <w:r>
              <w:t>ло года отраженная в ф.0503772 не соответствует идентичному показателю в балансе</w:t>
            </w:r>
          </w:p>
        </w:tc>
        <w:tc>
          <w:tcPr>
            <w:tcW w:w="709" w:type="dxa"/>
          </w:tcPr>
          <w:p w14:paraId="53971194" w14:textId="77777777" w:rsidR="00314C72" w:rsidRDefault="00314C72" w:rsidP="00BF1804"/>
        </w:tc>
      </w:tr>
      <w:tr w:rsidR="007A1D48" w:rsidRPr="00B92096" w14:paraId="5BE264BF" w14:textId="658A374D" w:rsidTr="0004082A">
        <w:tc>
          <w:tcPr>
            <w:tcW w:w="740" w:type="dxa"/>
            <w:gridSpan w:val="2"/>
          </w:tcPr>
          <w:p w14:paraId="6AD363AE" w14:textId="77777777" w:rsidR="00314C72" w:rsidRPr="00B92096" w:rsidRDefault="00314C72" w:rsidP="00BF1804">
            <w:r>
              <w:t>214</w:t>
            </w:r>
          </w:p>
        </w:tc>
        <w:tc>
          <w:tcPr>
            <w:tcW w:w="993" w:type="dxa"/>
          </w:tcPr>
          <w:p w14:paraId="4AA3FD27" w14:textId="77777777" w:rsidR="00314C72" w:rsidRPr="00B92096" w:rsidRDefault="00314C72" w:rsidP="00BF1804">
            <w:r>
              <w:t>0503730</w:t>
            </w:r>
          </w:p>
        </w:tc>
        <w:tc>
          <w:tcPr>
            <w:tcW w:w="1666" w:type="dxa"/>
            <w:gridSpan w:val="3"/>
          </w:tcPr>
          <w:p w14:paraId="10338D39" w14:textId="77777777" w:rsidR="00314C72" w:rsidRPr="00B92096" w:rsidRDefault="00314C72" w:rsidP="00BF1804"/>
        </w:tc>
        <w:tc>
          <w:tcPr>
            <w:tcW w:w="766" w:type="dxa"/>
            <w:gridSpan w:val="3"/>
          </w:tcPr>
          <w:p w14:paraId="24BD8532" w14:textId="77777777" w:rsidR="00314C72" w:rsidRPr="00B92096" w:rsidRDefault="00314C72" w:rsidP="00BF1804">
            <w:r>
              <w:t>270</w:t>
            </w:r>
          </w:p>
        </w:tc>
        <w:tc>
          <w:tcPr>
            <w:tcW w:w="691" w:type="dxa"/>
            <w:gridSpan w:val="3"/>
          </w:tcPr>
          <w:p w14:paraId="15AB9F91" w14:textId="77777777" w:rsidR="00314C72" w:rsidRPr="00B92096" w:rsidRDefault="00314C72" w:rsidP="00BF1804">
            <w:r>
              <w:t>8</w:t>
            </w:r>
          </w:p>
        </w:tc>
        <w:tc>
          <w:tcPr>
            <w:tcW w:w="849" w:type="dxa"/>
            <w:gridSpan w:val="2"/>
          </w:tcPr>
          <w:p w14:paraId="74152D54" w14:textId="77777777" w:rsidR="00314C72" w:rsidRPr="00B92096" w:rsidRDefault="00314C72" w:rsidP="00BF1804">
            <w:r>
              <w:t>=</w:t>
            </w:r>
          </w:p>
        </w:tc>
        <w:tc>
          <w:tcPr>
            <w:tcW w:w="1205" w:type="dxa"/>
          </w:tcPr>
          <w:p w14:paraId="6B78DD6F" w14:textId="77777777" w:rsidR="00314C72" w:rsidRPr="00B92096" w:rsidRDefault="00314C72" w:rsidP="00621AD5">
            <w:r>
              <w:t>0503772</w:t>
            </w:r>
          </w:p>
        </w:tc>
        <w:tc>
          <w:tcPr>
            <w:tcW w:w="2413" w:type="dxa"/>
            <w:gridSpan w:val="2"/>
          </w:tcPr>
          <w:p w14:paraId="16D3D726" w14:textId="77777777" w:rsidR="00314C72" w:rsidRPr="00B92096" w:rsidRDefault="00314C72" w:rsidP="00BF1804">
            <w:r w:rsidRPr="00C41100">
              <w:rPr>
                <w:color w:val="000000"/>
              </w:rPr>
              <w:t xml:space="preserve">(Раздел 1, Гр. </w:t>
            </w:r>
            <w:r>
              <w:rPr>
                <w:color w:val="000000"/>
              </w:rPr>
              <w:t>3</w:t>
            </w:r>
            <w:r w:rsidRPr="00C41100">
              <w:rPr>
                <w:color w:val="000000"/>
              </w:rPr>
              <w:t xml:space="preserve">, </w:t>
            </w:r>
            <w:r>
              <w:rPr>
                <w:color w:val="000000"/>
              </w:rPr>
              <w:t>итого по счету 4 207 хх 000)</w:t>
            </w:r>
          </w:p>
        </w:tc>
        <w:tc>
          <w:tcPr>
            <w:tcW w:w="1559" w:type="dxa"/>
            <w:gridSpan w:val="2"/>
          </w:tcPr>
          <w:p w14:paraId="57F18EF7" w14:textId="77777777" w:rsidR="00314C72" w:rsidRPr="00B92096" w:rsidRDefault="00314C72" w:rsidP="00BF1804"/>
        </w:tc>
        <w:tc>
          <w:tcPr>
            <w:tcW w:w="993" w:type="dxa"/>
            <w:gridSpan w:val="4"/>
          </w:tcPr>
          <w:p w14:paraId="6906827A" w14:textId="77777777" w:rsidR="00314C72" w:rsidRPr="00B92096" w:rsidRDefault="00314C72" w:rsidP="00BF1804"/>
        </w:tc>
        <w:tc>
          <w:tcPr>
            <w:tcW w:w="2692" w:type="dxa"/>
            <w:gridSpan w:val="2"/>
          </w:tcPr>
          <w:p w14:paraId="39C87FFA" w14:textId="77777777" w:rsidR="00314C72" w:rsidRPr="00B92096" w:rsidRDefault="00314C72" w:rsidP="00BF1804">
            <w:r>
              <w:t>Сумма расчетов по займам (счет 0 207 %0 000) на конец года отраженная в ф.0503772 не соответствует идентичному показателю в балансе</w:t>
            </w:r>
          </w:p>
        </w:tc>
        <w:tc>
          <w:tcPr>
            <w:tcW w:w="709" w:type="dxa"/>
          </w:tcPr>
          <w:p w14:paraId="02786B54" w14:textId="77777777" w:rsidR="00314C72" w:rsidRDefault="00314C72" w:rsidP="00BF1804"/>
        </w:tc>
      </w:tr>
      <w:tr w:rsidR="007A1D48" w:rsidRPr="00B92096" w14:paraId="761DE09C" w14:textId="60BA2DA3" w:rsidTr="0004082A">
        <w:tc>
          <w:tcPr>
            <w:tcW w:w="740" w:type="dxa"/>
            <w:gridSpan w:val="2"/>
          </w:tcPr>
          <w:p w14:paraId="173FE5CE" w14:textId="77777777" w:rsidR="00314C72" w:rsidRPr="00B92096" w:rsidRDefault="00314C72" w:rsidP="00BF1804">
            <w:r>
              <w:t>215</w:t>
            </w:r>
          </w:p>
        </w:tc>
        <w:tc>
          <w:tcPr>
            <w:tcW w:w="993" w:type="dxa"/>
          </w:tcPr>
          <w:p w14:paraId="095FD154" w14:textId="77777777" w:rsidR="00314C72" w:rsidRPr="00B92096" w:rsidRDefault="00314C72" w:rsidP="00BF1804">
            <w:r>
              <w:t>0703730</w:t>
            </w:r>
          </w:p>
        </w:tc>
        <w:tc>
          <w:tcPr>
            <w:tcW w:w="1666" w:type="dxa"/>
            <w:gridSpan w:val="3"/>
          </w:tcPr>
          <w:p w14:paraId="3BEE2D8D" w14:textId="77777777" w:rsidR="00314C72" w:rsidRPr="00B92096" w:rsidRDefault="00314C72" w:rsidP="00BF1804"/>
        </w:tc>
        <w:tc>
          <w:tcPr>
            <w:tcW w:w="766" w:type="dxa"/>
            <w:gridSpan w:val="3"/>
          </w:tcPr>
          <w:p w14:paraId="3B56503E" w14:textId="77777777" w:rsidR="00314C72" w:rsidRPr="00B92096" w:rsidRDefault="00314C72" w:rsidP="00BF1804">
            <w:r>
              <w:t>400</w:t>
            </w:r>
          </w:p>
        </w:tc>
        <w:tc>
          <w:tcPr>
            <w:tcW w:w="691" w:type="dxa"/>
            <w:gridSpan w:val="3"/>
          </w:tcPr>
          <w:p w14:paraId="79512214" w14:textId="77777777" w:rsidR="00314C72" w:rsidRPr="00B92096" w:rsidRDefault="00314C72" w:rsidP="00BF1804">
            <w:r>
              <w:t>3</w:t>
            </w:r>
          </w:p>
        </w:tc>
        <w:tc>
          <w:tcPr>
            <w:tcW w:w="849" w:type="dxa"/>
            <w:gridSpan w:val="2"/>
          </w:tcPr>
          <w:p w14:paraId="38954503" w14:textId="77777777" w:rsidR="00314C72" w:rsidRPr="00B92096" w:rsidRDefault="00314C72" w:rsidP="00BF1804">
            <w:r>
              <w:t>=</w:t>
            </w:r>
          </w:p>
        </w:tc>
        <w:tc>
          <w:tcPr>
            <w:tcW w:w="1205" w:type="dxa"/>
          </w:tcPr>
          <w:p w14:paraId="518565B8" w14:textId="77777777" w:rsidR="00314C72" w:rsidRPr="00B92096" w:rsidRDefault="00314C72" w:rsidP="00621AD5">
            <w:r>
              <w:t>0503772</w:t>
            </w:r>
          </w:p>
        </w:tc>
        <w:tc>
          <w:tcPr>
            <w:tcW w:w="2413" w:type="dxa"/>
            <w:gridSpan w:val="2"/>
          </w:tcPr>
          <w:p w14:paraId="059C37B0" w14:textId="77777777" w:rsidR="00314C72" w:rsidRPr="00B92096" w:rsidRDefault="00314C72" w:rsidP="00BF1804">
            <w:r w:rsidRPr="00C41100">
              <w:rPr>
                <w:color w:val="000000"/>
              </w:rPr>
              <w:t xml:space="preserve">(Раздел </w:t>
            </w:r>
            <w:r>
              <w:rPr>
                <w:color w:val="000000"/>
              </w:rPr>
              <w:t>2</w:t>
            </w:r>
            <w:r w:rsidRPr="00C41100">
              <w:rPr>
                <w:color w:val="000000"/>
              </w:rPr>
              <w:t>, Гр. 2, сумма по счету 5</w:t>
            </w:r>
            <w:r>
              <w:rPr>
                <w:color w:val="000000"/>
                <w:lang w:val="en-US"/>
              </w:rPr>
              <w:t> </w:t>
            </w:r>
            <w:r>
              <w:rPr>
                <w:color w:val="000000"/>
              </w:rPr>
              <w:t>301</w:t>
            </w:r>
            <w:r w:rsidRPr="00C41100">
              <w:rPr>
                <w:color w:val="000000"/>
              </w:rPr>
              <w:t xml:space="preserve"> </w:t>
            </w:r>
            <w:r>
              <w:rPr>
                <w:color w:val="000000"/>
              </w:rPr>
              <w:t>хх 000) + (Раздел 2, Гр. 2, итого по счету 6 301 хх 000)</w:t>
            </w:r>
          </w:p>
        </w:tc>
        <w:tc>
          <w:tcPr>
            <w:tcW w:w="1559" w:type="dxa"/>
            <w:gridSpan w:val="2"/>
          </w:tcPr>
          <w:p w14:paraId="5511075E" w14:textId="77777777" w:rsidR="00314C72" w:rsidRPr="00B92096" w:rsidRDefault="00314C72" w:rsidP="00BF1804"/>
        </w:tc>
        <w:tc>
          <w:tcPr>
            <w:tcW w:w="993" w:type="dxa"/>
            <w:gridSpan w:val="4"/>
          </w:tcPr>
          <w:p w14:paraId="09549657" w14:textId="77777777" w:rsidR="00314C72" w:rsidRPr="00B92096" w:rsidRDefault="00314C72" w:rsidP="00BF1804"/>
        </w:tc>
        <w:tc>
          <w:tcPr>
            <w:tcW w:w="2692" w:type="dxa"/>
            <w:gridSpan w:val="2"/>
          </w:tcPr>
          <w:p w14:paraId="0D183E62" w14:textId="77777777" w:rsidR="00314C72" w:rsidRPr="00B92096" w:rsidRDefault="00314C72" w:rsidP="00BF1804">
            <w:r>
              <w:t>Сумма расчетов по кред</w:t>
            </w:r>
            <w:r>
              <w:t>и</w:t>
            </w:r>
            <w:r>
              <w:t>там (счет 0 301 %0 000) на начало года отраженная в ф.0503772 не соответствует идентичному показателю в балансе</w:t>
            </w:r>
          </w:p>
        </w:tc>
        <w:tc>
          <w:tcPr>
            <w:tcW w:w="709" w:type="dxa"/>
          </w:tcPr>
          <w:p w14:paraId="6175A1ED" w14:textId="77777777" w:rsidR="00314C72" w:rsidRDefault="00314C72" w:rsidP="00BF1804"/>
        </w:tc>
      </w:tr>
      <w:tr w:rsidR="007A1D48" w:rsidRPr="00B92096" w14:paraId="6B75E75A" w14:textId="78D1FE86" w:rsidTr="0004082A">
        <w:tc>
          <w:tcPr>
            <w:tcW w:w="740" w:type="dxa"/>
            <w:gridSpan w:val="2"/>
          </w:tcPr>
          <w:p w14:paraId="733EA48C" w14:textId="77777777" w:rsidR="00314C72" w:rsidRPr="00B92096" w:rsidRDefault="00314C72" w:rsidP="00BF1804">
            <w:r>
              <w:t>216</w:t>
            </w:r>
          </w:p>
        </w:tc>
        <w:tc>
          <w:tcPr>
            <w:tcW w:w="993" w:type="dxa"/>
          </w:tcPr>
          <w:p w14:paraId="453B9402" w14:textId="77777777" w:rsidR="00314C72" w:rsidRPr="00B92096" w:rsidRDefault="00314C72" w:rsidP="00BF1804">
            <w:r>
              <w:t>0503730</w:t>
            </w:r>
          </w:p>
        </w:tc>
        <w:tc>
          <w:tcPr>
            <w:tcW w:w="1666" w:type="dxa"/>
            <w:gridSpan w:val="3"/>
          </w:tcPr>
          <w:p w14:paraId="19A9E207" w14:textId="77777777" w:rsidR="00314C72" w:rsidRPr="00B92096" w:rsidRDefault="00314C72" w:rsidP="00BF1804"/>
        </w:tc>
        <w:tc>
          <w:tcPr>
            <w:tcW w:w="766" w:type="dxa"/>
            <w:gridSpan w:val="3"/>
          </w:tcPr>
          <w:p w14:paraId="2550DD18" w14:textId="77777777" w:rsidR="00314C72" w:rsidRPr="00B92096" w:rsidRDefault="00314C72" w:rsidP="00BF1804">
            <w:r>
              <w:t>400</w:t>
            </w:r>
          </w:p>
        </w:tc>
        <w:tc>
          <w:tcPr>
            <w:tcW w:w="691" w:type="dxa"/>
            <w:gridSpan w:val="3"/>
          </w:tcPr>
          <w:p w14:paraId="2A3E9E30" w14:textId="77777777" w:rsidR="00314C72" w:rsidRPr="00B92096" w:rsidRDefault="00314C72" w:rsidP="00BF1804">
            <w:r>
              <w:t>7</w:t>
            </w:r>
          </w:p>
        </w:tc>
        <w:tc>
          <w:tcPr>
            <w:tcW w:w="849" w:type="dxa"/>
            <w:gridSpan w:val="2"/>
          </w:tcPr>
          <w:p w14:paraId="3F476151" w14:textId="77777777" w:rsidR="00314C72" w:rsidRPr="00B92096" w:rsidRDefault="00314C72" w:rsidP="00BF1804">
            <w:r>
              <w:t>=</w:t>
            </w:r>
          </w:p>
        </w:tc>
        <w:tc>
          <w:tcPr>
            <w:tcW w:w="1205" w:type="dxa"/>
          </w:tcPr>
          <w:p w14:paraId="306D3E03" w14:textId="77777777" w:rsidR="00314C72" w:rsidRPr="00B92096" w:rsidRDefault="00314C72" w:rsidP="00621AD5">
            <w:r>
              <w:t>0503772</w:t>
            </w:r>
          </w:p>
        </w:tc>
        <w:tc>
          <w:tcPr>
            <w:tcW w:w="2413" w:type="dxa"/>
            <w:gridSpan w:val="2"/>
          </w:tcPr>
          <w:p w14:paraId="69F0CDE8" w14:textId="77777777" w:rsidR="00314C72" w:rsidRPr="00B92096" w:rsidRDefault="00314C72" w:rsidP="00BF1804">
            <w:r w:rsidRPr="00C41100">
              <w:rPr>
                <w:color w:val="000000"/>
              </w:rPr>
              <w:t xml:space="preserve">(Раздел </w:t>
            </w:r>
            <w:r>
              <w:rPr>
                <w:color w:val="000000"/>
              </w:rPr>
              <w:t>2</w:t>
            </w:r>
            <w:r w:rsidRPr="00C41100">
              <w:rPr>
                <w:color w:val="000000"/>
              </w:rPr>
              <w:t xml:space="preserve">, Гр. </w:t>
            </w:r>
            <w:r>
              <w:rPr>
                <w:color w:val="000000"/>
              </w:rPr>
              <w:t>3</w:t>
            </w:r>
            <w:r w:rsidRPr="00C41100">
              <w:rPr>
                <w:color w:val="000000"/>
              </w:rPr>
              <w:t>, сумма по счету 5</w:t>
            </w:r>
            <w:r>
              <w:rPr>
                <w:color w:val="000000"/>
                <w:lang w:val="en-US"/>
              </w:rPr>
              <w:t> </w:t>
            </w:r>
            <w:r>
              <w:rPr>
                <w:color w:val="000000"/>
              </w:rPr>
              <w:t>301</w:t>
            </w:r>
            <w:r w:rsidRPr="00C41100">
              <w:rPr>
                <w:color w:val="000000"/>
              </w:rPr>
              <w:t xml:space="preserve"> </w:t>
            </w:r>
            <w:r>
              <w:rPr>
                <w:color w:val="000000"/>
              </w:rPr>
              <w:t>хх 000) + (Раздел 2, Гр. 2, итого по счету 6 301 хх 000)</w:t>
            </w:r>
          </w:p>
        </w:tc>
        <w:tc>
          <w:tcPr>
            <w:tcW w:w="1559" w:type="dxa"/>
            <w:gridSpan w:val="2"/>
          </w:tcPr>
          <w:p w14:paraId="56182ECC" w14:textId="77777777" w:rsidR="00314C72" w:rsidRPr="00B92096" w:rsidRDefault="00314C72" w:rsidP="00BF1804"/>
        </w:tc>
        <w:tc>
          <w:tcPr>
            <w:tcW w:w="993" w:type="dxa"/>
            <w:gridSpan w:val="4"/>
          </w:tcPr>
          <w:p w14:paraId="78C82910" w14:textId="77777777" w:rsidR="00314C72" w:rsidRPr="00B92096" w:rsidRDefault="00314C72" w:rsidP="00BF1804"/>
        </w:tc>
        <w:tc>
          <w:tcPr>
            <w:tcW w:w="2692" w:type="dxa"/>
            <w:gridSpan w:val="2"/>
          </w:tcPr>
          <w:p w14:paraId="31DC4CAA" w14:textId="77777777" w:rsidR="00314C72" w:rsidRPr="00B92096" w:rsidRDefault="00314C72" w:rsidP="00BF1804">
            <w:r>
              <w:t>Сумма расчетов по кред</w:t>
            </w:r>
            <w:r>
              <w:t>и</w:t>
            </w:r>
            <w:r>
              <w:t>там (счет 0 301 %0 000) на конец года отраженная в ф.0503772 не соответствует идентичному показателю в балансе</w:t>
            </w:r>
          </w:p>
        </w:tc>
        <w:tc>
          <w:tcPr>
            <w:tcW w:w="709" w:type="dxa"/>
          </w:tcPr>
          <w:p w14:paraId="2B1E5D6E" w14:textId="77777777" w:rsidR="00314C72" w:rsidRDefault="00314C72" w:rsidP="00BF1804"/>
        </w:tc>
      </w:tr>
      <w:tr w:rsidR="007A1D48" w:rsidRPr="00B92096" w14:paraId="085A395E" w14:textId="46F31D73" w:rsidTr="0004082A">
        <w:tc>
          <w:tcPr>
            <w:tcW w:w="740" w:type="dxa"/>
            <w:gridSpan w:val="2"/>
          </w:tcPr>
          <w:p w14:paraId="2539607B" w14:textId="77777777" w:rsidR="00314C72" w:rsidRPr="00B92096" w:rsidRDefault="00314C72" w:rsidP="00BF1804">
            <w:r>
              <w:t>217</w:t>
            </w:r>
          </w:p>
        </w:tc>
        <w:tc>
          <w:tcPr>
            <w:tcW w:w="993" w:type="dxa"/>
          </w:tcPr>
          <w:p w14:paraId="25372108" w14:textId="77777777" w:rsidR="00314C72" w:rsidRPr="00B92096" w:rsidRDefault="00314C72" w:rsidP="00BF1804">
            <w:r>
              <w:t>0503730</w:t>
            </w:r>
          </w:p>
        </w:tc>
        <w:tc>
          <w:tcPr>
            <w:tcW w:w="1666" w:type="dxa"/>
            <w:gridSpan w:val="3"/>
          </w:tcPr>
          <w:p w14:paraId="4EFAFB49" w14:textId="77777777" w:rsidR="00314C72" w:rsidRPr="00B92096" w:rsidRDefault="00314C72" w:rsidP="00BF1804"/>
        </w:tc>
        <w:tc>
          <w:tcPr>
            <w:tcW w:w="766" w:type="dxa"/>
            <w:gridSpan w:val="3"/>
          </w:tcPr>
          <w:p w14:paraId="0D86EF06" w14:textId="77777777" w:rsidR="00314C72" w:rsidRPr="00B92096" w:rsidRDefault="00314C72" w:rsidP="00BF1804">
            <w:r>
              <w:t>400</w:t>
            </w:r>
          </w:p>
        </w:tc>
        <w:tc>
          <w:tcPr>
            <w:tcW w:w="691" w:type="dxa"/>
            <w:gridSpan w:val="3"/>
          </w:tcPr>
          <w:p w14:paraId="0C8C61F2" w14:textId="77777777" w:rsidR="00314C72" w:rsidRPr="00B92096" w:rsidRDefault="00314C72" w:rsidP="00BF1804">
            <w:r>
              <w:t>4</w:t>
            </w:r>
          </w:p>
        </w:tc>
        <w:tc>
          <w:tcPr>
            <w:tcW w:w="849" w:type="dxa"/>
            <w:gridSpan w:val="2"/>
          </w:tcPr>
          <w:p w14:paraId="00962D33" w14:textId="77777777" w:rsidR="00314C72" w:rsidRPr="00B92096" w:rsidRDefault="00314C72" w:rsidP="00BF1804">
            <w:r>
              <w:t>=</w:t>
            </w:r>
          </w:p>
        </w:tc>
        <w:tc>
          <w:tcPr>
            <w:tcW w:w="1205" w:type="dxa"/>
          </w:tcPr>
          <w:p w14:paraId="1C50BE6B" w14:textId="77777777" w:rsidR="00314C72" w:rsidRPr="00B92096" w:rsidRDefault="00314C72" w:rsidP="00621AD5">
            <w:r>
              <w:t>0503772</w:t>
            </w:r>
          </w:p>
        </w:tc>
        <w:tc>
          <w:tcPr>
            <w:tcW w:w="2413" w:type="dxa"/>
            <w:gridSpan w:val="2"/>
          </w:tcPr>
          <w:p w14:paraId="60A5CDE3" w14:textId="77777777" w:rsidR="00314C72" w:rsidRPr="00B92096" w:rsidRDefault="00314C72" w:rsidP="00692537">
            <w:r w:rsidRPr="00C41100">
              <w:rPr>
                <w:color w:val="000000"/>
              </w:rPr>
              <w:t xml:space="preserve">(Раздел </w:t>
            </w:r>
            <w:r>
              <w:rPr>
                <w:color w:val="000000"/>
              </w:rPr>
              <w:t>2</w:t>
            </w:r>
            <w:r w:rsidRPr="00C41100">
              <w:rPr>
                <w:color w:val="000000"/>
              </w:rPr>
              <w:t xml:space="preserve">, Гр. </w:t>
            </w:r>
            <w:r>
              <w:rPr>
                <w:color w:val="000000"/>
              </w:rPr>
              <w:t>2</w:t>
            </w:r>
            <w:r w:rsidRPr="00C41100">
              <w:rPr>
                <w:color w:val="000000"/>
              </w:rPr>
              <w:t xml:space="preserve">, </w:t>
            </w:r>
            <w:r>
              <w:rPr>
                <w:color w:val="000000"/>
              </w:rPr>
              <w:t xml:space="preserve">итого по </w:t>
            </w:r>
            <w:r>
              <w:rPr>
                <w:color w:val="000000"/>
              </w:rPr>
              <w:lastRenderedPageBreak/>
              <w:t>счету 4 301 хх 000)</w:t>
            </w:r>
          </w:p>
        </w:tc>
        <w:tc>
          <w:tcPr>
            <w:tcW w:w="1559" w:type="dxa"/>
            <w:gridSpan w:val="2"/>
          </w:tcPr>
          <w:p w14:paraId="53D85997" w14:textId="77777777" w:rsidR="00314C72" w:rsidRPr="00B92096" w:rsidRDefault="00314C72" w:rsidP="00BF1804"/>
        </w:tc>
        <w:tc>
          <w:tcPr>
            <w:tcW w:w="993" w:type="dxa"/>
            <w:gridSpan w:val="4"/>
          </w:tcPr>
          <w:p w14:paraId="2DF1C907" w14:textId="77777777" w:rsidR="00314C72" w:rsidRPr="00B92096" w:rsidRDefault="00314C72" w:rsidP="00BF1804"/>
        </w:tc>
        <w:tc>
          <w:tcPr>
            <w:tcW w:w="2692" w:type="dxa"/>
            <w:gridSpan w:val="2"/>
          </w:tcPr>
          <w:p w14:paraId="2FB9DCD9" w14:textId="77777777" w:rsidR="00314C72" w:rsidRPr="00B92096" w:rsidRDefault="00314C72" w:rsidP="00BF1804">
            <w:r>
              <w:t>Сумма расчетов по кред</w:t>
            </w:r>
            <w:r>
              <w:t>и</w:t>
            </w:r>
            <w:r>
              <w:lastRenderedPageBreak/>
              <w:t>там (счет 0 301 %0 000) на начало года отраженная в ф.0503772 не соответствует идентичному показателю в балансе</w:t>
            </w:r>
          </w:p>
        </w:tc>
        <w:tc>
          <w:tcPr>
            <w:tcW w:w="709" w:type="dxa"/>
          </w:tcPr>
          <w:p w14:paraId="77BDB278" w14:textId="77777777" w:rsidR="00314C72" w:rsidRDefault="00314C72" w:rsidP="00BF1804"/>
        </w:tc>
      </w:tr>
      <w:tr w:rsidR="007A1D48" w:rsidRPr="00B92096" w14:paraId="13232FB3" w14:textId="4374A2CD" w:rsidTr="0004082A">
        <w:tc>
          <w:tcPr>
            <w:tcW w:w="740" w:type="dxa"/>
            <w:gridSpan w:val="2"/>
          </w:tcPr>
          <w:p w14:paraId="08577809" w14:textId="77777777" w:rsidR="00314C72" w:rsidRPr="00B92096" w:rsidRDefault="00314C72" w:rsidP="00BF1804">
            <w:r>
              <w:lastRenderedPageBreak/>
              <w:t>218</w:t>
            </w:r>
          </w:p>
        </w:tc>
        <w:tc>
          <w:tcPr>
            <w:tcW w:w="993" w:type="dxa"/>
          </w:tcPr>
          <w:p w14:paraId="1EA49D2E" w14:textId="77777777" w:rsidR="00314C72" w:rsidRPr="00B92096" w:rsidRDefault="00314C72" w:rsidP="00BF1804">
            <w:r>
              <w:t>0503730</w:t>
            </w:r>
          </w:p>
        </w:tc>
        <w:tc>
          <w:tcPr>
            <w:tcW w:w="1666" w:type="dxa"/>
            <w:gridSpan w:val="3"/>
          </w:tcPr>
          <w:p w14:paraId="2C2EB21F" w14:textId="77777777" w:rsidR="00314C72" w:rsidRPr="00B92096" w:rsidRDefault="00314C72" w:rsidP="00BF1804"/>
        </w:tc>
        <w:tc>
          <w:tcPr>
            <w:tcW w:w="766" w:type="dxa"/>
            <w:gridSpan w:val="3"/>
          </w:tcPr>
          <w:p w14:paraId="167422E2" w14:textId="77777777" w:rsidR="00314C72" w:rsidRPr="00B92096" w:rsidRDefault="00314C72" w:rsidP="00BF1804">
            <w:r>
              <w:t>400</w:t>
            </w:r>
          </w:p>
        </w:tc>
        <w:tc>
          <w:tcPr>
            <w:tcW w:w="691" w:type="dxa"/>
            <w:gridSpan w:val="3"/>
          </w:tcPr>
          <w:p w14:paraId="006B06DB" w14:textId="77777777" w:rsidR="00314C72" w:rsidRPr="00B92096" w:rsidRDefault="00314C72" w:rsidP="00BF1804">
            <w:r>
              <w:t>8</w:t>
            </w:r>
          </w:p>
        </w:tc>
        <w:tc>
          <w:tcPr>
            <w:tcW w:w="849" w:type="dxa"/>
            <w:gridSpan w:val="2"/>
          </w:tcPr>
          <w:p w14:paraId="24F2AF5D" w14:textId="77777777" w:rsidR="00314C72" w:rsidRPr="00B92096" w:rsidRDefault="00314C72" w:rsidP="00BF1804">
            <w:r>
              <w:t>=</w:t>
            </w:r>
          </w:p>
        </w:tc>
        <w:tc>
          <w:tcPr>
            <w:tcW w:w="1205" w:type="dxa"/>
          </w:tcPr>
          <w:p w14:paraId="0D3E5848" w14:textId="77777777" w:rsidR="00314C72" w:rsidRPr="00B92096" w:rsidRDefault="00314C72" w:rsidP="00621AD5">
            <w:r>
              <w:t>0503772</w:t>
            </w:r>
          </w:p>
        </w:tc>
        <w:tc>
          <w:tcPr>
            <w:tcW w:w="2413" w:type="dxa"/>
            <w:gridSpan w:val="2"/>
          </w:tcPr>
          <w:p w14:paraId="2BCD8ACD" w14:textId="77777777" w:rsidR="00314C72" w:rsidRPr="00B92096" w:rsidRDefault="00314C72" w:rsidP="00692537">
            <w:r w:rsidRPr="00C41100">
              <w:rPr>
                <w:color w:val="000000"/>
              </w:rPr>
              <w:t xml:space="preserve">(Раздел </w:t>
            </w:r>
            <w:r>
              <w:rPr>
                <w:color w:val="000000"/>
              </w:rPr>
              <w:t>2</w:t>
            </w:r>
            <w:r w:rsidRPr="00C41100">
              <w:rPr>
                <w:color w:val="000000"/>
              </w:rPr>
              <w:t xml:space="preserve">, Гр. </w:t>
            </w:r>
            <w:r>
              <w:rPr>
                <w:color w:val="000000"/>
              </w:rPr>
              <w:t>3</w:t>
            </w:r>
            <w:r w:rsidRPr="00C41100">
              <w:rPr>
                <w:color w:val="000000"/>
              </w:rPr>
              <w:t xml:space="preserve">, </w:t>
            </w:r>
            <w:r>
              <w:rPr>
                <w:color w:val="000000"/>
              </w:rPr>
              <w:t>итого по счету 4 301 хх 000)</w:t>
            </w:r>
          </w:p>
        </w:tc>
        <w:tc>
          <w:tcPr>
            <w:tcW w:w="1559" w:type="dxa"/>
            <w:gridSpan w:val="2"/>
          </w:tcPr>
          <w:p w14:paraId="0752A4FE" w14:textId="77777777" w:rsidR="00314C72" w:rsidRPr="00B92096" w:rsidRDefault="00314C72" w:rsidP="00BF1804"/>
        </w:tc>
        <w:tc>
          <w:tcPr>
            <w:tcW w:w="993" w:type="dxa"/>
            <w:gridSpan w:val="4"/>
          </w:tcPr>
          <w:p w14:paraId="08905D2F" w14:textId="77777777" w:rsidR="00314C72" w:rsidRPr="00B92096" w:rsidRDefault="00314C72" w:rsidP="00BF1804"/>
        </w:tc>
        <w:tc>
          <w:tcPr>
            <w:tcW w:w="2692" w:type="dxa"/>
            <w:gridSpan w:val="2"/>
          </w:tcPr>
          <w:p w14:paraId="2553990C" w14:textId="77777777" w:rsidR="00314C72" w:rsidRPr="00B92096" w:rsidRDefault="00314C72" w:rsidP="00BF1804">
            <w:r>
              <w:t>Сумма расчетов по кред</w:t>
            </w:r>
            <w:r>
              <w:t>и</w:t>
            </w:r>
            <w:r>
              <w:t>там (счет 0 301 %0 000) на конец года отраженная в ф.0503772 не соответствует идентичному показателю в балансе</w:t>
            </w:r>
          </w:p>
        </w:tc>
        <w:tc>
          <w:tcPr>
            <w:tcW w:w="709" w:type="dxa"/>
          </w:tcPr>
          <w:p w14:paraId="6C965A07" w14:textId="77777777" w:rsidR="00314C72" w:rsidRDefault="00314C72" w:rsidP="00BF1804"/>
        </w:tc>
      </w:tr>
      <w:tr w:rsidR="007A1D48" w:rsidRPr="00B92096" w14:paraId="6F01D81D" w14:textId="5F08AA4A" w:rsidTr="0004082A">
        <w:tc>
          <w:tcPr>
            <w:tcW w:w="740" w:type="dxa"/>
            <w:gridSpan w:val="2"/>
          </w:tcPr>
          <w:p w14:paraId="47E9A90D" w14:textId="77777777" w:rsidR="00314C72" w:rsidRPr="00B92096" w:rsidRDefault="00314C72" w:rsidP="00BF1804">
            <w:r w:rsidRPr="00B92096">
              <w:t>282</w:t>
            </w:r>
          </w:p>
        </w:tc>
        <w:tc>
          <w:tcPr>
            <w:tcW w:w="993" w:type="dxa"/>
          </w:tcPr>
          <w:p w14:paraId="6A0730B3" w14:textId="77777777" w:rsidR="00314C72" w:rsidRPr="00B92096" w:rsidRDefault="00314C72" w:rsidP="00BF1804">
            <w:r w:rsidRPr="00B92096">
              <w:t>0503737 (2</w:t>
            </w:r>
            <w:r w:rsidRPr="00B92096">
              <w:rPr>
                <w:lang w:val="en-US"/>
              </w:rPr>
              <w:t>+</w:t>
            </w:r>
            <w:r w:rsidRPr="00B92096">
              <w:t xml:space="preserve"> 4</w:t>
            </w:r>
            <w:r w:rsidRPr="00B92096">
              <w:rPr>
                <w:lang w:val="en-US"/>
              </w:rPr>
              <w:t>+</w:t>
            </w:r>
            <w:r w:rsidRPr="00B92096">
              <w:t xml:space="preserve"> 5</w:t>
            </w:r>
            <w:r w:rsidRPr="00B92096">
              <w:rPr>
                <w:lang w:val="en-US"/>
              </w:rPr>
              <w:t>+</w:t>
            </w:r>
            <w:r w:rsidRPr="00B92096">
              <w:t xml:space="preserve"> 6</w:t>
            </w:r>
            <w:r w:rsidRPr="00B92096">
              <w:rPr>
                <w:lang w:val="en-US"/>
              </w:rPr>
              <w:t>+</w:t>
            </w:r>
            <w:r w:rsidRPr="00B92096">
              <w:t xml:space="preserve"> 7)</w:t>
            </w:r>
          </w:p>
        </w:tc>
        <w:tc>
          <w:tcPr>
            <w:tcW w:w="1666" w:type="dxa"/>
            <w:gridSpan w:val="3"/>
          </w:tcPr>
          <w:p w14:paraId="30E4246F" w14:textId="77777777" w:rsidR="00314C72" w:rsidRPr="00B92096" w:rsidRDefault="00314C72" w:rsidP="00BF1804">
            <w:r w:rsidRPr="00B92096">
              <w:t>Сумма строк 830 по графе 9 О</w:t>
            </w:r>
            <w:r w:rsidRPr="00B92096">
              <w:t>т</w:t>
            </w:r>
            <w:r w:rsidRPr="00B92096">
              <w:t>четов 0503737 по всем КВФО (2+4+5+6+7)</w:t>
            </w:r>
          </w:p>
        </w:tc>
        <w:tc>
          <w:tcPr>
            <w:tcW w:w="766" w:type="dxa"/>
            <w:gridSpan w:val="3"/>
          </w:tcPr>
          <w:p w14:paraId="3B569542" w14:textId="77777777" w:rsidR="00314C72" w:rsidRPr="00B92096" w:rsidRDefault="00314C72" w:rsidP="00BF1804"/>
        </w:tc>
        <w:tc>
          <w:tcPr>
            <w:tcW w:w="691" w:type="dxa"/>
            <w:gridSpan w:val="3"/>
          </w:tcPr>
          <w:p w14:paraId="03A8E424" w14:textId="77777777" w:rsidR="00314C72" w:rsidRPr="00B92096" w:rsidRDefault="00314C72" w:rsidP="00BF1804"/>
        </w:tc>
        <w:tc>
          <w:tcPr>
            <w:tcW w:w="849" w:type="dxa"/>
            <w:gridSpan w:val="2"/>
          </w:tcPr>
          <w:p w14:paraId="0144E06B" w14:textId="77777777" w:rsidR="00314C72" w:rsidRPr="00B92096" w:rsidRDefault="00314C72" w:rsidP="00BF1804">
            <w:r w:rsidRPr="00B92096">
              <w:t>=</w:t>
            </w:r>
          </w:p>
        </w:tc>
        <w:tc>
          <w:tcPr>
            <w:tcW w:w="1205" w:type="dxa"/>
          </w:tcPr>
          <w:p w14:paraId="4A622A35" w14:textId="77777777" w:rsidR="00314C72" w:rsidRPr="00B92096" w:rsidRDefault="00314C72" w:rsidP="00BF1804">
            <w:r w:rsidRPr="00B92096">
              <w:t>0</w:t>
            </w:r>
          </w:p>
        </w:tc>
        <w:tc>
          <w:tcPr>
            <w:tcW w:w="2413" w:type="dxa"/>
            <w:gridSpan w:val="2"/>
          </w:tcPr>
          <w:p w14:paraId="32FA1C15" w14:textId="77777777" w:rsidR="00314C72" w:rsidRPr="00B92096" w:rsidRDefault="00314C72" w:rsidP="00BF1804"/>
        </w:tc>
        <w:tc>
          <w:tcPr>
            <w:tcW w:w="1559" w:type="dxa"/>
            <w:gridSpan w:val="2"/>
          </w:tcPr>
          <w:p w14:paraId="401414FD" w14:textId="77777777" w:rsidR="00314C72" w:rsidRPr="00B92096" w:rsidRDefault="00314C72" w:rsidP="00BF1804"/>
        </w:tc>
        <w:tc>
          <w:tcPr>
            <w:tcW w:w="993" w:type="dxa"/>
            <w:gridSpan w:val="4"/>
          </w:tcPr>
          <w:p w14:paraId="5D761310" w14:textId="77777777" w:rsidR="00314C72" w:rsidRPr="00B92096" w:rsidRDefault="00314C72" w:rsidP="00BF1804"/>
        </w:tc>
        <w:tc>
          <w:tcPr>
            <w:tcW w:w="2692" w:type="dxa"/>
            <w:gridSpan w:val="2"/>
          </w:tcPr>
          <w:p w14:paraId="15C62EE6" w14:textId="77777777" w:rsidR="00314C72" w:rsidRPr="00B92096" w:rsidRDefault="00314C72" w:rsidP="00BF1804">
            <w:r w:rsidRPr="00B92096">
              <w:t xml:space="preserve">Сумма показателей строки 830 гр.9 Отчетов 0503737 по всем видам финансового обеспечения не равна нулю </w:t>
            </w:r>
            <w:proofErr w:type="gramStart"/>
            <w:r w:rsidRPr="00B92096">
              <w:t>–</w:t>
            </w:r>
            <w:r>
              <w:t>т</w:t>
            </w:r>
            <w:proofErr w:type="gramEnd"/>
            <w:r w:rsidRPr="00B92096">
              <w:t>ребуется пояснение.</w:t>
            </w:r>
          </w:p>
        </w:tc>
        <w:tc>
          <w:tcPr>
            <w:tcW w:w="709" w:type="dxa"/>
          </w:tcPr>
          <w:p w14:paraId="6A79BA83" w14:textId="77777777" w:rsidR="00314C72" w:rsidRPr="00B92096" w:rsidRDefault="00314C72" w:rsidP="00BF1804"/>
        </w:tc>
      </w:tr>
      <w:tr w:rsidR="007A1D48" w14:paraId="512BE027" w14:textId="5AF5276D" w:rsidTr="0004082A">
        <w:tc>
          <w:tcPr>
            <w:tcW w:w="740" w:type="dxa"/>
            <w:gridSpan w:val="2"/>
          </w:tcPr>
          <w:p w14:paraId="34CCB0F8" w14:textId="77777777" w:rsidR="00314C72" w:rsidRPr="00B561CB" w:rsidDel="00F408F4" w:rsidRDefault="00314C72" w:rsidP="00140310">
            <w:r>
              <w:t>299</w:t>
            </w:r>
          </w:p>
        </w:tc>
        <w:tc>
          <w:tcPr>
            <w:tcW w:w="993" w:type="dxa"/>
          </w:tcPr>
          <w:p w14:paraId="2BADEB3E" w14:textId="77777777" w:rsidR="00314C72" w:rsidRDefault="00314C72" w:rsidP="00140310">
            <w:r>
              <w:t>0503730</w:t>
            </w:r>
          </w:p>
        </w:tc>
        <w:tc>
          <w:tcPr>
            <w:tcW w:w="1666" w:type="dxa"/>
            <w:gridSpan w:val="3"/>
          </w:tcPr>
          <w:p w14:paraId="4A26787F" w14:textId="77777777" w:rsidR="00314C72" w:rsidRPr="00B561CB" w:rsidDel="00F408F4" w:rsidRDefault="00314C72" w:rsidP="00140310"/>
        </w:tc>
        <w:tc>
          <w:tcPr>
            <w:tcW w:w="766" w:type="dxa"/>
            <w:gridSpan w:val="3"/>
          </w:tcPr>
          <w:p w14:paraId="40E98B36" w14:textId="77777777" w:rsidR="00314C72" w:rsidRDefault="00314C72" w:rsidP="00140310">
            <w:r>
              <w:t>270</w:t>
            </w:r>
          </w:p>
        </w:tc>
        <w:tc>
          <w:tcPr>
            <w:tcW w:w="691" w:type="dxa"/>
            <w:gridSpan w:val="3"/>
          </w:tcPr>
          <w:p w14:paraId="5A8E5FBF" w14:textId="77777777" w:rsidR="00314C72" w:rsidRDefault="00314C72" w:rsidP="00140310">
            <w:r>
              <w:t>5</w:t>
            </w:r>
          </w:p>
        </w:tc>
        <w:tc>
          <w:tcPr>
            <w:tcW w:w="849" w:type="dxa"/>
            <w:gridSpan w:val="2"/>
          </w:tcPr>
          <w:p w14:paraId="22FC0704" w14:textId="77777777" w:rsidR="00314C72" w:rsidRDefault="00314C72" w:rsidP="00140310">
            <w:r>
              <w:t>=</w:t>
            </w:r>
          </w:p>
        </w:tc>
        <w:tc>
          <w:tcPr>
            <w:tcW w:w="1205" w:type="dxa"/>
          </w:tcPr>
          <w:p w14:paraId="39A5FC1F" w14:textId="77777777" w:rsidR="00314C72" w:rsidRDefault="00314C72" w:rsidP="00140310">
            <w:r>
              <w:t>0503772</w:t>
            </w:r>
          </w:p>
        </w:tc>
        <w:tc>
          <w:tcPr>
            <w:tcW w:w="2413" w:type="dxa"/>
            <w:gridSpan w:val="2"/>
          </w:tcPr>
          <w:p w14:paraId="2FC5F8AB" w14:textId="50E738FE" w:rsidR="00314C72" w:rsidRDefault="00314C72">
            <w:r>
              <w:rPr>
                <w:color w:val="000000"/>
              </w:rPr>
              <w:t>(Раздел 1, Гр.2, итого по счету 2 207 хх 000)</w:t>
            </w:r>
          </w:p>
        </w:tc>
        <w:tc>
          <w:tcPr>
            <w:tcW w:w="1559" w:type="dxa"/>
            <w:gridSpan w:val="2"/>
          </w:tcPr>
          <w:p w14:paraId="58E195EE" w14:textId="77777777" w:rsidR="00314C72" w:rsidRPr="00B561CB" w:rsidDel="00F408F4" w:rsidRDefault="00314C72" w:rsidP="00140310"/>
        </w:tc>
        <w:tc>
          <w:tcPr>
            <w:tcW w:w="993" w:type="dxa"/>
            <w:gridSpan w:val="4"/>
          </w:tcPr>
          <w:p w14:paraId="6141B52F" w14:textId="77777777" w:rsidR="00314C72" w:rsidRDefault="00314C72" w:rsidP="00140310"/>
        </w:tc>
        <w:tc>
          <w:tcPr>
            <w:tcW w:w="2692" w:type="dxa"/>
            <w:gridSpan w:val="2"/>
          </w:tcPr>
          <w:p w14:paraId="30D0B13B" w14:textId="5182536C" w:rsidR="00314C72" w:rsidRDefault="00314C72">
            <w:r>
              <w:t>Сумма расчетов по займам (счет 0 207 хх 000) на нач</w:t>
            </w:r>
            <w:r>
              <w:t>а</w:t>
            </w:r>
            <w:r>
              <w:t>ло года отраженная в ф. 0503772 не соответствует идентичному показателю в балансе</w:t>
            </w:r>
          </w:p>
        </w:tc>
        <w:tc>
          <w:tcPr>
            <w:tcW w:w="709" w:type="dxa"/>
          </w:tcPr>
          <w:p w14:paraId="09F679C3" w14:textId="77777777" w:rsidR="00314C72" w:rsidRDefault="00314C72"/>
        </w:tc>
      </w:tr>
      <w:tr w:rsidR="007A1D48" w14:paraId="5B971F25" w14:textId="4FA9D64D" w:rsidTr="0004082A">
        <w:tc>
          <w:tcPr>
            <w:tcW w:w="740" w:type="dxa"/>
            <w:gridSpan w:val="2"/>
          </w:tcPr>
          <w:p w14:paraId="1B430918" w14:textId="77777777" w:rsidR="00314C72" w:rsidRPr="00B561CB" w:rsidDel="00F408F4" w:rsidRDefault="00314C72" w:rsidP="00140310">
            <w:r>
              <w:t>300</w:t>
            </w:r>
          </w:p>
        </w:tc>
        <w:tc>
          <w:tcPr>
            <w:tcW w:w="993" w:type="dxa"/>
          </w:tcPr>
          <w:p w14:paraId="75C097C9" w14:textId="77777777" w:rsidR="00314C72" w:rsidRPr="00B561CB" w:rsidRDefault="00314C72" w:rsidP="00140310">
            <w:r>
              <w:t>0503730</w:t>
            </w:r>
          </w:p>
        </w:tc>
        <w:tc>
          <w:tcPr>
            <w:tcW w:w="1666" w:type="dxa"/>
            <w:gridSpan w:val="3"/>
          </w:tcPr>
          <w:p w14:paraId="788BF174" w14:textId="77777777" w:rsidR="00314C72" w:rsidRPr="00B561CB" w:rsidDel="00F408F4" w:rsidRDefault="00314C72" w:rsidP="00140310"/>
        </w:tc>
        <w:tc>
          <w:tcPr>
            <w:tcW w:w="766" w:type="dxa"/>
            <w:gridSpan w:val="3"/>
          </w:tcPr>
          <w:p w14:paraId="2BBADDA9" w14:textId="77777777" w:rsidR="00314C72" w:rsidRDefault="00314C72" w:rsidP="00140310">
            <w:r>
              <w:t>270</w:t>
            </w:r>
          </w:p>
        </w:tc>
        <w:tc>
          <w:tcPr>
            <w:tcW w:w="691" w:type="dxa"/>
            <w:gridSpan w:val="3"/>
          </w:tcPr>
          <w:p w14:paraId="3AD6733D" w14:textId="77777777" w:rsidR="00314C72" w:rsidRDefault="00314C72" w:rsidP="00140310">
            <w:r>
              <w:t>9</w:t>
            </w:r>
          </w:p>
        </w:tc>
        <w:tc>
          <w:tcPr>
            <w:tcW w:w="849" w:type="dxa"/>
            <w:gridSpan w:val="2"/>
          </w:tcPr>
          <w:p w14:paraId="500FB2A4" w14:textId="77777777" w:rsidR="00314C72" w:rsidRDefault="00314C72" w:rsidP="00140310">
            <w:r>
              <w:t>=</w:t>
            </w:r>
          </w:p>
        </w:tc>
        <w:tc>
          <w:tcPr>
            <w:tcW w:w="1205" w:type="dxa"/>
          </w:tcPr>
          <w:p w14:paraId="0545225C" w14:textId="77777777" w:rsidR="00314C72" w:rsidRDefault="00314C72" w:rsidP="00140310">
            <w:r>
              <w:t>0503772</w:t>
            </w:r>
          </w:p>
        </w:tc>
        <w:tc>
          <w:tcPr>
            <w:tcW w:w="2413" w:type="dxa"/>
            <w:gridSpan w:val="2"/>
          </w:tcPr>
          <w:p w14:paraId="4843E2A9" w14:textId="0FC72656" w:rsidR="00314C72" w:rsidRDefault="00314C72">
            <w:r>
              <w:rPr>
                <w:color w:val="000000"/>
              </w:rPr>
              <w:t>(Раздел 1, Гр.3, итого по счету 2 207 хх 000)</w:t>
            </w:r>
          </w:p>
        </w:tc>
        <w:tc>
          <w:tcPr>
            <w:tcW w:w="1559" w:type="dxa"/>
            <w:gridSpan w:val="2"/>
          </w:tcPr>
          <w:p w14:paraId="6F5B52EB" w14:textId="77777777" w:rsidR="00314C72" w:rsidRPr="00B561CB" w:rsidDel="00F408F4" w:rsidRDefault="00314C72" w:rsidP="00140310"/>
        </w:tc>
        <w:tc>
          <w:tcPr>
            <w:tcW w:w="993" w:type="dxa"/>
            <w:gridSpan w:val="4"/>
          </w:tcPr>
          <w:p w14:paraId="1D89064C" w14:textId="77777777" w:rsidR="00314C72" w:rsidRDefault="00314C72" w:rsidP="00140310"/>
        </w:tc>
        <w:tc>
          <w:tcPr>
            <w:tcW w:w="2692" w:type="dxa"/>
            <w:gridSpan w:val="2"/>
          </w:tcPr>
          <w:p w14:paraId="2CC34E14" w14:textId="05228D02" w:rsidR="00314C72" w:rsidRDefault="00314C72">
            <w:r>
              <w:t>Сумма расчетов по займам (счет 0 207 хх 000) на конец года отраженная в ф. 0503772 не соответствует идентичному показателю в балансе</w:t>
            </w:r>
          </w:p>
        </w:tc>
        <w:tc>
          <w:tcPr>
            <w:tcW w:w="709" w:type="dxa"/>
          </w:tcPr>
          <w:p w14:paraId="418F251C" w14:textId="77777777" w:rsidR="00314C72" w:rsidRDefault="00314C72"/>
        </w:tc>
      </w:tr>
      <w:tr w:rsidR="007A1D48" w14:paraId="01DB69EC" w14:textId="2B8F748C" w:rsidTr="0004082A">
        <w:tc>
          <w:tcPr>
            <w:tcW w:w="740" w:type="dxa"/>
            <w:gridSpan w:val="2"/>
          </w:tcPr>
          <w:p w14:paraId="4F92AC07" w14:textId="77777777" w:rsidR="00314C72" w:rsidRPr="00B561CB" w:rsidDel="00F408F4" w:rsidRDefault="00314C72" w:rsidP="00140310">
            <w:r>
              <w:t>301</w:t>
            </w:r>
          </w:p>
        </w:tc>
        <w:tc>
          <w:tcPr>
            <w:tcW w:w="993" w:type="dxa"/>
          </w:tcPr>
          <w:p w14:paraId="48DE5D5D" w14:textId="77777777" w:rsidR="00314C72" w:rsidRPr="00B561CB" w:rsidRDefault="00314C72" w:rsidP="00140310">
            <w:r>
              <w:t>0503730</w:t>
            </w:r>
          </w:p>
        </w:tc>
        <w:tc>
          <w:tcPr>
            <w:tcW w:w="1666" w:type="dxa"/>
            <w:gridSpan w:val="3"/>
          </w:tcPr>
          <w:p w14:paraId="15B083F1" w14:textId="77777777" w:rsidR="00314C72" w:rsidRPr="00B561CB" w:rsidDel="00F408F4" w:rsidRDefault="00314C72" w:rsidP="00140310"/>
        </w:tc>
        <w:tc>
          <w:tcPr>
            <w:tcW w:w="766" w:type="dxa"/>
            <w:gridSpan w:val="3"/>
          </w:tcPr>
          <w:p w14:paraId="2FC26F25" w14:textId="77777777" w:rsidR="00314C72" w:rsidRDefault="00314C72" w:rsidP="00140310">
            <w:r>
              <w:t>400</w:t>
            </w:r>
          </w:p>
        </w:tc>
        <w:tc>
          <w:tcPr>
            <w:tcW w:w="691" w:type="dxa"/>
            <w:gridSpan w:val="3"/>
          </w:tcPr>
          <w:p w14:paraId="512EB9EE" w14:textId="77777777" w:rsidR="00314C72" w:rsidRDefault="00314C72" w:rsidP="00140310">
            <w:r>
              <w:t>5</w:t>
            </w:r>
          </w:p>
        </w:tc>
        <w:tc>
          <w:tcPr>
            <w:tcW w:w="849" w:type="dxa"/>
            <w:gridSpan w:val="2"/>
          </w:tcPr>
          <w:p w14:paraId="089FB0FD" w14:textId="77777777" w:rsidR="00314C72" w:rsidRDefault="00314C72" w:rsidP="00140310">
            <w:r>
              <w:t>=</w:t>
            </w:r>
          </w:p>
        </w:tc>
        <w:tc>
          <w:tcPr>
            <w:tcW w:w="1205" w:type="dxa"/>
          </w:tcPr>
          <w:p w14:paraId="71557EFF" w14:textId="77777777" w:rsidR="00314C72" w:rsidRDefault="00314C72" w:rsidP="00140310">
            <w:r>
              <w:t>0503772</w:t>
            </w:r>
          </w:p>
        </w:tc>
        <w:tc>
          <w:tcPr>
            <w:tcW w:w="2413" w:type="dxa"/>
            <w:gridSpan w:val="2"/>
          </w:tcPr>
          <w:p w14:paraId="77F5F977" w14:textId="1C7CD53E" w:rsidR="00314C72" w:rsidRDefault="00314C72">
            <w:r>
              <w:rPr>
                <w:color w:val="000000"/>
              </w:rPr>
              <w:t>(Раздел 2, Гр.2, итого по счету 2 301 хх 000)</w:t>
            </w:r>
          </w:p>
        </w:tc>
        <w:tc>
          <w:tcPr>
            <w:tcW w:w="1559" w:type="dxa"/>
            <w:gridSpan w:val="2"/>
          </w:tcPr>
          <w:p w14:paraId="32703BBF" w14:textId="77777777" w:rsidR="00314C72" w:rsidRPr="00B561CB" w:rsidDel="00F408F4" w:rsidRDefault="00314C72" w:rsidP="00140310"/>
        </w:tc>
        <w:tc>
          <w:tcPr>
            <w:tcW w:w="993" w:type="dxa"/>
            <w:gridSpan w:val="4"/>
          </w:tcPr>
          <w:p w14:paraId="16B0EF6C" w14:textId="77777777" w:rsidR="00314C72" w:rsidRDefault="00314C72" w:rsidP="00140310"/>
        </w:tc>
        <w:tc>
          <w:tcPr>
            <w:tcW w:w="2692" w:type="dxa"/>
            <w:gridSpan w:val="2"/>
          </w:tcPr>
          <w:p w14:paraId="1CDDBE54" w14:textId="0F513688" w:rsidR="00314C72" w:rsidRDefault="00314C72">
            <w:r>
              <w:t>Сумма расчетов по кред</w:t>
            </w:r>
            <w:r>
              <w:t>и</w:t>
            </w:r>
            <w:r>
              <w:t>там (счет 0 301 хх 000) на начало года отраженная в ф. 0503772 не соответствует идентичному показателю в балансе</w:t>
            </w:r>
          </w:p>
        </w:tc>
        <w:tc>
          <w:tcPr>
            <w:tcW w:w="709" w:type="dxa"/>
          </w:tcPr>
          <w:p w14:paraId="3976DC60" w14:textId="77777777" w:rsidR="00314C72" w:rsidRDefault="00314C72"/>
        </w:tc>
      </w:tr>
      <w:tr w:rsidR="007A1D48" w:rsidRPr="00B45B71" w14:paraId="1076FE2D" w14:textId="1FF12D96" w:rsidTr="0004082A">
        <w:tc>
          <w:tcPr>
            <w:tcW w:w="740" w:type="dxa"/>
            <w:gridSpan w:val="2"/>
          </w:tcPr>
          <w:p w14:paraId="597B2833" w14:textId="77777777" w:rsidR="00314C72" w:rsidRPr="00B561CB" w:rsidDel="00F408F4" w:rsidRDefault="00314C72" w:rsidP="00140310">
            <w:r>
              <w:t>302</w:t>
            </w:r>
          </w:p>
        </w:tc>
        <w:tc>
          <w:tcPr>
            <w:tcW w:w="993" w:type="dxa"/>
          </w:tcPr>
          <w:p w14:paraId="64C1FF79" w14:textId="77777777" w:rsidR="00314C72" w:rsidRDefault="00314C72" w:rsidP="00140310">
            <w:r>
              <w:t>0503730</w:t>
            </w:r>
          </w:p>
        </w:tc>
        <w:tc>
          <w:tcPr>
            <w:tcW w:w="1666" w:type="dxa"/>
            <w:gridSpan w:val="3"/>
          </w:tcPr>
          <w:p w14:paraId="0172B8BA" w14:textId="77777777" w:rsidR="00314C72" w:rsidRPr="00B561CB" w:rsidDel="00F408F4" w:rsidRDefault="00314C72" w:rsidP="00140310"/>
        </w:tc>
        <w:tc>
          <w:tcPr>
            <w:tcW w:w="766" w:type="dxa"/>
            <w:gridSpan w:val="3"/>
          </w:tcPr>
          <w:p w14:paraId="29255D09" w14:textId="77777777" w:rsidR="00314C72" w:rsidRDefault="00314C72" w:rsidP="00140310">
            <w:r>
              <w:t>400</w:t>
            </w:r>
          </w:p>
        </w:tc>
        <w:tc>
          <w:tcPr>
            <w:tcW w:w="691" w:type="dxa"/>
            <w:gridSpan w:val="3"/>
          </w:tcPr>
          <w:p w14:paraId="196EF538" w14:textId="77777777" w:rsidR="00314C72" w:rsidRDefault="00314C72" w:rsidP="00140310">
            <w:r>
              <w:t>9</w:t>
            </w:r>
          </w:p>
        </w:tc>
        <w:tc>
          <w:tcPr>
            <w:tcW w:w="849" w:type="dxa"/>
            <w:gridSpan w:val="2"/>
          </w:tcPr>
          <w:p w14:paraId="50C2273E" w14:textId="77777777" w:rsidR="00314C72" w:rsidRDefault="00314C72" w:rsidP="00140310">
            <w:r>
              <w:t>=</w:t>
            </w:r>
          </w:p>
        </w:tc>
        <w:tc>
          <w:tcPr>
            <w:tcW w:w="1205" w:type="dxa"/>
          </w:tcPr>
          <w:p w14:paraId="43685911" w14:textId="77777777" w:rsidR="00314C72" w:rsidRDefault="00314C72" w:rsidP="00140310">
            <w:r>
              <w:t>0503772</w:t>
            </w:r>
          </w:p>
        </w:tc>
        <w:tc>
          <w:tcPr>
            <w:tcW w:w="2413" w:type="dxa"/>
            <w:gridSpan w:val="2"/>
          </w:tcPr>
          <w:p w14:paraId="152DB3C0" w14:textId="39A5AA0B" w:rsidR="00314C72" w:rsidRPr="003302F5" w:rsidRDefault="00314C72">
            <w:r>
              <w:rPr>
                <w:color w:val="000000"/>
              </w:rPr>
              <w:t>(Раздел 2, Гр.3, итого по счету 2 301 хх 000)</w:t>
            </w:r>
          </w:p>
        </w:tc>
        <w:tc>
          <w:tcPr>
            <w:tcW w:w="1559" w:type="dxa"/>
            <w:gridSpan w:val="2"/>
          </w:tcPr>
          <w:p w14:paraId="155586AC" w14:textId="77777777" w:rsidR="00314C72" w:rsidRPr="00B561CB" w:rsidDel="00F408F4" w:rsidRDefault="00314C72" w:rsidP="00140310"/>
        </w:tc>
        <w:tc>
          <w:tcPr>
            <w:tcW w:w="993" w:type="dxa"/>
            <w:gridSpan w:val="4"/>
          </w:tcPr>
          <w:p w14:paraId="0D1C37A0" w14:textId="77777777" w:rsidR="00314C72" w:rsidRDefault="00314C72" w:rsidP="00140310"/>
        </w:tc>
        <w:tc>
          <w:tcPr>
            <w:tcW w:w="2692" w:type="dxa"/>
            <w:gridSpan w:val="2"/>
          </w:tcPr>
          <w:p w14:paraId="0E8E9F03" w14:textId="23792909" w:rsidR="00314C72" w:rsidRPr="00B45B71" w:rsidRDefault="00314C72">
            <w:r>
              <w:t>Сумма расчетов по кред</w:t>
            </w:r>
            <w:r>
              <w:t>и</w:t>
            </w:r>
            <w:r>
              <w:t xml:space="preserve">там (счет 0 301 хх 000) на </w:t>
            </w:r>
            <w:r>
              <w:lastRenderedPageBreak/>
              <w:t>конец года отраженная в ф. 0503772 не соответствует идентичному показателю в балансе</w:t>
            </w:r>
          </w:p>
        </w:tc>
        <w:tc>
          <w:tcPr>
            <w:tcW w:w="709" w:type="dxa"/>
          </w:tcPr>
          <w:p w14:paraId="026E9DC0" w14:textId="77777777" w:rsidR="00314C72" w:rsidRDefault="00314C72"/>
        </w:tc>
      </w:tr>
      <w:tr w:rsidR="007A1D48" w:rsidRPr="00B45B71" w14:paraId="45DE7486" w14:textId="68A68273" w:rsidTr="0004082A">
        <w:tc>
          <w:tcPr>
            <w:tcW w:w="740" w:type="dxa"/>
            <w:gridSpan w:val="2"/>
          </w:tcPr>
          <w:p w14:paraId="4001ADC9" w14:textId="77777777" w:rsidR="00314C72" w:rsidRPr="00B561CB" w:rsidDel="00F408F4" w:rsidRDefault="00314C72" w:rsidP="00140310">
            <w:r w:rsidRPr="00B92096">
              <w:lastRenderedPageBreak/>
              <w:t>308*</w:t>
            </w:r>
          </w:p>
        </w:tc>
        <w:tc>
          <w:tcPr>
            <w:tcW w:w="993" w:type="dxa"/>
          </w:tcPr>
          <w:p w14:paraId="1B74BCA8" w14:textId="77777777" w:rsidR="00314C72" w:rsidRDefault="00314C72" w:rsidP="00140310">
            <w:r w:rsidRPr="00B92096">
              <w:t>0503737 (2+4+5+6+7)</w:t>
            </w:r>
          </w:p>
        </w:tc>
        <w:tc>
          <w:tcPr>
            <w:tcW w:w="1666" w:type="dxa"/>
            <w:gridSpan w:val="3"/>
          </w:tcPr>
          <w:p w14:paraId="68763B31" w14:textId="77777777" w:rsidR="00314C72" w:rsidRPr="00B561CB" w:rsidDel="00F408F4" w:rsidRDefault="00314C72" w:rsidP="00140310"/>
        </w:tc>
        <w:tc>
          <w:tcPr>
            <w:tcW w:w="766" w:type="dxa"/>
            <w:gridSpan w:val="3"/>
          </w:tcPr>
          <w:p w14:paraId="1AC9AF8E" w14:textId="77777777" w:rsidR="00314C72" w:rsidRDefault="00314C72" w:rsidP="00140310">
            <w:r w:rsidRPr="00B92096">
              <w:t>700</w:t>
            </w:r>
          </w:p>
        </w:tc>
        <w:tc>
          <w:tcPr>
            <w:tcW w:w="691" w:type="dxa"/>
            <w:gridSpan w:val="3"/>
          </w:tcPr>
          <w:p w14:paraId="46608B84" w14:textId="77777777" w:rsidR="00314C72" w:rsidRDefault="00314C72" w:rsidP="00140310">
            <w:r w:rsidRPr="00B92096">
              <w:t>5+6+7</w:t>
            </w:r>
          </w:p>
        </w:tc>
        <w:tc>
          <w:tcPr>
            <w:tcW w:w="849" w:type="dxa"/>
            <w:gridSpan w:val="2"/>
          </w:tcPr>
          <w:p w14:paraId="00D511E3" w14:textId="77777777" w:rsidR="00314C72" w:rsidRDefault="00314C72" w:rsidP="00140310">
            <w:r w:rsidRPr="00B92096">
              <w:t>=</w:t>
            </w:r>
          </w:p>
        </w:tc>
        <w:tc>
          <w:tcPr>
            <w:tcW w:w="1205" w:type="dxa"/>
          </w:tcPr>
          <w:p w14:paraId="091BD728" w14:textId="77777777" w:rsidR="00314C72" w:rsidRDefault="00314C72" w:rsidP="00140310">
            <w:r w:rsidRPr="00B92096">
              <w:t>0503723</w:t>
            </w:r>
          </w:p>
        </w:tc>
        <w:tc>
          <w:tcPr>
            <w:tcW w:w="2413" w:type="dxa"/>
            <w:gridSpan w:val="2"/>
          </w:tcPr>
          <w:p w14:paraId="0C19DB06" w14:textId="5AAB8E23" w:rsidR="00314C72" w:rsidRPr="003302F5" w:rsidRDefault="00314C72" w:rsidP="001445AD">
            <w:r w:rsidRPr="00B92096">
              <w:rPr>
                <w:color w:val="000000"/>
              </w:rPr>
              <w:t xml:space="preserve">Раздел 3, </w:t>
            </w:r>
            <w:proofErr w:type="spellStart"/>
            <w:r w:rsidRPr="00B92096">
              <w:rPr>
                <w:color w:val="000000"/>
              </w:rPr>
              <w:t>гр</w:t>
            </w:r>
            <w:proofErr w:type="spellEnd"/>
            <w:r w:rsidRPr="00B92096">
              <w:rPr>
                <w:color w:val="000000"/>
              </w:rPr>
              <w:t xml:space="preserve"> 4, строка </w:t>
            </w:r>
            <w:del w:id="3442" w:author="Кривенец Анна Николаевна" w:date="2019-06-21T10:23:00Z">
              <w:r w:rsidDel="001445AD">
                <w:rPr>
                  <w:color w:val="000000"/>
                </w:rPr>
                <w:delText>461</w:delText>
              </w:r>
            </w:del>
            <w:ins w:id="3443" w:author="Мищенко Наталья Николаевна" w:date="2019-06-13T17:24:00Z">
              <w:del w:id="3444" w:author="Кривенец Анна Николаевна" w:date="2019-06-21T10:23:00Z">
                <w:r w:rsidDel="001445AD">
                  <w:rPr>
                    <w:color w:val="000000"/>
                  </w:rPr>
                  <w:delText>0</w:delText>
                </w:r>
              </w:del>
            </w:ins>
            <w:del w:id="3445" w:author="Кривенец Анна Николаевна" w:date="2019-06-21T10:23:00Z">
              <w:r w:rsidDel="001445AD">
                <w:rPr>
                  <w:color w:val="000000"/>
                </w:rPr>
                <w:delText>+ 462</w:delText>
              </w:r>
            </w:del>
            <w:ins w:id="3446" w:author="Мищенко Наталья Николаевна" w:date="2019-06-13T17:29:00Z">
              <w:del w:id="3447" w:author="Кривенец Анна Николаевна" w:date="2019-06-21T10:23:00Z">
                <w:r w:rsidDel="001445AD">
                  <w:rPr>
                    <w:color w:val="000000"/>
                  </w:rPr>
                  <w:delText>0</w:delText>
                </w:r>
              </w:del>
            </w:ins>
            <w:del w:id="3448" w:author="Кривенец Анна Николаевна" w:date="2019-06-21T10:23:00Z">
              <w:r w:rsidRPr="00B92096" w:rsidDel="001445AD">
                <w:rPr>
                  <w:color w:val="000000"/>
                </w:rPr>
                <w:delText xml:space="preserve"> </w:delText>
              </w:r>
              <w:r w:rsidDel="001445AD">
                <w:rPr>
                  <w:color w:val="000000"/>
                </w:rPr>
                <w:delText>+</w:delText>
              </w:r>
            </w:del>
            <w:r>
              <w:rPr>
                <w:color w:val="000000"/>
              </w:rPr>
              <w:t xml:space="preserve"> </w:t>
            </w:r>
            <w:r w:rsidRPr="00B92096">
              <w:rPr>
                <w:color w:val="000000"/>
              </w:rPr>
              <w:t>501</w:t>
            </w:r>
            <w:ins w:id="3449" w:author="Мищенко Наталья Николаевна" w:date="2019-06-13T17:29:00Z">
              <w:r>
                <w:rPr>
                  <w:color w:val="000000"/>
                </w:rPr>
                <w:t>0</w:t>
              </w:r>
            </w:ins>
            <w:r w:rsidRPr="00B92096">
              <w:rPr>
                <w:color w:val="000000"/>
              </w:rPr>
              <w:t>+502</w:t>
            </w:r>
            <w:ins w:id="3450" w:author="Мищенко Наталья Николаевна" w:date="2019-06-13T17:30:00Z">
              <w:r>
                <w:rPr>
                  <w:color w:val="000000"/>
                </w:rPr>
                <w:t>0</w:t>
              </w:r>
            </w:ins>
            <w:ins w:id="3451" w:author="Кривенец Анна Николаевна" w:date="2019-06-21T09:24:00Z">
              <w:r w:rsidR="003061A5">
                <w:rPr>
                  <w:color w:val="000000"/>
                </w:rPr>
                <w:t xml:space="preserve"> </w:t>
              </w:r>
            </w:ins>
            <w:r>
              <w:rPr>
                <w:color w:val="000000"/>
              </w:rPr>
              <w:t xml:space="preserve"> </w:t>
            </w:r>
            <w:ins w:id="3452" w:author="Кривенец Анна Николаевна" w:date="2019-06-21T10:23:00Z">
              <w:r w:rsidR="001445AD">
                <w:rPr>
                  <w:color w:val="000000"/>
                </w:rPr>
                <w:t xml:space="preserve">- (4610+ 4620) </w:t>
              </w:r>
              <w:r w:rsidR="001445AD" w:rsidRPr="00B92096">
                <w:rPr>
                  <w:color w:val="000000"/>
                </w:rPr>
                <w:t xml:space="preserve"> </w:t>
              </w:r>
            </w:ins>
            <w:r w:rsidRPr="00B92096">
              <w:rPr>
                <w:color w:val="000000"/>
              </w:rPr>
              <w:t>-</w:t>
            </w:r>
            <w:ins w:id="3453" w:author="Мищенко Наталья Николаевна" w:date="2019-06-13T17:31:00Z">
              <w:r>
                <w:rPr>
                  <w:color w:val="000000"/>
                </w:rPr>
                <w:t xml:space="preserve"> </w:t>
              </w:r>
            </w:ins>
            <w:r w:rsidRPr="00B92096">
              <w:rPr>
                <w:color w:val="000000"/>
              </w:rPr>
              <w:t>440</w:t>
            </w:r>
            <w:ins w:id="3454" w:author="Мищенко Наталья Николаевна" w:date="2019-06-13T17:31:00Z">
              <w:r>
                <w:rPr>
                  <w:color w:val="000000"/>
                </w:rPr>
                <w:t>0</w:t>
              </w:r>
            </w:ins>
          </w:p>
        </w:tc>
        <w:tc>
          <w:tcPr>
            <w:tcW w:w="1559" w:type="dxa"/>
            <w:gridSpan w:val="2"/>
          </w:tcPr>
          <w:p w14:paraId="56F42AB7" w14:textId="77777777" w:rsidR="00314C72" w:rsidRPr="00B561CB" w:rsidDel="00F408F4" w:rsidRDefault="00314C72" w:rsidP="00140310"/>
        </w:tc>
        <w:tc>
          <w:tcPr>
            <w:tcW w:w="993" w:type="dxa"/>
            <w:gridSpan w:val="4"/>
          </w:tcPr>
          <w:p w14:paraId="70179325" w14:textId="77777777" w:rsidR="00314C72" w:rsidRDefault="00314C72" w:rsidP="00140310"/>
        </w:tc>
        <w:tc>
          <w:tcPr>
            <w:tcW w:w="2692" w:type="dxa"/>
            <w:gridSpan w:val="2"/>
          </w:tcPr>
          <w:p w14:paraId="5374E0BC" w14:textId="4DD15D8B" w:rsidR="00314C72" w:rsidRPr="00B45B71" w:rsidRDefault="00314C72" w:rsidP="00E16F2C">
            <w:r w:rsidRPr="00B92096">
              <w:t>Показатель изменения остатков денежных средств в Отчете ф. 0503737 не с</w:t>
            </w:r>
            <w:r w:rsidRPr="00B92096">
              <w:t>о</w:t>
            </w:r>
            <w:r w:rsidRPr="00B92096">
              <w:t xml:space="preserve">ответствует изменению остатков в Отчете ф. 0503723 </w:t>
            </w:r>
            <w:del w:id="3455" w:author="Кривенец Анна Николаевна" w:date="2019-06-21T09:12:00Z">
              <w:r w:rsidRPr="00B92096" w:rsidDel="00E16F2C">
                <w:delText>- требует пояснений</w:delText>
              </w:r>
            </w:del>
          </w:p>
        </w:tc>
        <w:tc>
          <w:tcPr>
            <w:tcW w:w="709" w:type="dxa"/>
          </w:tcPr>
          <w:p w14:paraId="56E75C5B" w14:textId="515C024B" w:rsidR="00314C72" w:rsidRPr="00B92096" w:rsidRDefault="00E16F2C" w:rsidP="00140310">
            <w:ins w:id="3456" w:author="Кривенец Анна Николаевна" w:date="2019-06-21T09:12:00Z">
              <w:r>
                <w:t>Б</w:t>
              </w:r>
            </w:ins>
          </w:p>
        </w:tc>
      </w:tr>
      <w:tr w:rsidR="007A1D48" w:rsidRPr="00B45B71" w14:paraId="7F8B9852" w14:textId="04CEF318" w:rsidTr="0004082A">
        <w:tc>
          <w:tcPr>
            <w:tcW w:w="740" w:type="dxa"/>
            <w:gridSpan w:val="2"/>
          </w:tcPr>
          <w:p w14:paraId="0229058F" w14:textId="77777777" w:rsidR="00314C72" w:rsidRPr="00B561CB" w:rsidDel="00F408F4" w:rsidRDefault="00314C72" w:rsidP="00140310">
            <w:r w:rsidRPr="00B92096">
              <w:t>309*</w:t>
            </w:r>
          </w:p>
        </w:tc>
        <w:tc>
          <w:tcPr>
            <w:tcW w:w="993" w:type="dxa"/>
          </w:tcPr>
          <w:p w14:paraId="7AC7005C" w14:textId="77777777" w:rsidR="00314C72" w:rsidRDefault="00314C72" w:rsidP="00140310">
            <w:r w:rsidRPr="00B92096">
              <w:t>0503737 (2+4+5+6+7)</w:t>
            </w:r>
          </w:p>
        </w:tc>
        <w:tc>
          <w:tcPr>
            <w:tcW w:w="1666" w:type="dxa"/>
            <w:gridSpan w:val="3"/>
          </w:tcPr>
          <w:p w14:paraId="3F65B938" w14:textId="77777777" w:rsidR="00314C72" w:rsidRPr="00B561CB" w:rsidDel="00F408F4" w:rsidRDefault="00314C72" w:rsidP="00140310">
            <w:r w:rsidRPr="00B92096">
              <w:t>Доходы всего</w:t>
            </w:r>
          </w:p>
        </w:tc>
        <w:tc>
          <w:tcPr>
            <w:tcW w:w="766" w:type="dxa"/>
            <w:gridSpan w:val="3"/>
          </w:tcPr>
          <w:p w14:paraId="3C7F6433" w14:textId="77777777" w:rsidR="00314C72" w:rsidRDefault="00314C72" w:rsidP="00140310">
            <w:r w:rsidRPr="00B92096">
              <w:t>010</w:t>
            </w:r>
          </w:p>
        </w:tc>
        <w:tc>
          <w:tcPr>
            <w:tcW w:w="691" w:type="dxa"/>
            <w:gridSpan w:val="3"/>
          </w:tcPr>
          <w:p w14:paraId="7E33BD9C" w14:textId="77777777" w:rsidR="00314C72" w:rsidRDefault="00314C72" w:rsidP="00140310">
            <w:r w:rsidRPr="00B92096">
              <w:t>5+6+7</w:t>
            </w:r>
          </w:p>
        </w:tc>
        <w:tc>
          <w:tcPr>
            <w:tcW w:w="849" w:type="dxa"/>
            <w:gridSpan w:val="2"/>
          </w:tcPr>
          <w:p w14:paraId="21FDF5A5" w14:textId="77777777" w:rsidR="00314C72" w:rsidRDefault="00314C72" w:rsidP="00140310">
            <w:r w:rsidRPr="00B92096">
              <w:t>=</w:t>
            </w:r>
          </w:p>
        </w:tc>
        <w:tc>
          <w:tcPr>
            <w:tcW w:w="1205" w:type="dxa"/>
          </w:tcPr>
          <w:p w14:paraId="26C58B0B" w14:textId="77777777" w:rsidR="00314C72" w:rsidRDefault="00314C72" w:rsidP="00140310">
            <w:r w:rsidRPr="00B92096">
              <w:t>0503723</w:t>
            </w:r>
          </w:p>
        </w:tc>
        <w:tc>
          <w:tcPr>
            <w:tcW w:w="2413" w:type="dxa"/>
            <w:gridSpan w:val="2"/>
          </w:tcPr>
          <w:p w14:paraId="0373DF25" w14:textId="77777777" w:rsidR="00314C72" w:rsidRPr="003302F5" w:rsidRDefault="00314C72" w:rsidP="00140310">
            <w:r w:rsidRPr="00B92096">
              <w:rPr>
                <w:color w:val="000000"/>
              </w:rPr>
              <w:t xml:space="preserve"> </w:t>
            </w:r>
          </w:p>
        </w:tc>
        <w:tc>
          <w:tcPr>
            <w:tcW w:w="1559" w:type="dxa"/>
            <w:gridSpan w:val="2"/>
          </w:tcPr>
          <w:p w14:paraId="0F44401F" w14:textId="6C98AA0A" w:rsidR="00314C72" w:rsidRPr="00B561CB" w:rsidDel="00F408F4" w:rsidRDefault="00314C72" w:rsidP="00140310">
            <w:r w:rsidRPr="00B92096">
              <w:rPr>
                <w:color w:val="000000"/>
              </w:rPr>
              <w:t>020</w:t>
            </w:r>
            <w:ins w:id="3457" w:author="Мищенко Наталья Николаевна" w:date="2019-06-13T17:32:00Z">
              <w:r>
                <w:rPr>
                  <w:color w:val="000000"/>
                </w:rPr>
                <w:t>0</w:t>
              </w:r>
            </w:ins>
            <w:r w:rsidRPr="00B92096">
              <w:rPr>
                <w:color w:val="000000"/>
              </w:rPr>
              <w:t>+1</w:t>
            </w:r>
            <w:ins w:id="3458" w:author="Кривенец Анна Николаевна" w:date="2019-06-21T10:37:00Z">
              <w:r w:rsidR="00BB3BD5">
                <w:rPr>
                  <w:color w:val="000000"/>
                </w:rPr>
                <w:t>4</w:t>
              </w:r>
            </w:ins>
            <w:del w:id="3459" w:author="Кривенец Анна Николаевна" w:date="2019-06-21T10:37:00Z">
              <w:r w:rsidRPr="00B92096" w:rsidDel="00BB3BD5">
                <w:rPr>
                  <w:color w:val="000000"/>
                </w:rPr>
                <w:delText>3</w:delText>
              </w:r>
            </w:del>
            <w:r w:rsidRPr="00B92096">
              <w:rPr>
                <w:color w:val="000000"/>
              </w:rPr>
              <w:t>0</w:t>
            </w:r>
            <w:ins w:id="3460" w:author="Мищенко Наталья Николаевна" w:date="2019-06-13T17:33:00Z">
              <w:r>
                <w:rPr>
                  <w:color w:val="000000"/>
                </w:rPr>
                <w:t>0</w:t>
              </w:r>
            </w:ins>
          </w:p>
        </w:tc>
        <w:tc>
          <w:tcPr>
            <w:tcW w:w="993" w:type="dxa"/>
            <w:gridSpan w:val="4"/>
          </w:tcPr>
          <w:p w14:paraId="485CA926" w14:textId="77777777" w:rsidR="00314C72" w:rsidRDefault="00314C72" w:rsidP="00140310">
            <w:r w:rsidRPr="00B92096">
              <w:t>4</w:t>
            </w:r>
          </w:p>
        </w:tc>
        <w:tc>
          <w:tcPr>
            <w:tcW w:w="2692" w:type="dxa"/>
            <w:gridSpan w:val="2"/>
          </w:tcPr>
          <w:p w14:paraId="25D1E003" w14:textId="2122FE8D" w:rsidR="00314C72" w:rsidRPr="00B45B71" w:rsidRDefault="00314C72" w:rsidP="00BB3BD5">
            <w:r w:rsidRPr="00B92096">
              <w:t>Сумма показателей по стр</w:t>
            </w:r>
            <w:r w:rsidRPr="00B92096">
              <w:t>о</w:t>
            </w:r>
            <w:r w:rsidRPr="00B92096">
              <w:t>ке 010 в ф. 0503737 не соо</w:t>
            </w:r>
            <w:r w:rsidRPr="00B92096">
              <w:t>т</w:t>
            </w:r>
            <w:r w:rsidRPr="00B92096">
              <w:t>ветствует сумме строк 020</w:t>
            </w:r>
            <w:ins w:id="3461" w:author="Мищенко Наталья Николаевна" w:date="2019-06-13T17:34:00Z">
              <w:r>
                <w:t>0</w:t>
              </w:r>
            </w:ins>
            <w:r w:rsidRPr="00B92096">
              <w:t xml:space="preserve"> и 1</w:t>
            </w:r>
            <w:del w:id="3462" w:author="Кривенец Анна Николаевна" w:date="2019-06-21T10:37:00Z">
              <w:r w:rsidRPr="00B92096" w:rsidDel="00BB3BD5">
                <w:delText>3</w:delText>
              </w:r>
            </w:del>
            <w:ins w:id="3463" w:author="Кривенец Анна Николаевна" w:date="2019-06-21T10:37:00Z">
              <w:r w:rsidR="00BB3BD5">
                <w:t>4</w:t>
              </w:r>
            </w:ins>
            <w:r w:rsidRPr="00B92096">
              <w:t>0</w:t>
            </w:r>
            <w:ins w:id="3464" w:author="Мищенко Наталья Николаевна" w:date="2019-06-13T17:34:00Z">
              <w:r>
                <w:t>0</w:t>
              </w:r>
            </w:ins>
            <w:del w:id="3465" w:author="Мищенко Наталья Николаевна" w:date="2019-06-13T17:34:00Z">
              <w:r w:rsidRPr="00B92096" w:rsidDel="001C6B95">
                <w:delText xml:space="preserve"> </w:delText>
              </w:r>
            </w:del>
            <w:r w:rsidRPr="00B92096">
              <w:t xml:space="preserve"> ф.</w:t>
            </w:r>
            <w:del w:id="3466" w:author="Мищенко Наталья Николаевна" w:date="2019-06-13T17:34:00Z">
              <w:r w:rsidRPr="00B92096" w:rsidDel="001C6B95">
                <w:delText xml:space="preserve"> </w:delText>
              </w:r>
            </w:del>
            <w:ins w:id="3467" w:author="Мищенко Наталья Николаевна" w:date="2019-06-13T17:34:00Z">
              <w:r>
                <w:t> </w:t>
              </w:r>
            </w:ins>
            <w:r w:rsidRPr="00B92096">
              <w:t xml:space="preserve">0503723 </w:t>
            </w:r>
            <w:del w:id="3468" w:author="Кривенец Анна Николаевна" w:date="2019-06-21T10:37:00Z">
              <w:r w:rsidRPr="00B92096" w:rsidDel="00BB3BD5">
                <w:delText>- требует пояснений</w:delText>
              </w:r>
            </w:del>
          </w:p>
        </w:tc>
        <w:tc>
          <w:tcPr>
            <w:tcW w:w="709" w:type="dxa"/>
          </w:tcPr>
          <w:p w14:paraId="12507FA4" w14:textId="6BF10400" w:rsidR="00314C72" w:rsidRPr="00B92096" w:rsidRDefault="00BB3BD5" w:rsidP="001C6B95">
            <w:ins w:id="3469" w:author="Кривенец Анна Николаевна" w:date="2019-06-21T10:37:00Z">
              <w:r>
                <w:t>Б</w:t>
              </w:r>
            </w:ins>
          </w:p>
        </w:tc>
      </w:tr>
      <w:tr w:rsidR="007A1D48" w14:paraId="6B2BF027" w14:textId="353D7897" w:rsidTr="0004082A">
        <w:tc>
          <w:tcPr>
            <w:tcW w:w="740" w:type="dxa"/>
            <w:gridSpan w:val="2"/>
          </w:tcPr>
          <w:p w14:paraId="295F7BB3" w14:textId="77777777" w:rsidR="00314C72" w:rsidRPr="00B561CB" w:rsidDel="00F408F4" w:rsidRDefault="00314C72" w:rsidP="00140310">
            <w:r w:rsidRPr="00B92096">
              <w:t>310*</w:t>
            </w:r>
          </w:p>
        </w:tc>
        <w:tc>
          <w:tcPr>
            <w:tcW w:w="993" w:type="dxa"/>
          </w:tcPr>
          <w:p w14:paraId="4F1949E2" w14:textId="77777777" w:rsidR="00314C72" w:rsidRPr="00B561CB" w:rsidRDefault="00314C72" w:rsidP="00140310">
            <w:r w:rsidRPr="00B92096">
              <w:t>0503737 (2+4+5+6+7)</w:t>
            </w:r>
          </w:p>
        </w:tc>
        <w:tc>
          <w:tcPr>
            <w:tcW w:w="1666" w:type="dxa"/>
            <w:gridSpan w:val="3"/>
          </w:tcPr>
          <w:p w14:paraId="1834445C" w14:textId="77777777" w:rsidR="00314C72" w:rsidRPr="00B561CB" w:rsidDel="00F408F4" w:rsidRDefault="00314C72" w:rsidP="00140310">
            <w:r w:rsidRPr="00B92096">
              <w:t xml:space="preserve">Расходы всего </w:t>
            </w:r>
          </w:p>
        </w:tc>
        <w:tc>
          <w:tcPr>
            <w:tcW w:w="766" w:type="dxa"/>
            <w:gridSpan w:val="3"/>
          </w:tcPr>
          <w:p w14:paraId="282F4E6C" w14:textId="77777777" w:rsidR="00314C72" w:rsidRDefault="00314C72" w:rsidP="00140310">
            <w:r w:rsidRPr="00B92096">
              <w:t>200</w:t>
            </w:r>
          </w:p>
        </w:tc>
        <w:tc>
          <w:tcPr>
            <w:tcW w:w="691" w:type="dxa"/>
            <w:gridSpan w:val="3"/>
          </w:tcPr>
          <w:p w14:paraId="39E04646" w14:textId="77777777" w:rsidR="00314C72" w:rsidRDefault="00314C72" w:rsidP="00140310">
            <w:r w:rsidRPr="00B92096">
              <w:t>5+6+7</w:t>
            </w:r>
          </w:p>
        </w:tc>
        <w:tc>
          <w:tcPr>
            <w:tcW w:w="849" w:type="dxa"/>
            <w:gridSpan w:val="2"/>
          </w:tcPr>
          <w:p w14:paraId="6BF4B861" w14:textId="77777777" w:rsidR="00314C72" w:rsidRDefault="00314C72" w:rsidP="00140310">
            <w:r w:rsidRPr="00B92096">
              <w:t>=</w:t>
            </w:r>
          </w:p>
        </w:tc>
        <w:tc>
          <w:tcPr>
            <w:tcW w:w="1205" w:type="dxa"/>
          </w:tcPr>
          <w:p w14:paraId="26524FFC" w14:textId="77777777" w:rsidR="00314C72" w:rsidRDefault="00314C72" w:rsidP="00140310">
            <w:r w:rsidRPr="00B92096">
              <w:t>0503723</w:t>
            </w:r>
          </w:p>
        </w:tc>
        <w:tc>
          <w:tcPr>
            <w:tcW w:w="2413" w:type="dxa"/>
            <w:gridSpan w:val="2"/>
          </w:tcPr>
          <w:p w14:paraId="3ED33C01" w14:textId="77777777" w:rsidR="00314C72" w:rsidRDefault="00314C72" w:rsidP="00140310">
            <w:r w:rsidRPr="00B92096">
              <w:rPr>
                <w:color w:val="000000"/>
              </w:rPr>
              <w:t xml:space="preserve"> </w:t>
            </w:r>
          </w:p>
        </w:tc>
        <w:tc>
          <w:tcPr>
            <w:tcW w:w="1559" w:type="dxa"/>
            <w:gridSpan w:val="2"/>
          </w:tcPr>
          <w:p w14:paraId="48B1DAD0" w14:textId="3B510D7A" w:rsidR="00314C72" w:rsidRPr="00B561CB" w:rsidDel="00F408F4" w:rsidRDefault="00314C72" w:rsidP="001C6B95">
            <w:r w:rsidRPr="00B92096">
              <w:t>900</w:t>
            </w:r>
            <w:ins w:id="3470" w:author="Мищенко Наталья Николаевна" w:date="2019-06-13T17:33:00Z">
              <w:r>
                <w:t>0</w:t>
              </w:r>
            </w:ins>
            <w:r w:rsidRPr="00B92096">
              <w:t xml:space="preserve"> (</w:t>
            </w:r>
            <w:ins w:id="3471" w:author="Мищенко Наталья Николаевна" w:date="2019-06-13T17:34:00Z">
              <w:r>
                <w:t xml:space="preserve">Расходы, </w:t>
              </w:r>
            </w:ins>
            <w:del w:id="3472" w:author="Мищенко Наталья Николаевна" w:date="2019-06-13T17:33:00Z">
              <w:r w:rsidRPr="00B92096" w:rsidDel="001C6B95">
                <w:delText>итого</w:delText>
              </w:r>
            </w:del>
            <w:ins w:id="3473" w:author="Мищенко Наталья Николаевна" w:date="2019-06-13T17:34:00Z">
              <w:r>
                <w:t>в</w:t>
              </w:r>
            </w:ins>
            <w:ins w:id="3474" w:author="Мищенко Наталья Николаевна" w:date="2019-06-13T17:33:00Z">
              <w:r>
                <w:t>сего</w:t>
              </w:r>
            </w:ins>
            <w:r w:rsidRPr="00B92096">
              <w:t xml:space="preserve">) </w:t>
            </w:r>
          </w:p>
        </w:tc>
        <w:tc>
          <w:tcPr>
            <w:tcW w:w="993" w:type="dxa"/>
            <w:gridSpan w:val="4"/>
          </w:tcPr>
          <w:p w14:paraId="6A243F57" w14:textId="77777777" w:rsidR="00314C72" w:rsidRDefault="00314C72" w:rsidP="00140310">
            <w:r w:rsidRPr="00B92096">
              <w:t>7</w:t>
            </w:r>
          </w:p>
        </w:tc>
        <w:tc>
          <w:tcPr>
            <w:tcW w:w="2692" w:type="dxa"/>
            <w:gridSpan w:val="2"/>
          </w:tcPr>
          <w:p w14:paraId="0B9EEE63" w14:textId="6E3A2AAA" w:rsidR="00314C72" w:rsidRDefault="00314C72" w:rsidP="00E16F2C">
            <w:r w:rsidRPr="00B92096">
              <w:t>Сумма показателей по стр</w:t>
            </w:r>
            <w:r w:rsidRPr="00B92096">
              <w:t>о</w:t>
            </w:r>
            <w:r w:rsidRPr="00B92096">
              <w:t>ке 200 в ф. 0503737 не соо</w:t>
            </w:r>
            <w:r w:rsidRPr="00B92096">
              <w:t>т</w:t>
            </w:r>
            <w:r w:rsidRPr="00B92096">
              <w:t>ветствует показателю по строке 900</w:t>
            </w:r>
            <w:ins w:id="3475" w:author="Мищенко Наталья Николаевна" w:date="2019-06-13T17:34:00Z">
              <w:r>
                <w:t>0</w:t>
              </w:r>
            </w:ins>
            <w:r w:rsidRPr="00B92096">
              <w:t xml:space="preserve"> в ф. 0503723 </w:t>
            </w:r>
            <w:del w:id="3476" w:author="Кривенец Анна Николаевна" w:date="2019-06-21T09:11:00Z">
              <w:r w:rsidRPr="00B92096" w:rsidDel="00E16F2C">
                <w:delText>-</w:delText>
              </w:r>
            </w:del>
            <w:r w:rsidRPr="00B92096">
              <w:t xml:space="preserve"> </w:t>
            </w:r>
            <w:del w:id="3477" w:author="Кривенец Анна Николаевна" w:date="2019-06-21T09:11:00Z">
              <w:r w:rsidRPr="00B92096" w:rsidDel="00E16F2C">
                <w:delText>требует пояснений</w:delText>
              </w:r>
            </w:del>
          </w:p>
        </w:tc>
        <w:tc>
          <w:tcPr>
            <w:tcW w:w="709" w:type="dxa"/>
          </w:tcPr>
          <w:p w14:paraId="124813AC" w14:textId="49D2BD60" w:rsidR="00314C72" w:rsidRPr="00B92096" w:rsidRDefault="00E16F2C" w:rsidP="00140310">
            <w:ins w:id="3478" w:author="Кривенец Анна Николаевна" w:date="2019-06-21T09:12:00Z">
              <w:r>
                <w:t>Б</w:t>
              </w:r>
            </w:ins>
          </w:p>
        </w:tc>
      </w:tr>
      <w:tr w:rsidR="007A1D48" w14:paraId="1FC68320" w14:textId="722766A7" w:rsidTr="0004082A">
        <w:tc>
          <w:tcPr>
            <w:tcW w:w="740" w:type="dxa"/>
            <w:gridSpan w:val="2"/>
          </w:tcPr>
          <w:p w14:paraId="0FA8FE1C" w14:textId="77777777" w:rsidR="00314C72" w:rsidRPr="00B561CB" w:rsidDel="00F408F4" w:rsidRDefault="00314C72" w:rsidP="00140310">
            <w:r w:rsidRPr="00B92096">
              <w:t>311*</w:t>
            </w:r>
          </w:p>
        </w:tc>
        <w:tc>
          <w:tcPr>
            <w:tcW w:w="993" w:type="dxa"/>
          </w:tcPr>
          <w:p w14:paraId="6129280D" w14:textId="77777777" w:rsidR="00314C72" w:rsidRPr="00B561CB" w:rsidRDefault="00314C72" w:rsidP="00140310">
            <w:r w:rsidRPr="00B92096">
              <w:t>0503737 (2+4+5+6+7)</w:t>
            </w:r>
          </w:p>
        </w:tc>
        <w:tc>
          <w:tcPr>
            <w:tcW w:w="1666" w:type="dxa"/>
            <w:gridSpan w:val="3"/>
          </w:tcPr>
          <w:p w14:paraId="02F25730" w14:textId="77777777" w:rsidR="00314C72" w:rsidRPr="00B561CB" w:rsidDel="00F408F4" w:rsidRDefault="00314C72" w:rsidP="00140310">
            <w:r w:rsidRPr="00B92096">
              <w:t>По соотве</w:t>
            </w:r>
            <w:r w:rsidRPr="00B92096">
              <w:t>т</w:t>
            </w:r>
            <w:r w:rsidRPr="00B92096">
              <w:t xml:space="preserve">ствующему </w:t>
            </w:r>
            <w:r>
              <w:t>д</w:t>
            </w:r>
            <w:r>
              <w:t>е</w:t>
            </w:r>
            <w:r>
              <w:t>тализированн</w:t>
            </w:r>
            <w:r>
              <w:t>о</w:t>
            </w:r>
            <w:r>
              <w:t xml:space="preserve">му </w:t>
            </w:r>
            <w:r w:rsidRPr="00B92096">
              <w:t>КВР</w:t>
            </w:r>
          </w:p>
        </w:tc>
        <w:tc>
          <w:tcPr>
            <w:tcW w:w="766" w:type="dxa"/>
            <w:gridSpan w:val="3"/>
          </w:tcPr>
          <w:p w14:paraId="26078576" w14:textId="77777777" w:rsidR="00314C72" w:rsidRDefault="00314C72" w:rsidP="00140310">
            <w:r w:rsidRPr="00B92096">
              <w:t>200</w:t>
            </w:r>
          </w:p>
        </w:tc>
        <w:tc>
          <w:tcPr>
            <w:tcW w:w="691" w:type="dxa"/>
            <w:gridSpan w:val="3"/>
          </w:tcPr>
          <w:p w14:paraId="0997BC1E" w14:textId="77777777" w:rsidR="00314C72" w:rsidRDefault="00314C72" w:rsidP="00140310">
            <w:r w:rsidRPr="00B92096">
              <w:t>5+6+7</w:t>
            </w:r>
          </w:p>
        </w:tc>
        <w:tc>
          <w:tcPr>
            <w:tcW w:w="849" w:type="dxa"/>
            <w:gridSpan w:val="2"/>
          </w:tcPr>
          <w:p w14:paraId="1D187084" w14:textId="77777777" w:rsidR="00314C72" w:rsidRDefault="00314C72" w:rsidP="00140310">
            <w:r w:rsidRPr="00B92096">
              <w:t>=</w:t>
            </w:r>
          </w:p>
        </w:tc>
        <w:tc>
          <w:tcPr>
            <w:tcW w:w="1205" w:type="dxa"/>
          </w:tcPr>
          <w:p w14:paraId="4DA13279" w14:textId="77777777" w:rsidR="00314C72" w:rsidRDefault="00314C72" w:rsidP="00140310">
            <w:r w:rsidRPr="00B92096">
              <w:t>0503723</w:t>
            </w:r>
          </w:p>
        </w:tc>
        <w:tc>
          <w:tcPr>
            <w:tcW w:w="2413" w:type="dxa"/>
            <w:gridSpan w:val="2"/>
          </w:tcPr>
          <w:p w14:paraId="3C1A207A" w14:textId="77777777" w:rsidR="00314C72" w:rsidRDefault="00314C72" w:rsidP="00140310">
            <w:r w:rsidRPr="00B92096">
              <w:rPr>
                <w:color w:val="000000"/>
              </w:rPr>
              <w:t xml:space="preserve">По соответствующему </w:t>
            </w:r>
            <w:r>
              <w:rPr>
                <w:color w:val="000000"/>
              </w:rPr>
              <w:t xml:space="preserve">детализированному </w:t>
            </w:r>
            <w:r w:rsidRPr="00B92096">
              <w:rPr>
                <w:color w:val="000000"/>
              </w:rPr>
              <w:t>КВР</w:t>
            </w:r>
          </w:p>
        </w:tc>
        <w:tc>
          <w:tcPr>
            <w:tcW w:w="1559" w:type="dxa"/>
            <w:gridSpan w:val="2"/>
          </w:tcPr>
          <w:p w14:paraId="515CBDF6" w14:textId="48D5DD33" w:rsidR="00314C72" w:rsidRPr="00B561CB" w:rsidDel="00F408F4" w:rsidRDefault="00314C72" w:rsidP="00140310">
            <w:r w:rsidRPr="00B92096">
              <w:t>900</w:t>
            </w:r>
            <w:ins w:id="3479" w:author="Мищенко Наталья Николаевна" w:date="2019-06-13T17:35:00Z">
              <w:r>
                <w:t>0</w:t>
              </w:r>
            </w:ins>
            <w:r w:rsidRPr="00B92096">
              <w:t xml:space="preserve"> </w:t>
            </w:r>
          </w:p>
        </w:tc>
        <w:tc>
          <w:tcPr>
            <w:tcW w:w="993" w:type="dxa"/>
            <w:gridSpan w:val="4"/>
          </w:tcPr>
          <w:p w14:paraId="6DF077CE" w14:textId="77777777" w:rsidR="00314C72" w:rsidRDefault="00314C72" w:rsidP="00140310">
            <w:r w:rsidRPr="00B92096">
              <w:t>7</w:t>
            </w:r>
          </w:p>
        </w:tc>
        <w:tc>
          <w:tcPr>
            <w:tcW w:w="2692" w:type="dxa"/>
            <w:gridSpan w:val="2"/>
          </w:tcPr>
          <w:p w14:paraId="3D311A30" w14:textId="45238BEC" w:rsidR="00314C72" w:rsidRDefault="00314C72" w:rsidP="00E16F2C">
            <w:r w:rsidRPr="00B92096">
              <w:t>Сумма показателей по стр</w:t>
            </w:r>
            <w:r w:rsidRPr="00B92096">
              <w:t>о</w:t>
            </w:r>
            <w:r w:rsidRPr="00B92096">
              <w:t>ке 200 в ф. 0503737 не соо</w:t>
            </w:r>
            <w:r w:rsidRPr="00B92096">
              <w:t>т</w:t>
            </w:r>
            <w:r w:rsidRPr="00B92096">
              <w:t>ветствует показателю по строке 900</w:t>
            </w:r>
            <w:ins w:id="3480" w:author="Мищенко Наталья Николаевна" w:date="2019-06-13T17:35:00Z">
              <w:r>
                <w:t>0</w:t>
              </w:r>
            </w:ins>
            <w:r w:rsidRPr="00B92096">
              <w:t xml:space="preserve"> в ф. 0503723 </w:t>
            </w:r>
            <w:del w:id="3481" w:author="Кривенец Анна Николаевна" w:date="2019-06-21T09:11:00Z">
              <w:r w:rsidRPr="00B92096" w:rsidDel="00E16F2C">
                <w:delText>- требует пояснений</w:delText>
              </w:r>
            </w:del>
          </w:p>
        </w:tc>
        <w:tc>
          <w:tcPr>
            <w:tcW w:w="709" w:type="dxa"/>
          </w:tcPr>
          <w:p w14:paraId="6C9A0535" w14:textId="116FAEB5" w:rsidR="00314C72" w:rsidRPr="00B92096" w:rsidRDefault="00E16F2C" w:rsidP="00140310">
            <w:ins w:id="3482" w:author="Кривенец Анна Николаевна" w:date="2019-06-21T09:11:00Z">
              <w:r>
                <w:t>Б</w:t>
              </w:r>
            </w:ins>
          </w:p>
        </w:tc>
      </w:tr>
      <w:tr w:rsidR="007A1D48" w14:paraId="77FCEA22" w14:textId="6BC6BBDC" w:rsidTr="0004082A">
        <w:tc>
          <w:tcPr>
            <w:tcW w:w="740" w:type="dxa"/>
            <w:gridSpan w:val="2"/>
          </w:tcPr>
          <w:p w14:paraId="1DA11461" w14:textId="77777777" w:rsidR="00314C72" w:rsidRPr="00B561CB" w:rsidDel="00F408F4" w:rsidRDefault="00314C72" w:rsidP="00140310">
            <w:r w:rsidRPr="00B92096">
              <w:t>312</w:t>
            </w:r>
          </w:p>
        </w:tc>
        <w:tc>
          <w:tcPr>
            <w:tcW w:w="993" w:type="dxa"/>
          </w:tcPr>
          <w:p w14:paraId="47979817" w14:textId="77777777" w:rsidR="00314C72" w:rsidRPr="00B561CB" w:rsidRDefault="00314C72" w:rsidP="00140310">
            <w:r w:rsidRPr="00B92096">
              <w:t xml:space="preserve">0503790 </w:t>
            </w:r>
          </w:p>
        </w:tc>
        <w:tc>
          <w:tcPr>
            <w:tcW w:w="1666" w:type="dxa"/>
            <w:gridSpan w:val="3"/>
          </w:tcPr>
          <w:p w14:paraId="1DB295CE" w14:textId="77777777" w:rsidR="00314C72" w:rsidRPr="00B561CB" w:rsidDel="00F408F4" w:rsidRDefault="00314C72" w:rsidP="00140310"/>
        </w:tc>
        <w:tc>
          <w:tcPr>
            <w:tcW w:w="766" w:type="dxa"/>
            <w:gridSpan w:val="3"/>
          </w:tcPr>
          <w:p w14:paraId="6729C571" w14:textId="77777777" w:rsidR="00314C72" w:rsidRDefault="00314C72" w:rsidP="004478E0"/>
          <w:p w14:paraId="48887670" w14:textId="77777777" w:rsidR="00314C72" w:rsidRDefault="00314C72" w:rsidP="00140310">
            <w:r>
              <w:t>600</w:t>
            </w:r>
          </w:p>
        </w:tc>
        <w:tc>
          <w:tcPr>
            <w:tcW w:w="691" w:type="dxa"/>
            <w:gridSpan w:val="3"/>
          </w:tcPr>
          <w:p w14:paraId="3634803A" w14:textId="77777777" w:rsidR="00314C72" w:rsidRDefault="00314C72" w:rsidP="00140310">
            <w:r>
              <w:t>17</w:t>
            </w:r>
          </w:p>
        </w:tc>
        <w:tc>
          <w:tcPr>
            <w:tcW w:w="849" w:type="dxa"/>
            <w:gridSpan w:val="2"/>
          </w:tcPr>
          <w:p w14:paraId="17280D3C" w14:textId="77777777" w:rsidR="00314C72" w:rsidRDefault="00314C72" w:rsidP="00140310">
            <w:r w:rsidRPr="00B92096">
              <w:t>=</w:t>
            </w:r>
          </w:p>
        </w:tc>
        <w:tc>
          <w:tcPr>
            <w:tcW w:w="1205" w:type="dxa"/>
          </w:tcPr>
          <w:p w14:paraId="76907A4E" w14:textId="77777777" w:rsidR="00314C72" w:rsidRDefault="00314C72" w:rsidP="00140310">
            <w:r w:rsidRPr="00B92096">
              <w:t>0503768 (КВД 2, 4, 5, 6)</w:t>
            </w:r>
          </w:p>
        </w:tc>
        <w:tc>
          <w:tcPr>
            <w:tcW w:w="2413" w:type="dxa"/>
            <w:gridSpan w:val="2"/>
          </w:tcPr>
          <w:p w14:paraId="1FB0F56E" w14:textId="77777777" w:rsidR="00314C72" w:rsidRPr="00B92096" w:rsidRDefault="00314C72" w:rsidP="004478E0">
            <w:pPr>
              <w:rPr>
                <w:color w:val="000000"/>
              </w:rPr>
            </w:pPr>
          </w:p>
          <w:p w14:paraId="62C4306F" w14:textId="77777777" w:rsidR="00314C72" w:rsidRDefault="00314C72" w:rsidP="00140310"/>
        </w:tc>
        <w:tc>
          <w:tcPr>
            <w:tcW w:w="1559" w:type="dxa"/>
            <w:gridSpan w:val="2"/>
          </w:tcPr>
          <w:p w14:paraId="1B830A5D" w14:textId="77777777" w:rsidR="00314C72" w:rsidRPr="00B561CB" w:rsidDel="00F408F4" w:rsidRDefault="00314C72" w:rsidP="00140310">
            <w:r>
              <w:rPr>
                <w:lang w:val="en-US"/>
              </w:rPr>
              <w:t>071</w:t>
            </w:r>
          </w:p>
        </w:tc>
        <w:tc>
          <w:tcPr>
            <w:tcW w:w="993" w:type="dxa"/>
            <w:gridSpan w:val="4"/>
          </w:tcPr>
          <w:p w14:paraId="0D3144D1" w14:textId="77777777" w:rsidR="00314C72" w:rsidRDefault="00314C72" w:rsidP="00140310">
            <w:r w:rsidRPr="00B92096">
              <w:t>4</w:t>
            </w:r>
          </w:p>
        </w:tc>
        <w:tc>
          <w:tcPr>
            <w:tcW w:w="2692" w:type="dxa"/>
            <w:gridSpan w:val="2"/>
          </w:tcPr>
          <w:p w14:paraId="3629ADCA" w14:textId="77777777" w:rsidR="00314C72" w:rsidRDefault="00314C72" w:rsidP="00140310">
            <w:r w:rsidRPr="00B92096">
              <w:t xml:space="preserve">Показатель по счету 010611000 на начало года  в Сведениях ф. 0503790 не соответствует данным </w:t>
            </w:r>
            <w:r>
              <w:t>Св</w:t>
            </w:r>
            <w:r>
              <w:t>е</w:t>
            </w:r>
            <w:r>
              <w:t>дений</w:t>
            </w:r>
            <w:r w:rsidRPr="00B92096">
              <w:t xml:space="preserve"> ф. 05037</w:t>
            </w:r>
            <w:r>
              <w:t>68</w:t>
            </w:r>
            <w:r w:rsidRPr="00B92096">
              <w:t xml:space="preserve"> - недоп</w:t>
            </w:r>
            <w:r w:rsidRPr="00B92096">
              <w:t>у</w:t>
            </w:r>
            <w:r w:rsidRPr="00B92096">
              <w:t>стимо</w:t>
            </w:r>
          </w:p>
        </w:tc>
        <w:tc>
          <w:tcPr>
            <w:tcW w:w="709" w:type="dxa"/>
          </w:tcPr>
          <w:p w14:paraId="4221DFA2" w14:textId="77777777" w:rsidR="00314C72" w:rsidRPr="00B92096" w:rsidRDefault="00314C72" w:rsidP="00140310"/>
        </w:tc>
      </w:tr>
      <w:tr w:rsidR="007A1D48" w14:paraId="33DBE1A6" w14:textId="288D154E" w:rsidTr="0004082A">
        <w:tc>
          <w:tcPr>
            <w:tcW w:w="740" w:type="dxa"/>
            <w:gridSpan w:val="2"/>
          </w:tcPr>
          <w:p w14:paraId="3CAF0CB1" w14:textId="77777777" w:rsidR="00314C72" w:rsidRPr="00B561CB" w:rsidDel="00F408F4" w:rsidRDefault="00314C72" w:rsidP="00140310">
            <w:r w:rsidRPr="00B92096">
              <w:t>313</w:t>
            </w:r>
          </w:p>
        </w:tc>
        <w:tc>
          <w:tcPr>
            <w:tcW w:w="993" w:type="dxa"/>
          </w:tcPr>
          <w:p w14:paraId="2286C356" w14:textId="77777777" w:rsidR="00314C72" w:rsidRPr="00B561CB" w:rsidRDefault="00314C72" w:rsidP="00140310">
            <w:r w:rsidRPr="00B92096">
              <w:t xml:space="preserve">0503790 </w:t>
            </w:r>
          </w:p>
        </w:tc>
        <w:tc>
          <w:tcPr>
            <w:tcW w:w="1666" w:type="dxa"/>
            <w:gridSpan w:val="3"/>
          </w:tcPr>
          <w:p w14:paraId="27007656" w14:textId="77777777" w:rsidR="00314C72" w:rsidRPr="00B561CB" w:rsidDel="00F408F4" w:rsidRDefault="00314C72" w:rsidP="00140310"/>
        </w:tc>
        <w:tc>
          <w:tcPr>
            <w:tcW w:w="766" w:type="dxa"/>
            <w:gridSpan w:val="3"/>
          </w:tcPr>
          <w:p w14:paraId="57C88EA4" w14:textId="77777777" w:rsidR="00314C72" w:rsidRDefault="00314C72" w:rsidP="004478E0"/>
          <w:p w14:paraId="44151BC5" w14:textId="77777777" w:rsidR="00314C72" w:rsidRDefault="00314C72" w:rsidP="00140310">
            <w:r>
              <w:t>600</w:t>
            </w:r>
          </w:p>
        </w:tc>
        <w:tc>
          <w:tcPr>
            <w:tcW w:w="691" w:type="dxa"/>
            <w:gridSpan w:val="3"/>
          </w:tcPr>
          <w:p w14:paraId="78D72782" w14:textId="77777777" w:rsidR="00314C72" w:rsidRDefault="00314C72" w:rsidP="00140310">
            <w:r>
              <w:t>20</w:t>
            </w:r>
          </w:p>
        </w:tc>
        <w:tc>
          <w:tcPr>
            <w:tcW w:w="849" w:type="dxa"/>
            <w:gridSpan w:val="2"/>
          </w:tcPr>
          <w:p w14:paraId="7113A959" w14:textId="77777777" w:rsidR="00314C72" w:rsidRDefault="00314C72" w:rsidP="00140310">
            <w:r w:rsidRPr="00B92096">
              <w:t>=</w:t>
            </w:r>
          </w:p>
        </w:tc>
        <w:tc>
          <w:tcPr>
            <w:tcW w:w="1205" w:type="dxa"/>
          </w:tcPr>
          <w:p w14:paraId="1A54B6BE" w14:textId="77777777" w:rsidR="00314C72" w:rsidRDefault="00314C72" w:rsidP="00140310">
            <w:r w:rsidRPr="00B92096">
              <w:t>0503768 (КВД 2, 4, 5, 6)</w:t>
            </w:r>
          </w:p>
        </w:tc>
        <w:tc>
          <w:tcPr>
            <w:tcW w:w="2413" w:type="dxa"/>
            <w:gridSpan w:val="2"/>
          </w:tcPr>
          <w:p w14:paraId="3EF350CB" w14:textId="77777777" w:rsidR="00314C72" w:rsidRPr="00B92096" w:rsidRDefault="00314C72" w:rsidP="004478E0">
            <w:pPr>
              <w:rPr>
                <w:color w:val="000000"/>
              </w:rPr>
            </w:pPr>
          </w:p>
          <w:p w14:paraId="176F5750" w14:textId="77777777" w:rsidR="00314C72" w:rsidRDefault="00314C72" w:rsidP="00140310"/>
        </w:tc>
        <w:tc>
          <w:tcPr>
            <w:tcW w:w="1559" w:type="dxa"/>
            <w:gridSpan w:val="2"/>
          </w:tcPr>
          <w:p w14:paraId="25754A31" w14:textId="77777777" w:rsidR="00314C72" w:rsidRPr="00B561CB" w:rsidDel="00F408F4" w:rsidRDefault="00314C72" w:rsidP="00140310">
            <w:r>
              <w:rPr>
                <w:lang w:val="en-US"/>
              </w:rPr>
              <w:t>071</w:t>
            </w:r>
          </w:p>
        </w:tc>
        <w:tc>
          <w:tcPr>
            <w:tcW w:w="993" w:type="dxa"/>
            <w:gridSpan w:val="4"/>
          </w:tcPr>
          <w:p w14:paraId="1FAC0123" w14:textId="77777777" w:rsidR="00314C72" w:rsidRDefault="00314C72" w:rsidP="00140310">
            <w:r w:rsidRPr="00B92096">
              <w:t>11</w:t>
            </w:r>
          </w:p>
        </w:tc>
        <w:tc>
          <w:tcPr>
            <w:tcW w:w="2692" w:type="dxa"/>
            <w:gridSpan w:val="2"/>
          </w:tcPr>
          <w:p w14:paraId="24B44C32" w14:textId="77777777" w:rsidR="00314C72" w:rsidRDefault="00314C72" w:rsidP="00140310">
            <w:r w:rsidRPr="00B92096">
              <w:t xml:space="preserve">Показатель по счету 010611000 на конец года в Сведениях ф. 0503790 не соответствует данным </w:t>
            </w:r>
            <w:r>
              <w:t>Св</w:t>
            </w:r>
            <w:r>
              <w:t>е</w:t>
            </w:r>
            <w:r>
              <w:t>дений</w:t>
            </w:r>
            <w:r w:rsidRPr="00B92096">
              <w:t xml:space="preserve"> ф. 05037</w:t>
            </w:r>
            <w:r>
              <w:t>68</w:t>
            </w:r>
            <w:r w:rsidRPr="00B92096">
              <w:t xml:space="preserve"> - недоп</w:t>
            </w:r>
            <w:r w:rsidRPr="00B92096">
              <w:t>у</w:t>
            </w:r>
            <w:r w:rsidRPr="00B92096">
              <w:t>стимо</w:t>
            </w:r>
          </w:p>
        </w:tc>
        <w:tc>
          <w:tcPr>
            <w:tcW w:w="709" w:type="dxa"/>
          </w:tcPr>
          <w:p w14:paraId="477727CE" w14:textId="77777777" w:rsidR="00314C72" w:rsidRPr="00B92096" w:rsidRDefault="00314C72" w:rsidP="00140310"/>
        </w:tc>
      </w:tr>
      <w:tr w:rsidR="007A1D48" w14:paraId="46DE9E60" w14:textId="413ED4D7" w:rsidTr="0004082A">
        <w:tc>
          <w:tcPr>
            <w:tcW w:w="740" w:type="dxa"/>
            <w:gridSpan w:val="2"/>
          </w:tcPr>
          <w:p w14:paraId="156C5BB9" w14:textId="77777777" w:rsidR="00314C72" w:rsidRPr="00B561CB" w:rsidDel="00F408F4" w:rsidRDefault="00314C72" w:rsidP="00140310">
            <w:r w:rsidRPr="00B92096">
              <w:t>314</w:t>
            </w:r>
          </w:p>
        </w:tc>
        <w:tc>
          <w:tcPr>
            <w:tcW w:w="993" w:type="dxa"/>
          </w:tcPr>
          <w:p w14:paraId="79078771" w14:textId="77777777" w:rsidR="00314C72" w:rsidRPr="00B561CB" w:rsidRDefault="00314C72" w:rsidP="00140310">
            <w:r w:rsidRPr="00B92096">
              <w:t>0503730</w:t>
            </w:r>
          </w:p>
        </w:tc>
        <w:tc>
          <w:tcPr>
            <w:tcW w:w="1666" w:type="dxa"/>
            <w:gridSpan w:val="3"/>
          </w:tcPr>
          <w:p w14:paraId="30E405F1" w14:textId="77777777" w:rsidR="00314C72" w:rsidRPr="00B561CB" w:rsidDel="00F408F4" w:rsidRDefault="00314C72" w:rsidP="00140310"/>
        </w:tc>
        <w:tc>
          <w:tcPr>
            <w:tcW w:w="766" w:type="dxa"/>
            <w:gridSpan w:val="3"/>
          </w:tcPr>
          <w:p w14:paraId="36C4CD30" w14:textId="77777777" w:rsidR="00314C72" w:rsidRDefault="00314C72" w:rsidP="00140310">
            <w:r>
              <w:t>570</w:t>
            </w:r>
          </w:p>
        </w:tc>
        <w:tc>
          <w:tcPr>
            <w:tcW w:w="691" w:type="dxa"/>
            <w:gridSpan w:val="3"/>
          </w:tcPr>
          <w:p w14:paraId="37006DB9" w14:textId="77777777" w:rsidR="00314C72" w:rsidRDefault="00314C72" w:rsidP="00140310">
            <w:r w:rsidRPr="00B92096">
              <w:t>10-6</w:t>
            </w:r>
          </w:p>
        </w:tc>
        <w:tc>
          <w:tcPr>
            <w:tcW w:w="849" w:type="dxa"/>
            <w:gridSpan w:val="2"/>
          </w:tcPr>
          <w:p w14:paraId="267E3065" w14:textId="77777777" w:rsidR="00314C72" w:rsidRDefault="00314C72" w:rsidP="00140310">
            <w:r w:rsidRPr="00B92096">
              <w:t>=</w:t>
            </w:r>
          </w:p>
        </w:tc>
        <w:tc>
          <w:tcPr>
            <w:tcW w:w="1205" w:type="dxa"/>
          </w:tcPr>
          <w:p w14:paraId="52135288" w14:textId="77777777" w:rsidR="00314C72" w:rsidRDefault="00314C72" w:rsidP="00140310">
            <w:r w:rsidRPr="00B92096">
              <w:t>0503710</w:t>
            </w:r>
          </w:p>
        </w:tc>
        <w:tc>
          <w:tcPr>
            <w:tcW w:w="2413" w:type="dxa"/>
            <w:gridSpan w:val="2"/>
          </w:tcPr>
          <w:p w14:paraId="4A51FBF4" w14:textId="77777777" w:rsidR="00314C72" w:rsidRDefault="00314C72" w:rsidP="00140310"/>
        </w:tc>
        <w:tc>
          <w:tcPr>
            <w:tcW w:w="1559" w:type="dxa"/>
            <w:gridSpan w:val="2"/>
          </w:tcPr>
          <w:p w14:paraId="463BA398" w14:textId="77777777" w:rsidR="00314C72" w:rsidRPr="00B561CB" w:rsidDel="00F408F4" w:rsidRDefault="00314C72" w:rsidP="00140310">
            <w:r w:rsidRPr="00B92096">
              <w:t>Итого</w:t>
            </w:r>
          </w:p>
        </w:tc>
        <w:tc>
          <w:tcPr>
            <w:tcW w:w="993" w:type="dxa"/>
            <w:gridSpan w:val="4"/>
          </w:tcPr>
          <w:p w14:paraId="78FFE3E5" w14:textId="77777777" w:rsidR="00314C72" w:rsidRDefault="00314C72" w:rsidP="00140310">
            <w:r w:rsidRPr="00B92096">
              <w:t>(3-2) + (5-4)</w:t>
            </w:r>
          </w:p>
        </w:tc>
        <w:tc>
          <w:tcPr>
            <w:tcW w:w="2692" w:type="dxa"/>
            <w:gridSpan w:val="2"/>
          </w:tcPr>
          <w:p w14:paraId="0BD6B4B1" w14:textId="77777777" w:rsidR="00314C72" w:rsidRDefault="00314C72" w:rsidP="00140310">
            <w:r w:rsidRPr="00B92096">
              <w:t>Финансовый результат в Справке ф. 0503710 не соо</w:t>
            </w:r>
            <w:r w:rsidRPr="00B92096">
              <w:t>т</w:t>
            </w:r>
            <w:r w:rsidRPr="00B92096">
              <w:lastRenderedPageBreak/>
              <w:t>ветствует данным Баланса ф. 0503730</w:t>
            </w:r>
          </w:p>
        </w:tc>
        <w:tc>
          <w:tcPr>
            <w:tcW w:w="709" w:type="dxa"/>
          </w:tcPr>
          <w:p w14:paraId="22780F21" w14:textId="77777777" w:rsidR="00314C72" w:rsidRPr="00B92096" w:rsidRDefault="00314C72" w:rsidP="00140310"/>
        </w:tc>
      </w:tr>
      <w:tr w:rsidR="007A1D48" w14:paraId="0707FC14" w14:textId="72E9225A" w:rsidTr="0004082A">
        <w:tc>
          <w:tcPr>
            <w:tcW w:w="740" w:type="dxa"/>
            <w:gridSpan w:val="2"/>
          </w:tcPr>
          <w:p w14:paraId="656EABEE" w14:textId="77777777" w:rsidR="00314C72" w:rsidRPr="00B561CB" w:rsidDel="00F408F4" w:rsidRDefault="00314C72" w:rsidP="00140310">
            <w:r>
              <w:lastRenderedPageBreak/>
              <w:t>315</w:t>
            </w:r>
          </w:p>
        </w:tc>
        <w:tc>
          <w:tcPr>
            <w:tcW w:w="993" w:type="dxa"/>
          </w:tcPr>
          <w:p w14:paraId="61C6A83E" w14:textId="77777777" w:rsidR="00314C72" w:rsidRPr="00B561CB" w:rsidRDefault="00314C72" w:rsidP="00140310">
            <w:r>
              <w:t>0503769 (</w:t>
            </w:r>
            <w:proofErr w:type="spellStart"/>
            <w:r>
              <w:t>деб</w:t>
            </w:r>
            <w:r>
              <w:t>и</w:t>
            </w:r>
            <w:r>
              <w:t>торск</w:t>
            </w:r>
            <w:proofErr w:type="spellEnd"/>
            <w:r>
              <w:t>.)</w:t>
            </w:r>
          </w:p>
        </w:tc>
        <w:tc>
          <w:tcPr>
            <w:tcW w:w="1666" w:type="dxa"/>
            <w:gridSpan w:val="3"/>
          </w:tcPr>
          <w:p w14:paraId="1D314A1D" w14:textId="77777777" w:rsidR="00314C72" w:rsidRDefault="00314C72" w:rsidP="00C173D3">
            <w:r>
              <w:t>Итого по коду счета 420641000;</w:t>
            </w:r>
          </w:p>
          <w:p w14:paraId="06F4EA1E" w14:textId="77777777" w:rsidR="00314C72" w:rsidRPr="00B561CB" w:rsidDel="00F408F4" w:rsidRDefault="00314C72" w:rsidP="00140310">
            <w:r>
              <w:t>420642000</w:t>
            </w:r>
          </w:p>
        </w:tc>
        <w:tc>
          <w:tcPr>
            <w:tcW w:w="766" w:type="dxa"/>
            <w:gridSpan w:val="3"/>
          </w:tcPr>
          <w:p w14:paraId="7CC6417C" w14:textId="77777777" w:rsidR="00314C72" w:rsidRDefault="00314C72" w:rsidP="00140310"/>
        </w:tc>
        <w:tc>
          <w:tcPr>
            <w:tcW w:w="691" w:type="dxa"/>
            <w:gridSpan w:val="3"/>
          </w:tcPr>
          <w:p w14:paraId="5CCB21EA" w14:textId="77777777" w:rsidR="00314C72" w:rsidRDefault="00314C72" w:rsidP="00140310">
            <w:r>
              <w:t>2</w:t>
            </w:r>
          </w:p>
        </w:tc>
        <w:tc>
          <w:tcPr>
            <w:tcW w:w="849" w:type="dxa"/>
            <w:gridSpan w:val="2"/>
          </w:tcPr>
          <w:p w14:paraId="77E0EF30" w14:textId="77777777" w:rsidR="00314C72" w:rsidRDefault="00314C72" w:rsidP="00140310">
            <w:r>
              <w:t>=</w:t>
            </w:r>
          </w:p>
        </w:tc>
        <w:tc>
          <w:tcPr>
            <w:tcW w:w="1205" w:type="dxa"/>
          </w:tcPr>
          <w:p w14:paraId="0B44F4D5" w14:textId="77777777" w:rsidR="00314C72" w:rsidRDefault="00314C72" w:rsidP="00140310">
            <w:r>
              <w:t>0503793 (</w:t>
            </w:r>
            <w:r>
              <w:rPr>
                <w:lang w:val="en-US"/>
              </w:rPr>
              <w:t>a)</w:t>
            </w:r>
          </w:p>
        </w:tc>
        <w:tc>
          <w:tcPr>
            <w:tcW w:w="2413" w:type="dxa"/>
            <w:gridSpan w:val="2"/>
          </w:tcPr>
          <w:p w14:paraId="6F715489" w14:textId="77777777" w:rsidR="00314C72" w:rsidRDefault="00314C72" w:rsidP="00140310"/>
        </w:tc>
        <w:tc>
          <w:tcPr>
            <w:tcW w:w="1559" w:type="dxa"/>
            <w:gridSpan w:val="2"/>
          </w:tcPr>
          <w:p w14:paraId="69C4FEB5" w14:textId="77777777" w:rsidR="00314C72" w:rsidRPr="00B561CB" w:rsidDel="00F408F4" w:rsidRDefault="00314C72" w:rsidP="00140310">
            <w:r>
              <w:t>Всего</w:t>
            </w:r>
          </w:p>
        </w:tc>
        <w:tc>
          <w:tcPr>
            <w:tcW w:w="993" w:type="dxa"/>
            <w:gridSpan w:val="4"/>
          </w:tcPr>
          <w:p w14:paraId="456C582B" w14:textId="77777777" w:rsidR="00314C72" w:rsidRDefault="00314C72" w:rsidP="00140310">
            <w:r>
              <w:rPr>
                <w:lang w:val="en-US"/>
              </w:rPr>
              <w:t>7</w:t>
            </w:r>
          </w:p>
        </w:tc>
        <w:tc>
          <w:tcPr>
            <w:tcW w:w="2692" w:type="dxa"/>
            <w:gridSpan w:val="2"/>
          </w:tcPr>
          <w:p w14:paraId="687F5178" w14:textId="77777777" w:rsidR="00314C72" w:rsidRPr="009F2958" w:rsidRDefault="00314C72" w:rsidP="00D65A51">
            <w:r>
              <w:t>Показатели дебиторской з</w:t>
            </w:r>
            <w:r>
              <w:t>а</w:t>
            </w:r>
            <w:r>
              <w:t>долженности по предоста</w:t>
            </w:r>
            <w:r>
              <w:t>в</w:t>
            </w:r>
            <w:r>
              <w:t>ленным субсидиям в Свед</w:t>
            </w:r>
            <w:r>
              <w:t>е</w:t>
            </w:r>
            <w:r>
              <w:t>ниях ф. 0503769 не соотве</w:t>
            </w:r>
            <w:r>
              <w:t>т</w:t>
            </w:r>
            <w:r>
              <w:t>ствуют данным Сведений ф. 0503793 недопустимо</w:t>
            </w:r>
          </w:p>
          <w:p w14:paraId="77655F5A" w14:textId="77777777" w:rsidR="00314C72" w:rsidRDefault="00314C72" w:rsidP="00140310"/>
        </w:tc>
        <w:tc>
          <w:tcPr>
            <w:tcW w:w="709" w:type="dxa"/>
          </w:tcPr>
          <w:p w14:paraId="74D7CDD4" w14:textId="77777777" w:rsidR="00314C72" w:rsidRDefault="00314C72" w:rsidP="00D65A51"/>
        </w:tc>
      </w:tr>
      <w:tr w:rsidR="007A1D48" w14:paraId="5FEDBED5" w14:textId="16003707" w:rsidTr="0004082A">
        <w:tc>
          <w:tcPr>
            <w:tcW w:w="740" w:type="dxa"/>
            <w:gridSpan w:val="2"/>
          </w:tcPr>
          <w:p w14:paraId="585E52D2" w14:textId="77777777" w:rsidR="00314C72" w:rsidRPr="00B561CB" w:rsidDel="00F408F4" w:rsidRDefault="00314C72" w:rsidP="00140310">
            <w:r w:rsidRPr="009F2958">
              <w:t>316</w:t>
            </w:r>
          </w:p>
        </w:tc>
        <w:tc>
          <w:tcPr>
            <w:tcW w:w="993" w:type="dxa"/>
          </w:tcPr>
          <w:p w14:paraId="359C2E09" w14:textId="77777777" w:rsidR="00314C72" w:rsidRPr="00B561CB" w:rsidRDefault="00314C72" w:rsidP="00140310">
            <w:r>
              <w:t>0503769 (</w:t>
            </w:r>
            <w:proofErr w:type="spellStart"/>
            <w:r>
              <w:t>деб</w:t>
            </w:r>
            <w:r>
              <w:t>и</w:t>
            </w:r>
            <w:r>
              <w:t>торск</w:t>
            </w:r>
            <w:proofErr w:type="spellEnd"/>
            <w:r>
              <w:t>.)</w:t>
            </w:r>
          </w:p>
        </w:tc>
        <w:tc>
          <w:tcPr>
            <w:tcW w:w="1666" w:type="dxa"/>
            <w:gridSpan w:val="3"/>
          </w:tcPr>
          <w:p w14:paraId="439EF0C0" w14:textId="77777777" w:rsidR="00314C72" w:rsidRDefault="00314C72" w:rsidP="00C83252">
            <w:r>
              <w:t>Итого по коду счета 420641000,</w:t>
            </w:r>
          </w:p>
          <w:p w14:paraId="4386DBA7" w14:textId="77777777" w:rsidR="00314C72" w:rsidRPr="00B561CB" w:rsidDel="00F408F4" w:rsidRDefault="00314C72" w:rsidP="00140310">
            <w:r>
              <w:t>420642000</w:t>
            </w:r>
          </w:p>
        </w:tc>
        <w:tc>
          <w:tcPr>
            <w:tcW w:w="766" w:type="dxa"/>
            <w:gridSpan w:val="3"/>
          </w:tcPr>
          <w:p w14:paraId="27A570B5" w14:textId="77777777" w:rsidR="00314C72" w:rsidRDefault="00314C72" w:rsidP="00140310"/>
        </w:tc>
        <w:tc>
          <w:tcPr>
            <w:tcW w:w="691" w:type="dxa"/>
            <w:gridSpan w:val="3"/>
          </w:tcPr>
          <w:p w14:paraId="10E19DD5" w14:textId="77777777" w:rsidR="00314C72" w:rsidRDefault="00314C72" w:rsidP="00140310">
            <w:r w:rsidRPr="009F2958">
              <w:t>9</w:t>
            </w:r>
          </w:p>
        </w:tc>
        <w:tc>
          <w:tcPr>
            <w:tcW w:w="849" w:type="dxa"/>
            <w:gridSpan w:val="2"/>
          </w:tcPr>
          <w:p w14:paraId="3A70B232" w14:textId="77777777" w:rsidR="00314C72" w:rsidRDefault="00314C72" w:rsidP="00140310">
            <w:r>
              <w:t>=</w:t>
            </w:r>
          </w:p>
        </w:tc>
        <w:tc>
          <w:tcPr>
            <w:tcW w:w="1205" w:type="dxa"/>
          </w:tcPr>
          <w:p w14:paraId="1070FC63" w14:textId="77777777" w:rsidR="00314C72" w:rsidRDefault="00314C72" w:rsidP="00140310">
            <w:r>
              <w:t>0503793 (</w:t>
            </w:r>
            <w:r>
              <w:rPr>
                <w:lang w:val="en-US"/>
              </w:rPr>
              <w:t>a</w:t>
            </w:r>
            <w:r w:rsidRPr="009F2958">
              <w:t>)</w:t>
            </w:r>
          </w:p>
        </w:tc>
        <w:tc>
          <w:tcPr>
            <w:tcW w:w="2413" w:type="dxa"/>
            <w:gridSpan w:val="2"/>
          </w:tcPr>
          <w:p w14:paraId="598F1BBC" w14:textId="77777777" w:rsidR="00314C72" w:rsidRDefault="00314C72" w:rsidP="00140310"/>
        </w:tc>
        <w:tc>
          <w:tcPr>
            <w:tcW w:w="1559" w:type="dxa"/>
            <w:gridSpan w:val="2"/>
          </w:tcPr>
          <w:p w14:paraId="6227D6DC" w14:textId="77777777" w:rsidR="00314C72" w:rsidRPr="00B561CB" w:rsidDel="00F408F4" w:rsidRDefault="00314C72" w:rsidP="00140310">
            <w:r>
              <w:t>Всего</w:t>
            </w:r>
          </w:p>
        </w:tc>
        <w:tc>
          <w:tcPr>
            <w:tcW w:w="993" w:type="dxa"/>
            <w:gridSpan w:val="4"/>
          </w:tcPr>
          <w:p w14:paraId="2D6A8E6A" w14:textId="77777777" w:rsidR="00314C72" w:rsidRDefault="00314C72" w:rsidP="00140310">
            <w:r>
              <w:rPr>
                <w:lang w:val="en-US"/>
              </w:rPr>
              <w:t>9</w:t>
            </w:r>
          </w:p>
        </w:tc>
        <w:tc>
          <w:tcPr>
            <w:tcW w:w="2692" w:type="dxa"/>
            <w:gridSpan w:val="2"/>
          </w:tcPr>
          <w:p w14:paraId="6BE63FD6" w14:textId="77777777" w:rsidR="00314C72" w:rsidRPr="00F46369" w:rsidRDefault="00314C72" w:rsidP="00C173D3">
            <w:r>
              <w:t>Показатели дебиторской з</w:t>
            </w:r>
            <w:r>
              <w:t>а</w:t>
            </w:r>
            <w:r>
              <w:t>долженности по предоста</w:t>
            </w:r>
            <w:r>
              <w:t>в</w:t>
            </w:r>
            <w:r>
              <w:t>ленным субсидиям в Свед</w:t>
            </w:r>
            <w:r>
              <w:t>е</w:t>
            </w:r>
            <w:r>
              <w:t>ниях ф. 0503769 не соотве</w:t>
            </w:r>
            <w:r>
              <w:t>т</w:t>
            </w:r>
            <w:r>
              <w:t>ствуют данным Сведений ф. 0503793 недопустимо</w:t>
            </w:r>
          </w:p>
          <w:p w14:paraId="7B2BF1F2" w14:textId="77777777" w:rsidR="00314C72" w:rsidRDefault="00314C72" w:rsidP="00140310"/>
        </w:tc>
        <w:tc>
          <w:tcPr>
            <w:tcW w:w="709" w:type="dxa"/>
          </w:tcPr>
          <w:p w14:paraId="214BC882" w14:textId="77777777" w:rsidR="00314C72" w:rsidRDefault="00314C72" w:rsidP="00C173D3"/>
        </w:tc>
      </w:tr>
      <w:tr w:rsidR="007A1D48" w14:paraId="48D2A77B" w14:textId="7357E935" w:rsidTr="0004082A">
        <w:tc>
          <w:tcPr>
            <w:tcW w:w="740" w:type="dxa"/>
            <w:gridSpan w:val="2"/>
          </w:tcPr>
          <w:p w14:paraId="3EBEDD33" w14:textId="77777777" w:rsidR="00314C72" w:rsidRPr="00B561CB" w:rsidDel="00F408F4" w:rsidRDefault="00314C72" w:rsidP="00140310">
            <w:r>
              <w:t>315</w:t>
            </w:r>
          </w:p>
        </w:tc>
        <w:tc>
          <w:tcPr>
            <w:tcW w:w="993" w:type="dxa"/>
          </w:tcPr>
          <w:p w14:paraId="3B38D5FA" w14:textId="77777777" w:rsidR="00314C72" w:rsidRPr="00B561CB" w:rsidRDefault="00314C72" w:rsidP="00140310">
            <w:r>
              <w:t>0503769 (</w:t>
            </w:r>
            <w:proofErr w:type="spellStart"/>
            <w:r>
              <w:t>деб</w:t>
            </w:r>
            <w:r>
              <w:t>и</w:t>
            </w:r>
            <w:r>
              <w:t>торск</w:t>
            </w:r>
            <w:proofErr w:type="spellEnd"/>
            <w:r>
              <w:t>.)</w:t>
            </w:r>
          </w:p>
        </w:tc>
        <w:tc>
          <w:tcPr>
            <w:tcW w:w="1666" w:type="dxa"/>
            <w:gridSpan w:val="3"/>
          </w:tcPr>
          <w:p w14:paraId="0E75B99B" w14:textId="77777777" w:rsidR="00314C72" w:rsidRDefault="00314C72" w:rsidP="00C173D3">
            <w:r>
              <w:t xml:space="preserve">Итого по коду счета </w:t>
            </w:r>
            <w:r>
              <w:rPr>
                <w:lang w:val="en-US"/>
              </w:rPr>
              <w:t>5</w:t>
            </w:r>
            <w:r>
              <w:t>20641000,</w:t>
            </w:r>
          </w:p>
          <w:p w14:paraId="555E245B" w14:textId="77777777" w:rsidR="00314C72" w:rsidRPr="00B561CB" w:rsidDel="00F408F4" w:rsidRDefault="00314C72" w:rsidP="00140310">
            <w:r>
              <w:rPr>
                <w:lang w:val="en-US"/>
              </w:rPr>
              <w:t>5</w:t>
            </w:r>
            <w:r>
              <w:t>20642000</w:t>
            </w:r>
          </w:p>
        </w:tc>
        <w:tc>
          <w:tcPr>
            <w:tcW w:w="766" w:type="dxa"/>
            <w:gridSpan w:val="3"/>
          </w:tcPr>
          <w:p w14:paraId="17A5A7FA" w14:textId="77777777" w:rsidR="00314C72" w:rsidRDefault="00314C72" w:rsidP="00140310"/>
        </w:tc>
        <w:tc>
          <w:tcPr>
            <w:tcW w:w="691" w:type="dxa"/>
            <w:gridSpan w:val="3"/>
          </w:tcPr>
          <w:p w14:paraId="4929F165" w14:textId="77777777" w:rsidR="00314C72" w:rsidRDefault="00314C72" w:rsidP="00140310">
            <w:r>
              <w:t>2</w:t>
            </w:r>
          </w:p>
        </w:tc>
        <w:tc>
          <w:tcPr>
            <w:tcW w:w="849" w:type="dxa"/>
            <w:gridSpan w:val="2"/>
          </w:tcPr>
          <w:p w14:paraId="691E85C8" w14:textId="77777777" w:rsidR="00314C72" w:rsidRDefault="00314C72" w:rsidP="00140310">
            <w:r>
              <w:t>=</w:t>
            </w:r>
          </w:p>
        </w:tc>
        <w:tc>
          <w:tcPr>
            <w:tcW w:w="1205" w:type="dxa"/>
          </w:tcPr>
          <w:p w14:paraId="52FF3E8B" w14:textId="77777777" w:rsidR="00314C72" w:rsidRDefault="00314C72" w:rsidP="00140310">
            <w:r>
              <w:t>0503793 (</w:t>
            </w:r>
            <w:r>
              <w:rPr>
                <w:lang w:val="en-US"/>
              </w:rPr>
              <w:t>b)</w:t>
            </w:r>
          </w:p>
        </w:tc>
        <w:tc>
          <w:tcPr>
            <w:tcW w:w="2413" w:type="dxa"/>
            <w:gridSpan w:val="2"/>
          </w:tcPr>
          <w:p w14:paraId="250F4220" w14:textId="77777777" w:rsidR="00314C72" w:rsidRDefault="00314C72" w:rsidP="00140310"/>
        </w:tc>
        <w:tc>
          <w:tcPr>
            <w:tcW w:w="1559" w:type="dxa"/>
            <w:gridSpan w:val="2"/>
          </w:tcPr>
          <w:p w14:paraId="5568811E" w14:textId="77777777" w:rsidR="00314C72" w:rsidRPr="00B561CB" w:rsidDel="00F408F4" w:rsidRDefault="00314C72" w:rsidP="00140310">
            <w:r>
              <w:t>Всего</w:t>
            </w:r>
          </w:p>
        </w:tc>
        <w:tc>
          <w:tcPr>
            <w:tcW w:w="993" w:type="dxa"/>
            <w:gridSpan w:val="4"/>
          </w:tcPr>
          <w:p w14:paraId="252E3E48" w14:textId="77777777" w:rsidR="00314C72" w:rsidRDefault="00314C72" w:rsidP="00140310">
            <w:r>
              <w:rPr>
                <w:lang w:val="en-US"/>
              </w:rPr>
              <w:t>7</w:t>
            </w:r>
          </w:p>
        </w:tc>
        <w:tc>
          <w:tcPr>
            <w:tcW w:w="2692" w:type="dxa"/>
            <w:gridSpan w:val="2"/>
          </w:tcPr>
          <w:p w14:paraId="7A181696" w14:textId="77777777" w:rsidR="00314C72" w:rsidRPr="009F2958" w:rsidRDefault="00314C72" w:rsidP="00C52921">
            <w:r>
              <w:t>Показатели дебиторской з</w:t>
            </w:r>
            <w:r>
              <w:t>а</w:t>
            </w:r>
            <w:r>
              <w:t>долженности по предоста</w:t>
            </w:r>
            <w:r>
              <w:t>в</w:t>
            </w:r>
            <w:r>
              <w:t>ленным субсидиям в Свед</w:t>
            </w:r>
            <w:r>
              <w:t>е</w:t>
            </w:r>
            <w:r>
              <w:t>ниях ф. 0503769 не соотве</w:t>
            </w:r>
            <w:r>
              <w:t>т</w:t>
            </w:r>
            <w:r>
              <w:t>ствуют данным Сведений ф. 0503793 недопустимо</w:t>
            </w:r>
          </w:p>
          <w:p w14:paraId="09276ECF" w14:textId="77777777" w:rsidR="00314C72" w:rsidRDefault="00314C72" w:rsidP="00140310"/>
        </w:tc>
        <w:tc>
          <w:tcPr>
            <w:tcW w:w="709" w:type="dxa"/>
          </w:tcPr>
          <w:p w14:paraId="0E9A891F" w14:textId="77777777" w:rsidR="00314C72" w:rsidRDefault="00314C72" w:rsidP="00C52921"/>
        </w:tc>
      </w:tr>
      <w:tr w:rsidR="007A1D48" w14:paraId="6451CF64" w14:textId="598B2F45" w:rsidTr="0004082A">
        <w:tc>
          <w:tcPr>
            <w:tcW w:w="740" w:type="dxa"/>
            <w:gridSpan w:val="2"/>
          </w:tcPr>
          <w:p w14:paraId="547000EF" w14:textId="77777777" w:rsidR="00314C72" w:rsidRPr="00B561CB" w:rsidDel="00F408F4" w:rsidRDefault="00314C72" w:rsidP="00140310">
            <w:r>
              <w:rPr>
                <w:lang w:val="en-US"/>
              </w:rPr>
              <w:t>316</w:t>
            </w:r>
          </w:p>
        </w:tc>
        <w:tc>
          <w:tcPr>
            <w:tcW w:w="993" w:type="dxa"/>
          </w:tcPr>
          <w:p w14:paraId="67E0B633" w14:textId="77777777" w:rsidR="00314C72" w:rsidRDefault="00314C72" w:rsidP="00140310">
            <w:r>
              <w:t>0503769 (</w:t>
            </w:r>
            <w:proofErr w:type="spellStart"/>
            <w:r>
              <w:t>деб</w:t>
            </w:r>
            <w:r>
              <w:t>и</w:t>
            </w:r>
            <w:r>
              <w:t>торск</w:t>
            </w:r>
            <w:proofErr w:type="spellEnd"/>
            <w:r>
              <w:t>.)</w:t>
            </w:r>
          </w:p>
        </w:tc>
        <w:tc>
          <w:tcPr>
            <w:tcW w:w="1666" w:type="dxa"/>
            <w:gridSpan w:val="3"/>
          </w:tcPr>
          <w:p w14:paraId="32BAB984" w14:textId="77777777" w:rsidR="00314C72" w:rsidRDefault="00314C72" w:rsidP="00C173D3">
            <w:r>
              <w:t xml:space="preserve">Итого по коду счета </w:t>
            </w:r>
            <w:r>
              <w:rPr>
                <w:lang w:val="en-US"/>
              </w:rPr>
              <w:t>5</w:t>
            </w:r>
            <w:r>
              <w:t>20641000,</w:t>
            </w:r>
          </w:p>
          <w:p w14:paraId="406BC183" w14:textId="77777777" w:rsidR="00314C72" w:rsidRPr="00B561CB" w:rsidDel="00F408F4" w:rsidRDefault="00314C72" w:rsidP="00140310">
            <w:r>
              <w:rPr>
                <w:lang w:val="en-US"/>
              </w:rPr>
              <w:t>5</w:t>
            </w:r>
            <w:r>
              <w:t>20642000</w:t>
            </w:r>
          </w:p>
        </w:tc>
        <w:tc>
          <w:tcPr>
            <w:tcW w:w="766" w:type="dxa"/>
            <w:gridSpan w:val="3"/>
          </w:tcPr>
          <w:p w14:paraId="00EBA027" w14:textId="77777777" w:rsidR="00314C72" w:rsidRDefault="00314C72" w:rsidP="00140310"/>
        </w:tc>
        <w:tc>
          <w:tcPr>
            <w:tcW w:w="691" w:type="dxa"/>
            <w:gridSpan w:val="3"/>
          </w:tcPr>
          <w:p w14:paraId="6A6B984F" w14:textId="77777777" w:rsidR="00314C72" w:rsidRDefault="00314C72" w:rsidP="00140310">
            <w:r>
              <w:rPr>
                <w:lang w:val="en-US"/>
              </w:rPr>
              <w:t>9</w:t>
            </w:r>
          </w:p>
        </w:tc>
        <w:tc>
          <w:tcPr>
            <w:tcW w:w="849" w:type="dxa"/>
            <w:gridSpan w:val="2"/>
          </w:tcPr>
          <w:p w14:paraId="3CBF0BFB" w14:textId="77777777" w:rsidR="00314C72" w:rsidRDefault="00314C72" w:rsidP="00140310">
            <w:r>
              <w:t>=</w:t>
            </w:r>
          </w:p>
        </w:tc>
        <w:tc>
          <w:tcPr>
            <w:tcW w:w="1205" w:type="dxa"/>
          </w:tcPr>
          <w:p w14:paraId="083B761A" w14:textId="77777777" w:rsidR="00314C72" w:rsidRDefault="00314C72" w:rsidP="00140310">
            <w:r>
              <w:t>0503793 (</w:t>
            </w:r>
            <w:r>
              <w:rPr>
                <w:lang w:val="en-US"/>
              </w:rPr>
              <w:t>b)</w:t>
            </w:r>
          </w:p>
        </w:tc>
        <w:tc>
          <w:tcPr>
            <w:tcW w:w="2413" w:type="dxa"/>
            <w:gridSpan w:val="2"/>
          </w:tcPr>
          <w:p w14:paraId="6C2E75B8" w14:textId="77777777" w:rsidR="00314C72" w:rsidRDefault="00314C72" w:rsidP="00140310"/>
        </w:tc>
        <w:tc>
          <w:tcPr>
            <w:tcW w:w="1559" w:type="dxa"/>
            <w:gridSpan w:val="2"/>
          </w:tcPr>
          <w:p w14:paraId="4D670F7A" w14:textId="77777777" w:rsidR="00314C72" w:rsidRPr="00B561CB" w:rsidDel="00F408F4" w:rsidRDefault="00314C72" w:rsidP="00140310">
            <w:r>
              <w:t>Всего</w:t>
            </w:r>
          </w:p>
        </w:tc>
        <w:tc>
          <w:tcPr>
            <w:tcW w:w="993" w:type="dxa"/>
            <w:gridSpan w:val="4"/>
          </w:tcPr>
          <w:p w14:paraId="05C98A13" w14:textId="77777777" w:rsidR="00314C72" w:rsidRDefault="00314C72" w:rsidP="00140310">
            <w:r>
              <w:rPr>
                <w:lang w:val="en-US"/>
              </w:rPr>
              <w:t>9</w:t>
            </w:r>
          </w:p>
        </w:tc>
        <w:tc>
          <w:tcPr>
            <w:tcW w:w="2692" w:type="dxa"/>
            <w:gridSpan w:val="2"/>
          </w:tcPr>
          <w:p w14:paraId="1FC2AAB5" w14:textId="77777777" w:rsidR="00314C72" w:rsidRPr="009F2958" w:rsidRDefault="00314C72" w:rsidP="00C52921">
            <w:r>
              <w:t>Показатели дебиторской з</w:t>
            </w:r>
            <w:r>
              <w:t>а</w:t>
            </w:r>
            <w:r>
              <w:t>долженности по предоста</w:t>
            </w:r>
            <w:r>
              <w:t>в</w:t>
            </w:r>
            <w:r>
              <w:t>ленным субсидиям в Свед</w:t>
            </w:r>
            <w:r>
              <w:t>е</w:t>
            </w:r>
            <w:r>
              <w:t>ниях ф. 0503769 не соотве</w:t>
            </w:r>
            <w:r>
              <w:t>т</w:t>
            </w:r>
            <w:r>
              <w:t>ствуют данным Сведений ф. 0503793 недопустимо</w:t>
            </w:r>
          </w:p>
          <w:p w14:paraId="0A1BB740" w14:textId="77777777" w:rsidR="00314C72" w:rsidRDefault="00314C72" w:rsidP="00140310"/>
        </w:tc>
        <w:tc>
          <w:tcPr>
            <w:tcW w:w="709" w:type="dxa"/>
          </w:tcPr>
          <w:p w14:paraId="4BA14F12" w14:textId="77777777" w:rsidR="00314C72" w:rsidRDefault="00314C72" w:rsidP="00C52921"/>
        </w:tc>
      </w:tr>
      <w:tr w:rsidR="007A1D48" w14:paraId="6BBBEE95" w14:textId="066339B0" w:rsidTr="0004082A">
        <w:tc>
          <w:tcPr>
            <w:tcW w:w="740" w:type="dxa"/>
            <w:gridSpan w:val="2"/>
          </w:tcPr>
          <w:p w14:paraId="318E118F" w14:textId="77777777" w:rsidR="00314C72" w:rsidRPr="00B561CB" w:rsidDel="00F408F4" w:rsidRDefault="00314C72" w:rsidP="00140310">
            <w:r>
              <w:t>317</w:t>
            </w:r>
          </w:p>
        </w:tc>
        <w:tc>
          <w:tcPr>
            <w:tcW w:w="993" w:type="dxa"/>
          </w:tcPr>
          <w:p w14:paraId="324479CF" w14:textId="77777777" w:rsidR="00314C72" w:rsidRDefault="00314C72" w:rsidP="00140310">
            <w:r>
              <w:t>0503769 (</w:t>
            </w:r>
            <w:proofErr w:type="spellStart"/>
            <w:r>
              <w:t>деб</w:t>
            </w:r>
            <w:r>
              <w:t>и</w:t>
            </w:r>
            <w:r>
              <w:t>торск</w:t>
            </w:r>
            <w:proofErr w:type="spellEnd"/>
            <w:r>
              <w:t>.)</w:t>
            </w:r>
          </w:p>
        </w:tc>
        <w:tc>
          <w:tcPr>
            <w:tcW w:w="1666" w:type="dxa"/>
            <w:gridSpan w:val="3"/>
          </w:tcPr>
          <w:p w14:paraId="0801D265" w14:textId="77777777" w:rsidR="00314C72" w:rsidRPr="00B561CB" w:rsidDel="00F408F4" w:rsidRDefault="00314C72" w:rsidP="00140310">
            <w:r>
              <w:t>Итого по коду счета 620673000</w:t>
            </w:r>
          </w:p>
        </w:tc>
        <w:tc>
          <w:tcPr>
            <w:tcW w:w="766" w:type="dxa"/>
            <w:gridSpan w:val="3"/>
          </w:tcPr>
          <w:p w14:paraId="48F11826" w14:textId="77777777" w:rsidR="00314C72" w:rsidRDefault="00314C72" w:rsidP="00140310"/>
        </w:tc>
        <w:tc>
          <w:tcPr>
            <w:tcW w:w="691" w:type="dxa"/>
            <w:gridSpan w:val="3"/>
          </w:tcPr>
          <w:p w14:paraId="64385121" w14:textId="77777777" w:rsidR="00314C72" w:rsidRDefault="00314C72" w:rsidP="00140310">
            <w:r>
              <w:t>2</w:t>
            </w:r>
          </w:p>
        </w:tc>
        <w:tc>
          <w:tcPr>
            <w:tcW w:w="849" w:type="dxa"/>
            <w:gridSpan w:val="2"/>
          </w:tcPr>
          <w:p w14:paraId="5F8D4B55" w14:textId="77777777" w:rsidR="00314C72" w:rsidRDefault="00314C72" w:rsidP="00140310">
            <w:r>
              <w:t>=</w:t>
            </w:r>
          </w:p>
        </w:tc>
        <w:tc>
          <w:tcPr>
            <w:tcW w:w="1205" w:type="dxa"/>
          </w:tcPr>
          <w:p w14:paraId="4A8FEEBE" w14:textId="77777777" w:rsidR="00314C72" w:rsidRDefault="00314C72" w:rsidP="00140310">
            <w:r>
              <w:t>0503793 (с</w:t>
            </w:r>
            <w:r>
              <w:rPr>
                <w:lang w:val="en-US"/>
              </w:rPr>
              <w:t>)</w:t>
            </w:r>
          </w:p>
        </w:tc>
        <w:tc>
          <w:tcPr>
            <w:tcW w:w="2413" w:type="dxa"/>
            <w:gridSpan w:val="2"/>
          </w:tcPr>
          <w:p w14:paraId="0EC6DA53" w14:textId="77777777" w:rsidR="00314C72" w:rsidRDefault="00314C72" w:rsidP="00140310"/>
        </w:tc>
        <w:tc>
          <w:tcPr>
            <w:tcW w:w="1559" w:type="dxa"/>
            <w:gridSpan w:val="2"/>
          </w:tcPr>
          <w:p w14:paraId="7DB259D2" w14:textId="77777777" w:rsidR="00314C72" w:rsidRPr="00B561CB" w:rsidDel="00F408F4" w:rsidRDefault="00314C72" w:rsidP="00140310">
            <w:r>
              <w:t>Всего</w:t>
            </w:r>
          </w:p>
        </w:tc>
        <w:tc>
          <w:tcPr>
            <w:tcW w:w="993" w:type="dxa"/>
            <w:gridSpan w:val="4"/>
          </w:tcPr>
          <w:p w14:paraId="3E2CCBEB" w14:textId="77777777" w:rsidR="00314C72" w:rsidRDefault="00314C72" w:rsidP="00140310">
            <w:r>
              <w:rPr>
                <w:lang w:val="en-US"/>
              </w:rPr>
              <w:t>7</w:t>
            </w:r>
          </w:p>
        </w:tc>
        <w:tc>
          <w:tcPr>
            <w:tcW w:w="2692" w:type="dxa"/>
            <w:gridSpan w:val="2"/>
          </w:tcPr>
          <w:p w14:paraId="5797CF4F" w14:textId="77777777" w:rsidR="00314C72" w:rsidRPr="009F2958" w:rsidRDefault="00314C72" w:rsidP="00B161C2">
            <w:r>
              <w:t>Показатели дебиторской з</w:t>
            </w:r>
            <w:r>
              <w:t>а</w:t>
            </w:r>
            <w:r>
              <w:t>долженности по предоста</w:t>
            </w:r>
            <w:r>
              <w:t>в</w:t>
            </w:r>
            <w:r>
              <w:t>ленным субсидиям в Свед</w:t>
            </w:r>
            <w:r>
              <w:t>е</w:t>
            </w:r>
            <w:r>
              <w:t>ниях ф. 0503769 не соотве</w:t>
            </w:r>
            <w:r>
              <w:t>т</w:t>
            </w:r>
            <w:r>
              <w:t>ствуют данным Сведений ф. 0503793 недопустимо</w:t>
            </w:r>
          </w:p>
          <w:p w14:paraId="75F8FAD7" w14:textId="77777777" w:rsidR="00314C72" w:rsidRDefault="00314C72" w:rsidP="00140310"/>
        </w:tc>
        <w:tc>
          <w:tcPr>
            <w:tcW w:w="709" w:type="dxa"/>
          </w:tcPr>
          <w:p w14:paraId="27A8C7BE" w14:textId="77777777" w:rsidR="00314C72" w:rsidRDefault="00314C72" w:rsidP="00B161C2"/>
        </w:tc>
      </w:tr>
      <w:tr w:rsidR="007A1D48" w14:paraId="0071AA7F" w14:textId="11037D59" w:rsidTr="0004082A">
        <w:tc>
          <w:tcPr>
            <w:tcW w:w="740" w:type="dxa"/>
            <w:gridSpan w:val="2"/>
          </w:tcPr>
          <w:p w14:paraId="23BCBA4C" w14:textId="77777777" w:rsidR="00314C72" w:rsidRPr="00B561CB" w:rsidDel="00F408F4" w:rsidRDefault="00314C72" w:rsidP="00140310">
            <w:r>
              <w:lastRenderedPageBreak/>
              <w:t>318</w:t>
            </w:r>
          </w:p>
        </w:tc>
        <w:tc>
          <w:tcPr>
            <w:tcW w:w="993" w:type="dxa"/>
          </w:tcPr>
          <w:p w14:paraId="1A43CC4E" w14:textId="77777777" w:rsidR="00314C72" w:rsidRDefault="00314C72" w:rsidP="00140310">
            <w:r>
              <w:t>0503769 (</w:t>
            </w:r>
            <w:proofErr w:type="spellStart"/>
            <w:r>
              <w:t>деб</w:t>
            </w:r>
            <w:r>
              <w:t>и</w:t>
            </w:r>
            <w:r>
              <w:t>торск</w:t>
            </w:r>
            <w:proofErr w:type="spellEnd"/>
            <w:r>
              <w:t>.)</w:t>
            </w:r>
          </w:p>
        </w:tc>
        <w:tc>
          <w:tcPr>
            <w:tcW w:w="1666" w:type="dxa"/>
            <w:gridSpan w:val="3"/>
          </w:tcPr>
          <w:p w14:paraId="360185E2" w14:textId="77777777" w:rsidR="00314C72" w:rsidRPr="00B561CB" w:rsidDel="00F408F4" w:rsidRDefault="00314C72" w:rsidP="00140310">
            <w:r>
              <w:t>Итого по коду счета 620673000</w:t>
            </w:r>
          </w:p>
        </w:tc>
        <w:tc>
          <w:tcPr>
            <w:tcW w:w="766" w:type="dxa"/>
            <w:gridSpan w:val="3"/>
          </w:tcPr>
          <w:p w14:paraId="7379F5C2" w14:textId="77777777" w:rsidR="00314C72" w:rsidRDefault="00314C72" w:rsidP="00140310"/>
        </w:tc>
        <w:tc>
          <w:tcPr>
            <w:tcW w:w="691" w:type="dxa"/>
            <w:gridSpan w:val="3"/>
          </w:tcPr>
          <w:p w14:paraId="28D5F855" w14:textId="77777777" w:rsidR="00314C72" w:rsidRDefault="00314C72" w:rsidP="00140310">
            <w:r>
              <w:rPr>
                <w:lang w:val="en-US"/>
              </w:rPr>
              <w:t>9</w:t>
            </w:r>
          </w:p>
        </w:tc>
        <w:tc>
          <w:tcPr>
            <w:tcW w:w="849" w:type="dxa"/>
            <w:gridSpan w:val="2"/>
          </w:tcPr>
          <w:p w14:paraId="33A49B3D" w14:textId="77777777" w:rsidR="00314C72" w:rsidRDefault="00314C72" w:rsidP="00140310">
            <w:r>
              <w:t>=</w:t>
            </w:r>
          </w:p>
        </w:tc>
        <w:tc>
          <w:tcPr>
            <w:tcW w:w="1205" w:type="dxa"/>
          </w:tcPr>
          <w:p w14:paraId="4CE43C24" w14:textId="77777777" w:rsidR="00314C72" w:rsidRDefault="00314C72" w:rsidP="00140310">
            <w:r>
              <w:t>0503793 (с</w:t>
            </w:r>
            <w:r>
              <w:rPr>
                <w:lang w:val="en-US"/>
              </w:rPr>
              <w:t>)</w:t>
            </w:r>
          </w:p>
        </w:tc>
        <w:tc>
          <w:tcPr>
            <w:tcW w:w="2413" w:type="dxa"/>
            <w:gridSpan w:val="2"/>
          </w:tcPr>
          <w:p w14:paraId="6AE407C5" w14:textId="77777777" w:rsidR="00314C72" w:rsidRDefault="00314C72" w:rsidP="00140310"/>
        </w:tc>
        <w:tc>
          <w:tcPr>
            <w:tcW w:w="1559" w:type="dxa"/>
            <w:gridSpan w:val="2"/>
          </w:tcPr>
          <w:p w14:paraId="490AF079" w14:textId="77777777" w:rsidR="00314C72" w:rsidRPr="00B561CB" w:rsidDel="00F408F4" w:rsidRDefault="00314C72" w:rsidP="00140310">
            <w:r>
              <w:t>Всего</w:t>
            </w:r>
          </w:p>
        </w:tc>
        <w:tc>
          <w:tcPr>
            <w:tcW w:w="993" w:type="dxa"/>
            <w:gridSpan w:val="4"/>
          </w:tcPr>
          <w:p w14:paraId="43B83EFA" w14:textId="77777777" w:rsidR="00314C72" w:rsidRDefault="00314C72" w:rsidP="00140310">
            <w:r>
              <w:rPr>
                <w:lang w:val="en-US"/>
              </w:rPr>
              <w:t>9</w:t>
            </w:r>
          </w:p>
        </w:tc>
        <w:tc>
          <w:tcPr>
            <w:tcW w:w="2692" w:type="dxa"/>
            <w:gridSpan w:val="2"/>
          </w:tcPr>
          <w:p w14:paraId="0E54E1AD" w14:textId="77777777" w:rsidR="00314C72" w:rsidRPr="009F2958" w:rsidRDefault="00314C72" w:rsidP="00B161C2">
            <w:r>
              <w:t>Показатели дебиторской з</w:t>
            </w:r>
            <w:r>
              <w:t>а</w:t>
            </w:r>
            <w:r>
              <w:t>долженности по предоста</w:t>
            </w:r>
            <w:r>
              <w:t>в</w:t>
            </w:r>
            <w:r>
              <w:t>ленным субсидиям в Свед</w:t>
            </w:r>
            <w:r>
              <w:t>е</w:t>
            </w:r>
            <w:r>
              <w:t>ниях ф. 0503769 не соотве</w:t>
            </w:r>
            <w:r>
              <w:t>т</w:t>
            </w:r>
            <w:r>
              <w:t>ствуют данным Сведений ф. 0503793 недопустимо</w:t>
            </w:r>
          </w:p>
          <w:p w14:paraId="6962700E" w14:textId="77777777" w:rsidR="00314C72" w:rsidRDefault="00314C72" w:rsidP="00140310"/>
        </w:tc>
        <w:tc>
          <w:tcPr>
            <w:tcW w:w="709" w:type="dxa"/>
          </w:tcPr>
          <w:p w14:paraId="4DEC7115" w14:textId="77777777" w:rsidR="00314C72" w:rsidRDefault="00314C72" w:rsidP="00B161C2"/>
        </w:tc>
      </w:tr>
      <w:tr w:rsidR="007A1D48" w14:paraId="449E2160" w14:textId="02BB23DA" w:rsidTr="0004082A">
        <w:trPr>
          <w:ins w:id="3483" w:author="Мищенко Наталья Николаевна" w:date="2019-06-13T15:12:00Z"/>
        </w:trPr>
        <w:tc>
          <w:tcPr>
            <w:tcW w:w="740" w:type="dxa"/>
            <w:gridSpan w:val="2"/>
          </w:tcPr>
          <w:p w14:paraId="24B706B9" w14:textId="3315E8A9" w:rsidR="00314C72" w:rsidRDefault="00314C72" w:rsidP="00140310">
            <w:pPr>
              <w:rPr>
                <w:ins w:id="3484" w:author="Мищенко Наталья Николаевна" w:date="2019-06-13T15:12:00Z"/>
              </w:rPr>
            </w:pPr>
            <w:ins w:id="3485" w:author="Мищенко Наталья Николаевна" w:date="2019-06-13T15:15:00Z">
              <w:r>
                <w:t>320</w:t>
              </w:r>
            </w:ins>
            <w:ins w:id="3486" w:author="Мищенко Наталья Николаевна" w:date="2019-06-13T15:18:00Z">
              <w:r>
                <w:t>.1</w:t>
              </w:r>
            </w:ins>
          </w:p>
        </w:tc>
        <w:tc>
          <w:tcPr>
            <w:tcW w:w="993" w:type="dxa"/>
          </w:tcPr>
          <w:p w14:paraId="1C89BFA0" w14:textId="37AA2043" w:rsidR="00314C72" w:rsidRDefault="00314C72" w:rsidP="00140310">
            <w:pPr>
              <w:rPr>
                <w:ins w:id="3487" w:author="Мищенко Наталья Николаевна" w:date="2019-06-13T15:12:00Z"/>
              </w:rPr>
            </w:pPr>
            <w:ins w:id="3488" w:author="Мищенко Наталья Николаевна" w:date="2019-06-13T15:15:00Z">
              <w:r>
                <w:t>0503738 КВФО 2</w:t>
              </w:r>
            </w:ins>
          </w:p>
        </w:tc>
        <w:tc>
          <w:tcPr>
            <w:tcW w:w="1666" w:type="dxa"/>
            <w:gridSpan w:val="3"/>
          </w:tcPr>
          <w:p w14:paraId="6B891D7C" w14:textId="77777777" w:rsidR="00314C72" w:rsidRDefault="00314C72" w:rsidP="00140310">
            <w:pPr>
              <w:rPr>
                <w:ins w:id="3489" w:author="Мищенко Наталья Николаевна" w:date="2019-06-13T15:12:00Z"/>
              </w:rPr>
            </w:pPr>
          </w:p>
        </w:tc>
        <w:tc>
          <w:tcPr>
            <w:tcW w:w="766" w:type="dxa"/>
            <w:gridSpan w:val="3"/>
          </w:tcPr>
          <w:p w14:paraId="063D1F61" w14:textId="14A4854E" w:rsidR="00314C72" w:rsidRDefault="00314C72" w:rsidP="00140310">
            <w:pPr>
              <w:rPr>
                <w:ins w:id="3490" w:author="Мищенко Наталья Николаевна" w:date="2019-06-13T15:12:00Z"/>
              </w:rPr>
            </w:pPr>
            <w:ins w:id="3491" w:author="Мищенко Наталья Николаевна" w:date="2019-06-13T15:15:00Z">
              <w:r>
                <w:t>200 + 510</w:t>
              </w:r>
            </w:ins>
          </w:p>
        </w:tc>
        <w:tc>
          <w:tcPr>
            <w:tcW w:w="691" w:type="dxa"/>
            <w:gridSpan w:val="3"/>
          </w:tcPr>
          <w:p w14:paraId="71E96D21" w14:textId="069AC872" w:rsidR="00314C72" w:rsidRPr="00733D8A" w:rsidRDefault="00314C72" w:rsidP="00140310">
            <w:pPr>
              <w:rPr>
                <w:ins w:id="3492" w:author="Мищенко Наталья Николаевна" w:date="2019-06-13T15:12:00Z"/>
              </w:rPr>
            </w:pPr>
            <w:ins w:id="3493" w:author="Мищенко Наталья Николаевна" w:date="2019-06-13T15:15:00Z">
              <w:r>
                <w:t>11</w:t>
              </w:r>
            </w:ins>
          </w:p>
        </w:tc>
        <w:tc>
          <w:tcPr>
            <w:tcW w:w="849" w:type="dxa"/>
            <w:gridSpan w:val="2"/>
          </w:tcPr>
          <w:p w14:paraId="230C813A" w14:textId="7FA7F84C" w:rsidR="00314C72" w:rsidRDefault="00314C72" w:rsidP="00140310">
            <w:pPr>
              <w:rPr>
                <w:ins w:id="3494" w:author="Мищенко Наталья Николаевна" w:date="2019-06-13T15:12:00Z"/>
              </w:rPr>
            </w:pPr>
            <w:ins w:id="3495" w:author="Мищенко Наталья Николаевна" w:date="2019-06-13T15:19:00Z">
              <w:r>
                <w:t>=</w:t>
              </w:r>
            </w:ins>
          </w:p>
        </w:tc>
        <w:tc>
          <w:tcPr>
            <w:tcW w:w="1205" w:type="dxa"/>
          </w:tcPr>
          <w:p w14:paraId="31C659D3" w14:textId="100A738B" w:rsidR="00314C72" w:rsidRDefault="00314C72" w:rsidP="00140310">
            <w:pPr>
              <w:rPr>
                <w:ins w:id="3496" w:author="Мищенко Наталья Николаевна" w:date="2019-06-13T15:12:00Z"/>
              </w:rPr>
            </w:pPr>
            <w:ins w:id="3497" w:author="Мищенко Наталья Николаевна" w:date="2019-06-13T15:15:00Z">
              <w:r>
                <w:t>0503775</w:t>
              </w:r>
            </w:ins>
          </w:p>
        </w:tc>
        <w:tc>
          <w:tcPr>
            <w:tcW w:w="2413" w:type="dxa"/>
            <w:gridSpan w:val="2"/>
          </w:tcPr>
          <w:p w14:paraId="0EF73A4A" w14:textId="77777777" w:rsidR="00314C72" w:rsidRDefault="00314C72" w:rsidP="002F4F3B">
            <w:pPr>
              <w:rPr>
                <w:ins w:id="3498" w:author="Мищенко Наталья Николаевна" w:date="2019-06-13T15:59:00Z"/>
                <w:sz w:val="18"/>
                <w:szCs w:val="18"/>
              </w:rPr>
            </w:pPr>
            <w:ins w:id="3499" w:author="Мищенко Наталья Николаевна" w:date="2019-06-13T15:59:00Z">
              <w:r>
                <w:rPr>
                  <w:sz w:val="18"/>
                  <w:szCs w:val="18"/>
                </w:rPr>
                <w:t>Р</w:t>
              </w:r>
              <w:r w:rsidRPr="00175081">
                <w:rPr>
                  <w:sz w:val="18"/>
                  <w:szCs w:val="18"/>
                </w:rPr>
                <w:t>аздел 2</w:t>
              </w:r>
            </w:ins>
          </w:p>
          <w:p w14:paraId="2170BFA2" w14:textId="77777777" w:rsidR="00314C72" w:rsidRDefault="00314C72" w:rsidP="00140310">
            <w:pPr>
              <w:rPr>
                <w:ins w:id="3500" w:author="Мищенко Наталья Николаевна" w:date="2019-06-13T15:12:00Z"/>
              </w:rPr>
            </w:pPr>
          </w:p>
        </w:tc>
        <w:tc>
          <w:tcPr>
            <w:tcW w:w="1559" w:type="dxa"/>
            <w:gridSpan w:val="2"/>
          </w:tcPr>
          <w:p w14:paraId="68480D94" w14:textId="70A898B5" w:rsidR="00314C72" w:rsidRDefault="00314C72" w:rsidP="00140310">
            <w:pPr>
              <w:rPr>
                <w:ins w:id="3501" w:author="Мищенко Наталья Николаевна" w:date="2019-06-13T15:16:00Z"/>
                <w:sz w:val="18"/>
                <w:szCs w:val="18"/>
              </w:rPr>
            </w:pPr>
            <w:ins w:id="3502" w:author="Мищенко Наталья Николаевна" w:date="2019-06-13T15:59:00Z">
              <w:r>
                <w:rPr>
                  <w:sz w:val="18"/>
                  <w:szCs w:val="18"/>
                </w:rPr>
                <w:t xml:space="preserve"> </w:t>
              </w:r>
            </w:ins>
            <w:ins w:id="3503" w:author="Мищенко Наталья Николаевна" w:date="2019-06-13T15:19:00Z">
              <w:r>
                <w:rPr>
                  <w:sz w:val="18"/>
                  <w:szCs w:val="18"/>
                </w:rPr>
                <w:t>«</w:t>
              </w:r>
            </w:ins>
            <w:ins w:id="3504" w:author="Мищенко Наталья Николаевна" w:date="2019-06-13T15:16:00Z">
              <w:r w:rsidRPr="00175081">
                <w:rPr>
                  <w:sz w:val="18"/>
                  <w:szCs w:val="18"/>
                </w:rPr>
                <w:t>Всего</w:t>
              </w:r>
            </w:ins>
            <w:ins w:id="3505" w:author="Мищенко Наталья Николаевна" w:date="2019-06-13T15:20:00Z">
              <w:r>
                <w:rPr>
                  <w:sz w:val="18"/>
                  <w:szCs w:val="18"/>
                </w:rPr>
                <w:t>»</w:t>
              </w:r>
            </w:ins>
            <w:ins w:id="3506" w:author="Мищенко Наталья Николаевна" w:date="2019-06-13T15:16:00Z">
              <w:r w:rsidRPr="00175081">
                <w:rPr>
                  <w:sz w:val="18"/>
                  <w:szCs w:val="18"/>
                </w:rPr>
                <w:t xml:space="preserve">, </w:t>
              </w:r>
            </w:ins>
          </w:p>
          <w:p w14:paraId="7D74645E" w14:textId="7DF81379" w:rsidR="00314C72" w:rsidRDefault="00314C72" w:rsidP="00140310">
            <w:pPr>
              <w:rPr>
                <w:ins w:id="3507" w:author="Мищенко Наталья Николаевна" w:date="2019-06-13T15:12:00Z"/>
              </w:rPr>
            </w:pPr>
            <w:ins w:id="3508" w:author="Мищенко Наталья Николаевна" w:date="2019-06-13T15:19:00Z">
              <w:r>
                <w:rPr>
                  <w:sz w:val="18"/>
                  <w:szCs w:val="18"/>
                </w:rPr>
                <w:t xml:space="preserve"> </w:t>
              </w:r>
            </w:ins>
            <w:ins w:id="3509" w:author="Мищенко Наталья Николаевна" w:date="2019-06-13T15:16:00Z">
              <w:r>
                <w:rPr>
                  <w:sz w:val="18"/>
                  <w:szCs w:val="18"/>
                </w:rPr>
                <w:t>(</w:t>
              </w:r>
              <w:r>
                <w:t>КВФО 2)</w:t>
              </w:r>
            </w:ins>
          </w:p>
        </w:tc>
        <w:tc>
          <w:tcPr>
            <w:tcW w:w="993" w:type="dxa"/>
            <w:gridSpan w:val="4"/>
          </w:tcPr>
          <w:p w14:paraId="753B6507" w14:textId="20AFF902" w:rsidR="00314C72" w:rsidRPr="00733D8A" w:rsidRDefault="00314C72" w:rsidP="00140310">
            <w:pPr>
              <w:rPr>
                <w:ins w:id="3510" w:author="Мищенко Наталья Николаевна" w:date="2019-06-13T15:12:00Z"/>
              </w:rPr>
            </w:pPr>
            <w:ins w:id="3511" w:author="Мищенко Наталья Николаевна" w:date="2019-06-13T15:16:00Z">
              <w:r>
                <w:t>2</w:t>
              </w:r>
            </w:ins>
          </w:p>
        </w:tc>
        <w:tc>
          <w:tcPr>
            <w:tcW w:w="2692" w:type="dxa"/>
            <w:gridSpan w:val="2"/>
          </w:tcPr>
          <w:p w14:paraId="029FB98E" w14:textId="7C1860DE" w:rsidR="00314C72" w:rsidRDefault="00314C72" w:rsidP="00B161C2">
            <w:pPr>
              <w:rPr>
                <w:ins w:id="3512" w:author="Мищенко Наталья Николаевна" w:date="2019-06-13T15:12:00Z"/>
              </w:rPr>
            </w:pPr>
            <w:ins w:id="3513" w:author="Мищенко Наталья Николаевна" w:date="2019-06-13T15:16:00Z">
              <w:r>
                <w:t>Показатель неисполненных денежных обязательств по КВФО 2 в отчете ф. </w:t>
              </w:r>
            </w:ins>
            <w:ins w:id="3514" w:author="Мищенко Наталья Николаевна" w:date="2019-06-13T15:17:00Z">
              <w:r>
                <w:t>0503738 не соответствует данным Сведений ф. </w:t>
              </w:r>
            </w:ins>
            <w:ins w:id="3515" w:author="Мищенко Наталья Николаевна" w:date="2019-06-13T15:18:00Z">
              <w:r>
                <w:t>0503775 – н</w:t>
              </w:r>
              <w:r>
                <w:t>е</w:t>
              </w:r>
              <w:r>
                <w:t xml:space="preserve">допустимо </w:t>
              </w:r>
            </w:ins>
          </w:p>
        </w:tc>
        <w:tc>
          <w:tcPr>
            <w:tcW w:w="709" w:type="dxa"/>
          </w:tcPr>
          <w:p w14:paraId="605B00EA" w14:textId="77777777" w:rsidR="00314C72" w:rsidRDefault="00314C72" w:rsidP="00B161C2">
            <w:pPr>
              <w:rPr>
                <w:ins w:id="3516" w:author="Кривенец Анна Николаевна" w:date="2019-06-18T19:00:00Z"/>
              </w:rPr>
            </w:pPr>
          </w:p>
        </w:tc>
      </w:tr>
      <w:tr w:rsidR="007A1D48" w14:paraId="76443E46" w14:textId="1E3EFCFC" w:rsidTr="0004082A">
        <w:trPr>
          <w:ins w:id="3517" w:author="Мищенко Наталья Николаевна" w:date="2019-06-13T15:18:00Z"/>
        </w:trPr>
        <w:tc>
          <w:tcPr>
            <w:tcW w:w="740" w:type="dxa"/>
            <w:gridSpan w:val="2"/>
          </w:tcPr>
          <w:p w14:paraId="5721936C" w14:textId="21C7922F" w:rsidR="00314C72" w:rsidRDefault="00314C72" w:rsidP="00733D8A">
            <w:pPr>
              <w:rPr>
                <w:ins w:id="3518" w:author="Мищенко Наталья Николаевна" w:date="2019-06-13T15:18:00Z"/>
              </w:rPr>
            </w:pPr>
            <w:ins w:id="3519" w:author="Мищенко Наталья Николаевна" w:date="2019-06-13T15:20:00Z">
              <w:r>
                <w:t>320.</w:t>
              </w:r>
            </w:ins>
            <w:ins w:id="3520" w:author="Мищенко Наталья Николаевна" w:date="2019-06-13T15:21:00Z">
              <w:r>
                <w:t>2</w:t>
              </w:r>
            </w:ins>
          </w:p>
        </w:tc>
        <w:tc>
          <w:tcPr>
            <w:tcW w:w="993" w:type="dxa"/>
          </w:tcPr>
          <w:p w14:paraId="3E2184B7" w14:textId="2F6E1682" w:rsidR="00314C72" w:rsidRDefault="00314C72" w:rsidP="00733D8A">
            <w:pPr>
              <w:rPr>
                <w:ins w:id="3521" w:author="Мищенко Наталья Николаевна" w:date="2019-06-13T15:18:00Z"/>
              </w:rPr>
            </w:pPr>
            <w:ins w:id="3522" w:author="Мищенко Наталья Николаевна" w:date="2019-06-13T15:20:00Z">
              <w:r>
                <w:t>0503738 КВФО 4</w:t>
              </w:r>
            </w:ins>
          </w:p>
        </w:tc>
        <w:tc>
          <w:tcPr>
            <w:tcW w:w="1666" w:type="dxa"/>
            <w:gridSpan w:val="3"/>
          </w:tcPr>
          <w:p w14:paraId="26ED46FC" w14:textId="77777777" w:rsidR="00314C72" w:rsidRDefault="00314C72" w:rsidP="00140310">
            <w:pPr>
              <w:rPr>
                <w:ins w:id="3523" w:author="Мищенко Наталья Николаевна" w:date="2019-06-13T15:18:00Z"/>
              </w:rPr>
            </w:pPr>
          </w:p>
        </w:tc>
        <w:tc>
          <w:tcPr>
            <w:tcW w:w="766" w:type="dxa"/>
            <w:gridSpan w:val="3"/>
          </w:tcPr>
          <w:p w14:paraId="77C8F79A" w14:textId="52CF46DC" w:rsidR="00314C72" w:rsidRDefault="00314C72" w:rsidP="00140310">
            <w:pPr>
              <w:rPr>
                <w:ins w:id="3524" w:author="Мищенко Наталья Николаевна" w:date="2019-06-13T15:18:00Z"/>
              </w:rPr>
            </w:pPr>
            <w:ins w:id="3525" w:author="Мищенко Наталья Николаевна" w:date="2019-06-13T15:20:00Z">
              <w:r>
                <w:t>200 + 510</w:t>
              </w:r>
            </w:ins>
          </w:p>
        </w:tc>
        <w:tc>
          <w:tcPr>
            <w:tcW w:w="691" w:type="dxa"/>
            <w:gridSpan w:val="3"/>
          </w:tcPr>
          <w:p w14:paraId="73CFC8C7" w14:textId="74DE3A5D" w:rsidR="00314C72" w:rsidRDefault="00314C72" w:rsidP="00140310">
            <w:pPr>
              <w:rPr>
                <w:ins w:id="3526" w:author="Мищенко Наталья Николаевна" w:date="2019-06-13T15:18:00Z"/>
              </w:rPr>
            </w:pPr>
            <w:ins w:id="3527" w:author="Мищенко Наталья Николаевна" w:date="2019-06-13T15:20:00Z">
              <w:r>
                <w:t>11</w:t>
              </w:r>
            </w:ins>
          </w:p>
        </w:tc>
        <w:tc>
          <w:tcPr>
            <w:tcW w:w="849" w:type="dxa"/>
            <w:gridSpan w:val="2"/>
          </w:tcPr>
          <w:p w14:paraId="0556619F" w14:textId="0C71F6D4" w:rsidR="00314C72" w:rsidRDefault="00314C72" w:rsidP="00140310">
            <w:pPr>
              <w:rPr>
                <w:ins w:id="3528" w:author="Мищенко Наталья Николаевна" w:date="2019-06-13T15:18:00Z"/>
              </w:rPr>
            </w:pPr>
            <w:ins w:id="3529" w:author="Мищенко Наталья Николаевна" w:date="2019-06-13T15:20:00Z">
              <w:r>
                <w:t>=</w:t>
              </w:r>
            </w:ins>
          </w:p>
        </w:tc>
        <w:tc>
          <w:tcPr>
            <w:tcW w:w="1205" w:type="dxa"/>
          </w:tcPr>
          <w:p w14:paraId="5DEBD6D1" w14:textId="0B16CC01" w:rsidR="00314C72" w:rsidRDefault="00314C72" w:rsidP="00140310">
            <w:pPr>
              <w:rPr>
                <w:ins w:id="3530" w:author="Мищенко Наталья Николаевна" w:date="2019-06-13T15:18:00Z"/>
              </w:rPr>
            </w:pPr>
            <w:ins w:id="3531" w:author="Мищенко Наталья Николаевна" w:date="2019-06-13T15:20:00Z">
              <w:r>
                <w:t>0503775</w:t>
              </w:r>
            </w:ins>
          </w:p>
        </w:tc>
        <w:tc>
          <w:tcPr>
            <w:tcW w:w="2413" w:type="dxa"/>
            <w:gridSpan w:val="2"/>
          </w:tcPr>
          <w:p w14:paraId="12617A14" w14:textId="77777777" w:rsidR="00314C72" w:rsidRDefault="00314C72" w:rsidP="002F4F3B">
            <w:pPr>
              <w:rPr>
                <w:ins w:id="3532" w:author="Мищенко Наталья Николаевна" w:date="2019-06-13T15:59:00Z"/>
                <w:sz w:val="18"/>
                <w:szCs w:val="18"/>
              </w:rPr>
            </w:pPr>
            <w:ins w:id="3533" w:author="Мищенко Наталья Николаевна" w:date="2019-06-13T15:59:00Z">
              <w:r>
                <w:rPr>
                  <w:sz w:val="18"/>
                  <w:szCs w:val="18"/>
                </w:rPr>
                <w:t>Р</w:t>
              </w:r>
              <w:r w:rsidRPr="00175081">
                <w:rPr>
                  <w:sz w:val="18"/>
                  <w:szCs w:val="18"/>
                </w:rPr>
                <w:t>аздел 2</w:t>
              </w:r>
            </w:ins>
          </w:p>
          <w:p w14:paraId="3B9D09C3" w14:textId="77777777" w:rsidR="00314C72" w:rsidRDefault="00314C72" w:rsidP="00140310">
            <w:pPr>
              <w:rPr>
                <w:ins w:id="3534" w:author="Мищенко Наталья Николаевна" w:date="2019-06-13T15:18:00Z"/>
              </w:rPr>
            </w:pPr>
          </w:p>
        </w:tc>
        <w:tc>
          <w:tcPr>
            <w:tcW w:w="1559" w:type="dxa"/>
            <w:gridSpan w:val="2"/>
          </w:tcPr>
          <w:p w14:paraId="169E131D" w14:textId="6EC18D95" w:rsidR="00314C72" w:rsidRDefault="00314C72" w:rsidP="005C73BA">
            <w:pPr>
              <w:rPr>
                <w:ins w:id="3535" w:author="Мищенко Наталья Николаевна" w:date="2019-06-13T15:20:00Z"/>
                <w:sz w:val="18"/>
                <w:szCs w:val="18"/>
              </w:rPr>
            </w:pPr>
            <w:ins w:id="3536" w:author="Мищенко Наталья Николаевна" w:date="2019-06-13T15:59:00Z">
              <w:r>
                <w:rPr>
                  <w:sz w:val="18"/>
                  <w:szCs w:val="18"/>
                </w:rPr>
                <w:t xml:space="preserve"> </w:t>
              </w:r>
            </w:ins>
            <w:ins w:id="3537" w:author="Мищенко Наталья Николаевна" w:date="2019-06-13T15:20:00Z">
              <w:r>
                <w:rPr>
                  <w:sz w:val="18"/>
                  <w:szCs w:val="18"/>
                </w:rPr>
                <w:t>«</w:t>
              </w:r>
              <w:r w:rsidRPr="00175081">
                <w:rPr>
                  <w:sz w:val="18"/>
                  <w:szCs w:val="18"/>
                </w:rPr>
                <w:t>Всего</w:t>
              </w:r>
              <w:r>
                <w:rPr>
                  <w:sz w:val="18"/>
                  <w:szCs w:val="18"/>
                </w:rPr>
                <w:t>»</w:t>
              </w:r>
              <w:r w:rsidRPr="00175081">
                <w:rPr>
                  <w:sz w:val="18"/>
                  <w:szCs w:val="18"/>
                </w:rPr>
                <w:t xml:space="preserve">, </w:t>
              </w:r>
            </w:ins>
          </w:p>
          <w:p w14:paraId="128C3EA8" w14:textId="2F560DA5" w:rsidR="00314C72" w:rsidRPr="00175081" w:rsidRDefault="00314C72" w:rsidP="00733D8A">
            <w:pPr>
              <w:rPr>
                <w:ins w:id="3538" w:author="Мищенко Наталья Николаевна" w:date="2019-06-13T15:18:00Z"/>
                <w:sz w:val="18"/>
                <w:szCs w:val="18"/>
              </w:rPr>
            </w:pPr>
            <w:ins w:id="3539" w:author="Мищенко Наталья Николаевна" w:date="2019-06-13T15:20:00Z">
              <w:r>
                <w:rPr>
                  <w:sz w:val="18"/>
                  <w:szCs w:val="18"/>
                </w:rPr>
                <w:t xml:space="preserve"> (</w:t>
              </w:r>
              <w:r>
                <w:t xml:space="preserve">КВФО </w:t>
              </w:r>
            </w:ins>
            <w:ins w:id="3540" w:author="Мищенко Наталья Николаевна" w:date="2019-06-13T15:21:00Z">
              <w:r>
                <w:t>4</w:t>
              </w:r>
            </w:ins>
            <w:ins w:id="3541" w:author="Мищенко Наталья Николаевна" w:date="2019-06-13T15:20:00Z">
              <w:r>
                <w:t>)</w:t>
              </w:r>
            </w:ins>
          </w:p>
        </w:tc>
        <w:tc>
          <w:tcPr>
            <w:tcW w:w="993" w:type="dxa"/>
            <w:gridSpan w:val="4"/>
          </w:tcPr>
          <w:p w14:paraId="294C6B14" w14:textId="1D1055E8" w:rsidR="00314C72" w:rsidRDefault="00314C72" w:rsidP="00140310">
            <w:pPr>
              <w:rPr>
                <w:ins w:id="3542" w:author="Мищенко Наталья Николаевна" w:date="2019-06-13T15:18:00Z"/>
              </w:rPr>
            </w:pPr>
            <w:ins w:id="3543" w:author="Мищенко Наталья Николаевна" w:date="2019-06-13T15:20:00Z">
              <w:r>
                <w:t>2</w:t>
              </w:r>
            </w:ins>
          </w:p>
        </w:tc>
        <w:tc>
          <w:tcPr>
            <w:tcW w:w="2692" w:type="dxa"/>
            <w:gridSpan w:val="2"/>
          </w:tcPr>
          <w:p w14:paraId="73B4B302" w14:textId="6CBBD524" w:rsidR="00314C72" w:rsidRDefault="00314C72" w:rsidP="00733D8A">
            <w:pPr>
              <w:rPr>
                <w:ins w:id="3544" w:author="Мищенко Наталья Николаевна" w:date="2019-06-13T15:18:00Z"/>
              </w:rPr>
            </w:pPr>
            <w:ins w:id="3545" w:author="Мищенко Наталья Николаевна" w:date="2019-06-13T15:20:00Z">
              <w:r>
                <w:t xml:space="preserve">Показатель неисполненных денежных обязательств по КВФО </w:t>
              </w:r>
            </w:ins>
            <w:ins w:id="3546" w:author="Мищенко Наталья Николаевна" w:date="2019-06-13T15:21:00Z">
              <w:r>
                <w:t>4</w:t>
              </w:r>
            </w:ins>
            <w:ins w:id="3547" w:author="Мищенко Наталья Николаевна" w:date="2019-06-13T15:20:00Z">
              <w:r>
                <w:t xml:space="preserve"> в отчете ф. 0503738 не соответствует данным Сведений ф. 0503775 – н</w:t>
              </w:r>
              <w:r>
                <w:t>е</w:t>
              </w:r>
              <w:r>
                <w:t xml:space="preserve">допустимо </w:t>
              </w:r>
            </w:ins>
          </w:p>
        </w:tc>
        <w:tc>
          <w:tcPr>
            <w:tcW w:w="709" w:type="dxa"/>
          </w:tcPr>
          <w:p w14:paraId="717C1035" w14:textId="77777777" w:rsidR="00314C72" w:rsidRDefault="00314C72" w:rsidP="00733D8A">
            <w:pPr>
              <w:rPr>
                <w:ins w:id="3548" w:author="Кривенец Анна Николаевна" w:date="2019-06-18T19:00:00Z"/>
              </w:rPr>
            </w:pPr>
          </w:p>
        </w:tc>
      </w:tr>
      <w:tr w:rsidR="007A1D48" w14:paraId="154BA388" w14:textId="3F86B817" w:rsidTr="0004082A">
        <w:trPr>
          <w:ins w:id="3549" w:author="Мищенко Наталья Николаевна" w:date="2019-06-13T15:21:00Z"/>
        </w:trPr>
        <w:tc>
          <w:tcPr>
            <w:tcW w:w="740" w:type="dxa"/>
            <w:gridSpan w:val="2"/>
          </w:tcPr>
          <w:p w14:paraId="50CED96B" w14:textId="58772D7B" w:rsidR="00314C72" w:rsidRDefault="00314C72" w:rsidP="00733D8A">
            <w:pPr>
              <w:rPr>
                <w:ins w:id="3550" w:author="Мищенко Наталья Николаевна" w:date="2019-06-13T15:21:00Z"/>
              </w:rPr>
            </w:pPr>
            <w:ins w:id="3551" w:author="Мищенко Наталья Николаевна" w:date="2019-06-13T15:21:00Z">
              <w:r>
                <w:t>320.3</w:t>
              </w:r>
            </w:ins>
          </w:p>
        </w:tc>
        <w:tc>
          <w:tcPr>
            <w:tcW w:w="993" w:type="dxa"/>
          </w:tcPr>
          <w:p w14:paraId="2A77B5FD" w14:textId="1F162210" w:rsidR="00314C72" w:rsidRDefault="00314C72" w:rsidP="00733D8A">
            <w:pPr>
              <w:rPr>
                <w:ins w:id="3552" w:author="Мищенко Наталья Николаевна" w:date="2019-06-13T15:21:00Z"/>
              </w:rPr>
            </w:pPr>
            <w:ins w:id="3553" w:author="Мищенко Наталья Николаевна" w:date="2019-06-13T15:21:00Z">
              <w:r>
                <w:t>0503738 КВФО 5</w:t>
              </w:r>
            </w:ins>
          </w:p>
        </w:tc>
        <w:tc>
          <w:tcPr>
            <w:tcW w:w="1666" w:type="dxa"/>
            <w:gridSpan w:val="3"/>
          </w:tcPr>
          <w:p w14:paraId="4D8D75C3" w14:textId="77777777" w:rsidR="00314C72" w:rsidRDefault="00314C72" w:rsidP="00140310">
            <w:pPr>
              <w:rPr>
                <w:ins w:id="3554" w:author="Мищенко Наталья Николаевна" w:date="2019-06-13T15:21:00Z"/>
              </w:rPr>
            </w:pPr>
          </w:p>
        </w:tc>
        <w:tc>
          <w:tcPr>
            <w:tcW w:w="766" w:type="dxa"/>
            <w:gridSpan w:val="3"/>
          </w:tcPr>
          <w:p w14:paraId="46EBA549" w14:textId="6FCF7D91" w:rsidR="00314C72" w:rsidRDefault="00314C72" w:rsidP="00140310">
            <w:pPr>
              <w:rPr>
                <w:ins w:id="3555" w:author="Мищенко Наталья Николаевна" w:date="2019-06-13T15:21:00Z"/>
              </w:rPr>
            </w:pPr>
            <w:ins w:id="3556" w:author="Мищенко Наталья Николаевна" w:date="2019-06-13T15:21:00Z">
              <w:r>
                <w:t>200 + 510</w:t>
              </w:r>
            </w:ins>
          </w:p>
        </w:tc>
        <w:tc>
          <w:tcPr>
            <w:tcW w:w="691" w:type="dxa"/>
            <w:gridSpan w:val="3"/>
          </w:tcPr>
          <w:p w14:paraId="5930CD7D" w14:textId="0611101A" w:rsidR="00314C72" w:rsidRDefault="00314C72" w:rsidP="00140310">
            <w:pPr>
              <w:rPr>
                <w:ins w:id="3557" w:author="Мищенко Наталья Николаевна" w:date="2019-06-13T15:21:00Z"/>
              </w:rPr>
            </w:pPr>
            <w:ins w:id="3558" w:author="Мищенко Наталья Николаевна" w:date="2019-06-13T15:21:00Z">
              <w:r>
                <w:t>11</w:t>
              </w:r>
            </w:ins>
          </w:p>
        </w:tc>
        <w:tc>
          <w:tcPr>
            <w:tcW w:w="849" w:type="dxa"/>
            <w:gridSpan w:val="2"/>
          </w:tcPr>
          <w:p w14:paraId="40482ACC" w14:textId="57A362A0" w:rsidR="00314C72" w:rsidRDefault="00314C72" w:rsidP="00140310">
            <w:pPr>
              <w:rPr>
                <w:ins w:id="3559" w:author="Мищенко Наталья Николаевна" w:date="2019-06-13T15:21:00Z"/>
              </w:rPr>
            </w:pPr>
            <w:ins w:id="3560" w:author="Мищенко Наталья Николаевна" w:date="2019-06-13T15:21:00Z">
              <w:r>
                <w:t>=</w:t>
              </w:r>
            </w:ins>
          </w:p>
        </w:tc>
        <w:tc>
          <w:tcPr>
            <w:tcW w:w="1205" w:type="dxa"/>
          </w:tcPr>
          <w:p w14:paraId="2B9EADA6" w14:textId="320B8245" w:rsidR="00314C72" w:rsidRDefault="00314C72" w:rsidP="00140310">
            <w:pPr>
              <w:rPr>
                <w:ins w:id="3561" w:author="Мищенко Наталья Николаевна" w:date="2019-06-13T15:21:00Z"/>
              </w:rPr>
            </w:pPr>
            <w:ins w:id="3562" w:author="Мищенко Наталья Николаевна" w:date="2019-06-13T15:21:00Z">
              <w:r>
                <w:t>0503775</w:t>
              </w:r>
            </w:ins>
          </w:p>
        </w:tc>
        <w:tc>
          <w:tcPr>
            <w:tcW w:w="2413" w:type="dxa"/>
            <w:gridSpan w:val="2"/>
          </w:tcPr>
          <w:p w14:paraId="678CC06D" w14:textId="77777777" w:rsidR="00314C72" w:rsidRDefault="00314C72" w:rsidP="002F4F3B">
            <w:pPr>
              <w:rPr>
                <w:ins w:id="3563" w:author="Мищенко Наталья Николаевна" w:date="2019-06-13T15:59:00Z"/>
                <w:sz w:val="18"/>
                <w:szCs w:val="18"/>
              </w:rPr>
            </w:pPr>
            <w:ins w:id="3564" w:author="Мищенко Наталья Николаевна" w:date="2019-06-13T15:59:00Z">
              <w:r>
                <w:rPr>
                  <w:sz w:val="18"/>
                  <w:szCs w:val="18"/>
                </w:rPr>
                <w:t>Р</w:t>
              </w:r>
              <w:r w:rsidRPr="00175081">
                <w:rPr>
                  <w:sz w:val="18"/>
                  <w:szCs w:val="18"/>
                </w:rPr>
                <w:t>аздел 2</w:t>
              </w:r>
            </w:ins>
          </w:p>
          <w:p w14:paraId="01789578" w14:textId="77777777" w:rsidR="00314C72" w:rsidRDefault="00314C72" w:rsidP="00140310">
            <w:pPr>
              <w:rPr>
                <w:ins w:id="3565" w:author="Мищенко Наталья Николаевна" w:date="2019-06-13T15:21:00Z"/>
              </w:rPr>
            </w:pPr>
          </w:p>
        </w:tc>
        <w:tc>
          <w:tcPr>
            <w:tcW w:w="1559" w:type="dxa"/>
            <w:gridSpan w:val="2"/>
          </w:tcPr>
          <w:p w14:paraId="2BD0572E" w14:textId="5F5F56AB" w:rsidR="00314C72" w:rsidRDefault="00314C72" w:rsidP="005C73BA">
            <w:pPr>
              <w:rPr>
                <w:ins w:id="3566" w:author="Мищенко Наталья Николаевна" w:date="2019-06-13T15:21:00Z"/>
                <w:sz w:val="18"/>
                <w:szCs w:val="18"/>
              </w:rPr>
            </w:pPr>
            <w:ins w:id="3567" w:author="Мищенко Наталья Николаевна" w:date="2019-06-13T15:59:00Z">
              <w:r>
                <w:rPr>
                  <w:sz w:val="18"/>
                  <w:szCs w:val="18"/>
                </w:rPr>
                <w:t xml:space="preserve"> </w:t>
              </w:r>
            </w:ins>
            <w:ins w:id="3568" w:author="Мищенко Наталья Николаевна" w:date="2019-06-13T15:21:00Z">
              <w:r>
                <w:rPr>
                  <w:sz w:val="18"/>
                  <w:szCs w:val="18"/>
                </w:rPr>
                <w:t>«</w:t>
              </w:r>
              <w:r w:rsidRPr="00175081">
                <w:rPr>
                  <w:sz w:val="18"/>
                  <w:szCs w:val="18"/>
                </w:rPr>
                <w:t>Всего</w:t>
              </w:r>
              <w:r>
                <w:rPr>
                  <w:sz w:val="18"/>
                  <w:szCs w:val="18"/>
                </w:rPr>
                <w:t>»</w:t>
              </w:r>
              <w:r w:rsidRPr="00175081">
                <w:rPr>
                  <w:sz w:val="18"/>
                  <w:szCs w:val="18"/>
                </w:rPr>
                <w:t xml:space="preserve">, </w:t>
              </w:r>
            </w:ins>
          </w:p>
          <w:p w14:paraId="0A0AE01C" w14:textId="4A46353F" w:rsidR="00314C72" w:rsidRDefault="00314C72" w:rsidP="00733D8A">
            <w:pPr>
              <w:rPr>
                <w:ins w:id="3569" w:author="Мищенко Наталья Николаевна" w:date="2019-06-13T15:21:00Z"/>
                <w:sz w:val="18"/>
                <w:szCs w:val="18"/>
              </w:rPr>
            </w:pPr>
            <w:ins w:id="3570" w:author="Мищенко Наталья Николаевна" w:date="2019-06-13T15:21:00Z">
              <w:r>
                <w:rPr>
                  <w:sz w:val="18"/>
                  <w:szCs w:val="18"/>
                </w:rPr>
                <w:t xml:space="preserve"> (</w:t>
              </w:r>
              <w:r>
                <w:t>КВФО 5)</w:t>
              </w:r>
            </w:ins>
          </w:p>
        </w:tc>
        <w:tc>
          <w:tcPr>
            <w:tcW w:w="993" w:type="dxa"/>
            <w:gridSpan w:val="4"/>
          </w:tcPr>
          <w:p w14:paraId="5E443889" w14:textId="7B8B7358" w:rsidR="00314C72" w:rsidRDefault="00314C72" w:rsidP="00140310">
            <w:pPr>
              <w:rPr>
                <w:ins w:id="3571" w:author="Мищенко Наталья Николаевна" w:date="2019-06-13T15:21:00Z"/>
              </w:rPr>
            </w:pPr>
            <w:ins w:id="3572" w:author="Мищенко Наталья Николаевна" w:date="2019-06-13T15:21:00Z">
              <w:r>
                <w:t>2</w:t>
              </w:r>
            </w:ins>
          </w:p>
        </w:tc>
        <w:tc>
          <w:tcPr>
            <w:tcW w:w="2692" w:type="dxa"/>
            <w:gridSpan w:val="2"/>
          </w:tcPr>
          <w:p w14:paraId="7A39C51B" w14:textId="70DA831F" w:rsidR="00314C72" w:rsidRDefault="00314C72" w:rsidP="00733D8A">
            <w:pPr>
              <w:rPr>
                <w:ins w:id="3573" w:author="Мищенко Наталья Николаевна" w:date="2019-06-13T15:21:00Z"/>
              </w:rPr>
            </w:pPr>
            <w:ins w:id="3574" w:author="Мищенко Наталья Николаевна" w:date="2019-06-13T15:21:00Z">
              <w:r>
                <w:t>Показатель неисполненных денежных обязательств по КВФО 5 в отчете ф. 0503738 не соответствует данным Сведений ф. 0503775 – н</w:t>
              </w:r>
              <w:r>
                <w:t>е</w:t>
              </w:r>
              <w:r>
                <w:t xml:space="preserve">допустимо </w:t>
              </w:r>
            </w:ins>
          </w:p>
        </w:tc>
        <w:tc>
          <w:tcPr>
            <w:tcW w:w="709" w:type="dxa"/>
          </w:tcPr>
          <w:p w14:paraId="2E51277E" w14:textId="77777777" w:rsidR="00314C72" w:rsidRDefault="00314C72" w:rsidP="00733D8A">
            <w:pPr>
              <w:rPr>
                <w:ins w:id="3575" w:author="Кривенец Анна Николаевна" w:date="2019-06-18T19:00:00Z"/>
              </w:rPr>
            </w:pPr>
          </w:p>
        </w:tc>
      </w:tr>
      <w:tr w:rsidR="007A1D48" w14:paraId="778E7DCB" w14:textId="7A64DE24" w:rsidTr="0004082A">
        <w:trPr>
          <w:ins w:id="3576" w:author="Мищенко Наталья Николаевна" w:date="2019-06-13T15:21:00Z"/>
        </w:trPr>
        <w:tc>
          <w:tcPr>
            <w:tcW w:w="740" w:type="dxa"/>
            <w:gridSpan w:val="2"/>
          </w:tcPr>
          <w:p w14:paraId="7F1887DE" w14:textId="34100AE5" w:rsidR="00314C72" w:rsidRDefault="00314C72" w:rsidP="00733D8A">
            <w:pPr>
              <w:rPr>
                <w:ins w:id="3577" w:author="Мищенко Наталья Николаевна" w:date="2019-06-13T15:21:00Z"/>
              </w:rPr>
            </w:pPr>
            <w:ins w:id="3578" w:author="Мищенко Наталья Николаевна" w:date="2019-06-13T15:21:00Z">
              <w:r>
                <w:t>320.4</w:t>
              </w:r>
            </w:ins>
          </w:p>
        </w:tc>
        <w:tc>
          <w:tcPr>
            <w:tcW w:w="993" w:type="dxa"/>
          </w:tcPr>
          <w:p w14:paraId="6B2147E8" w14:textId="27CEF1A0" w:rsidR="00314C72" w:rsidRDefault="00314C72" w:rsidP="00733D8A">
            <w:pPr>
              <w:rPr>
                <w:ins w:id="3579" w:author="Мищенко Наталья Николаевна" w:date="2019-06-13T15:21:00Z"/>
              </w:rPr>
            </w:pPr>
            <w:ins w:id="3580" w:author="Мищенко Наталья Николаевна" w:date="2019-06-13T15:21:00Z">
              <w:r>
                <w:t xml:space="preserve">0503738 КВФО </w:t>
              </w:r>
            </w:ins>
            <w:ins w:id="3581" w:author="Мищенко Наталья Николаевна" w:date="2019-06-13T15:22:00Z">
              <w:r>
                <w:t>6</w:t>
              </w:r>
            </w:ins>
          </w:p>
        </w:tc>
        <w:tc>
          <w:tcPr>
            <w:tcW w:w="1666" w:type="dxa"/>
            <w:gridSpan w:val="3"/>
          </w:tcPr>
          <w:p w14:paraId="76D07DA6" w14:textId="77777777" w:rsidR="00314C72" w:rsidRDefault="00314C72" w:rsidP="00140310">
            <w:pPr>
              <w:rPr>
                <w:ins w:id="3582" w:author="Мищенко Наталья Николаевна" w:date="2019-06-13T15:21:00Z"/>
              </w:rPr>
            </w:pPr>
          </w:p>
        </w:tc>
        <w:tc>
          <w:tcPr>
            <w:tcW w:w="766" w:type="dxa"/>
            <w:gridSpan w:val="3"/>
          </w:tcPr>
          <w:p w14:paraId="37713893" w14:textId="35B62A8F" w:rsidR="00314C72" w:rsidRDefault="00314C72" w:rsidP="00140310">
            <w:pPr>
              <w:rPr>
                <w:ins w:id="3583" w:author="Мищенко Наталья Николаевна" w:date="2019-06-13T15:21:00Z"/>
              </w:rPr>
            </w:pPr>
            <w:ins w:id="3584" w:author="Мищенко Наталья Николаевна" w:date="2019-06-13T15:21:00Z">
              <w:r>
                <w:t>200 + 510</w:t>
              </w:r>
            </w:ins>
          </w:p>
        </w:tc>
        <w:tc>
          <w:tcPr>
            <w:tcW w:w="691" w:type="dxa"/>
            <w:gridSpan w:val="3"/>
          </w:tcPr>
          <w:p w14:paraId="0D942F34" w14:textId="288B70FD" w:rsidR="00314C72" w:rsidRDefault="00314C72" w:rsidP="00140310">
            <w:pPr>
              <w:rPr>
                <w:ins w:id="3585" w:author="Мищенко Наталья Николаевна" w:date="2019-06-13T15:21:00Z"/>
              </w:rPr>
            </w:pPr>
            <w:ins w:id="3586" w:author="Мищенко Наталья Николаевна" w:date="2019-06-13T15:21:00Z">
              <w:r>
                <w:t>11</w:t>
              </w:r>
            </w:ins>
          </w:p>
        </w:tc>
        <w:tc>
          <w:tcPr>
            <w:tcW w:w="849" w:type="dxa"/>
            <w:gridSpan w:val="2"/>
          </w:tcPr>
          <w:p w14:paraId="08E3A287" w14:textId="087A66DD" w:rsidR="00314C72" w:rsidRDefault="00314C72" w:rsidP="00140310">
            <w:pPr>
              <w:rPr>
                <w:ins w:id="3587" w:author="Мищенко Наталья Николаевна" w:date="2019-06-13T15:21:00Z"/>
              </w:rPr>
            </w:pPr>
            <w:ins w:id="3588" w:author="Мищенко Наталья Николаевна" w:date="2019-06-13T15:21:00Z">
              <w:r>
                <w:t>=</w:t>
              </w:r>
            </w:ins>
          </w:p>
        </w:tc>
        <w:tc>
          <w:tcPr>
            <w:tcW w:w="1205" w:type="dxa"/>
          </w:tcPr>
          <w:p w14:paraId="1FDED735" w14:textId="5AC8F4AA" w:rsidR="00314C72" w:rsidRDefault="00314C72" w:rsidP="00140310">
            <w:pPr>
              <w:rPr>
                <w:ins w:id="3589" w:author="Мищенко Наталья Николаевна" w:date="2019-06-13T15:21:00Z"/>
              </w:rPr>
            </w:pPr>
            <w:ins w:id="3590" w:author="Мищенко Наталья Николаевна" w:date="2019-06-13T15:21:00Z">
              <w:r>
                <w:t>0503775</w:t>
              </w:r>
            </w:ins>
          </w:p>
        </w:tc>
        <w:tc>
          <w:tcPr>
            <w:tcW w:w="2413" w:type="dxa"/>
            <w:gridSpan w:val="2"/>
          </w:tcPr>
          <w:p w14:paraId="587B273E" w14:textId="77777777" w:rsidR="00314C72" w:rsidRDefault="00314C72" w:rsidP="002F4F3B">
            <w:pPr>
              <w:rPr>
                <w:ins w:id="3591" w:author="Мищенко Наталья Николаевна" w:date="2019-06-13T16:00:00Z"/>
                <w:sz w:val="18"/>
                <w:szCs w:val="18"/>
              </w:rPr>
            </w:pPr>
            <w:ins w:id="3592" w:author="Мищенко Наталья Николаевна" w:date="2019-06-13T16:00:00Z">
              <w:r>
                <w:rPr>
                  <w:sz w:val="18"/>
                  <w:szCs w:val="18"/>
                </w:rPr>
                <w:t>Р</w:t>
              </w:r>
              <w:r w:rsidRPr="00175081">
                <w:rPr>
                  <w:sz w:val="18"/>
                  <w:szCs w:val="18"/>
                </w:rPr>
                <w:t>аздел 2</w:t>
              </w:r>
            </w:ins>
          </w:p>
          <w:p w14:paraId="42F2CEA4" w14:textId="77777777" w:rsidR="00314C72" w:rsidRDefault="00314C72" w:rsidP="00140310">
            <w:pPr>
              <w:rPr>
                <w:ins w:id="3593" w:author="Мищенко Наталья Николаевна" w:date="2019-06-13T15:21:00Z"/>
              </w:rPr>
            </w:pPr>
          </w:p>
        </w:tc>
        <w:tc>
          <w:tcPr>
            <w:tcW w:w="1559" w:type="dxa"/>
            <w:gridSpan w:val="2"/>
          </w:tcPr>
          <w:p w14:paraId="5AF99B79" w14:textId="55271C72" w:rsidR="00314C72" w:rsidRDefault="00314C72" w:rsidP="005C73BA">
            <w:pPr>
              <w:rPr>
                <w:ins w:id="3594" w:author="Мищенко Наталья Николаевна" w:date="2019-06-13T15:21:00Z"/>
                <w:sz w:val="18"/>
                <w:szCs w:val="18"/>
              </w:rPr>
            </w:pPr>
            <w:ins w:id="3595" w:author="Мищенко Наталья Николаевна" w:date="2019-06-13T16:00:00Z">
              <w:r>
                <w:rPr>
                  <w:sz w:val="18"/>
                  <w:szCs w:val="18"/>
                </w:rPr>
                <w:t xml:space="preserve"> </w:t>
              </w:r>
            </w:ins>
            <w:ins w:id="3596" w:author="Мищенко Наталья Николаевна" w:date="2019-06-13T15:21:00Z">
              <w:r>
                <w:rPr>
                  <w:sz w:val="18"/>
                  <w:szCs w:val="18"/>
                </w:rPr>
                <w:t>«</w:t>
              </w:r>
              <w:r w:rsidRPr="00175081">
                <w:rPr>
                  <w:sz w:val="18"/>
                  <w:szCs w:val="18"/>
                </w:rPr>
                <w:t>Всего</w:t>
              </w:r>
              <w:r>
                <w:rPr>
                  <w:sz w:val="18"/>
                  <w:szCs w:val="18"/>
                </w:rPr>
                <w:t>»</w:t>
              </w:r>
              <w:r w:rsidRPr="00175081">
                <w:rPr>
                  <w:sz w:val="18"/>
                  <w:szCs w:val="18"/>
                </w:rPr>
                <w:t xml:space="preserve">, </w:t>
              </w:r>
            </w:ins>
          </w:p>
          <w:p w14:paraId="77EE40DE" w14:textId="4538ED54" w:rsidR="00314C72" w:rsidRDefault="00314C72" w:rsidP="00733D8A">
            <w:pPr>
              <w:rPr>
                <w:ins w:id="3597" w:author="Мищенко Наталья Николаевна" w:date="2019-06-13T15:21:00Z"/>
                <w:sz w:val="18"/>
                <w:szCs w:val="18"/>
              </w:rPr>
            </w:pPr>
            <w:ins w:id="3598" w:author="Мищенко Наталья Николаевна" w:date="2019-06-13T15:21:00Z">
              <w:r>
                <w:rPr>
                  <w:sz w:val="18"/>
                  <w:szCs w:val="18"/>
                </w:rPr>
                <w:t xml:space="preserve"> (</w:t>
              </w:r>
              <w:r>
                <w:t xml:space="preserve">КВФО </w:t>
              </w:r>
            </w:ins>
            <w:ins w:id="3599" w:author="Мищенко Наталья Николаевна" w:date="2019-06-13T15:22:00Z">
              <w:r>
                <w:t>6</w:t>
              </w:r>
            </w:ins>
            <w:ins w:id="3600" w:author="Мищенко Наталья Николаевна" w:date="2019-06-13T15:21:00Z">
              <w:r>
                <w:t>)</w:t>
              </w:r>
            </w:ins>
          </w:p>
        </w:tc>
        <w:tc>
          <w:tcPr>
            <w:tcW w:w="993" w:type="dxa"/>
            <w:gridSpan w:val="4"/>
          </w:tcPr>
          <w:p w14:paraId="0A3B75F2" w14:textId="6B8529D8" w:rsidR="00314C72" w:rsidRDefault="00314C72" w:rsidP="00140310">
            <w:pPr>
              <w:rPr>
                <w:ins w:id="3601" w:author="Мищенко Наталья Николаевна" w:date="2019-06-13T15:21:00Z"/>
              </w:rPr>
            </w:pPr>
            <w:ins w:id="3602" w:author="Мищенко Наталья Николаевна" w:date="2019-06-13T15:21:00Z">
              <w:r>
                <w:t>2</w:t>
              </w:r>
            </w:ins>
          </w:p>
        </w:tc>
        <w:tc>
          <w:tcPr>
            <w:tcW w:w="2692" w:type="dxa"/>
            <w:gridSpan w:val="2"/>
          </w:tcPr>
          <w:p w14:paraId="26286A9B" w14:textId="6CD722E9" w:rsidR="00314C72" w:rsidRDefault="00314C72" w:rsidP="00733D8A">
            <w:pPr>
              <w:rPr>
                <w:ins w:id="3603" w:author="Мищенко Наталья Николаевна" w:date="2019-06-13T15:21:00Z"/>
              </w:rPr>
            </w:pPr>
            <w:ins w:id="3604" w:author="Мищенко Наталья Николаевна" w:date="2019-06-13T15:21:00Z">
              <w:r>
                <w:t xml:space="preserve">Показатель неисполненных денежных обязательств по КВФО </w:t>
              </w:r>
            </w:ins>
            <w:ins w:id="3605" w:author="Мищенко Наталья Николаевна" w:date="2019-06-13T15:22:00Z">
              <w:r>
                <w:t>6</w:t>
              </w:r>
            </w:ins>
            <w:ins w:id="3606" w:author="Мищенко Наталья Николаевна" w:date="2019-06-13T15:21:00Z">
              <w:r>
                <w:t xml:space="preserve"> в отчете ф. 0503738 не соответствует данным Сведений ф. 0503775 – н</w:t>
              </w:r>
              <w:r>
                <w:t>е</w:t>
              </w:r>
              <w:r>
                <w:t xml:space="preserve">допустимо </w:t>
              </w:r>
            </w:ins>
          </w:p>
        </w:tc>
        <w:tc>
          <w:tcPr>
            <w:tcW w:w="709" w:type="dxa"/>
          </w:tcPr>
          <w:p w14:paraId="0AAB1553" w14:textId="77777777" w:rsidR="00314C72" w:rsidRDefault="00314C72" w:rsidP="00733D8A">
            <w:pPr>
              <w:rPr>
                <w:ins w:id="3607" w:author="Кривенец Анна Николаевна" w:date="2019-06-18T19:00:00Z"/>
              </w:rPr>
            </w:pPr>
          </w:p>
        </w:tc>
      </w:tr>
      <w:tr w:rsidR="007A1D48" w14:paraId="4CC3C4E3" w14:textId="605DC992" w:rsidTr="0004082A">
        <w:trPr>
          <w:ins w:id="3608" w:author="Мищенко Наталья Николаевна" w:date="2019-06-13T15:22:00Z"/>
        </w:trPr>
        <w:tc>
          <w:tcPr>
            <w:tcW w:w="740" w:type="dxa"/>
            <w:gridSpan w:val="2"/>
          </w:tcPr>
          <w:p w14:paraId="3B4C7682" w14:textId="01E06BD5" w:rsidR="00314C72" w:rsidRDefault="00314C72" w:rsidP="00733D8A">
            <w:pPr>
              <w:rPr>
                <w:ins w:id="3609" w:author="Мищенко Наталья Николаевна" w:date="2019-06-13T15:22:00Z"/>
              </w:rPr>
            </w:pPr>
            <w:ins w:id="3610" w:author="Мищенко Наталья Николаевна" w:date="2019-06-13T15:22:00Z">
              <w:r>
                <w:t>320.5</w:t>
              </w:r>
            </w:ins>
          </w:p>
        </w:tc>
        <w:tc>
          <w:tcPr>
            <w:tcW w:w="993" w:type="dxa"/>
          </w:tcPr>
          <w:p w14:paraId="7F6B21AE" w14:textId="169151AB" w:rsidR="00314C72" w:rsidRDefault="00314C72" w:rsidP="00733D8A">
            <w:pPr>
              <w:rPr>
                <w:ins w:id="3611" w:author="Мищенко Наталья Николаевна" w:date="2019-06-13T15:22:00Z"/>
              </w:rPr>
            </w:pPr>
            <w:ins w:id="3612" w:author="Мищенко Наталья Николаевна" w:date="2019-06-13T15:22:00Z">
              <w:r>
                <w:t>0503738 КВФО 7</w:t>
              </w:r>
            </w:ins>
          </w:p>
        </w:tc>
        <w:tc>
          <w:tcPr>
            <w:tcW w:w="1666" w:type="dxa"/>
            <w:gridSpan w:val="3"/>
          </w:tcPr>
          <w:p w14:paraId="4BF802DA" w14:textId="77777777" w:rsidR="00314C72" w:rsidRDefault="00314C72" w:rsidP="00140310">
            <w:pPr>
              <w:rPr>
                <w:ins w:id="3613" w:author="Мищенко Наталья Николаевна" w:date="2019-06-13T15:22:00Z"/>
              </w:rPr>
            </w:pPr>
          </w:p>
        </w:tc>
        <w:tc>
          <w:tcPr>
            <w:tcW w:w="766" w:type="dxa"/>
            <w:gridSpan w:val="3"/>
          </w:tcPr>
          <w:p w14:paraId="04923BBE" w14:textId="185AE274" w:rsidR="00314C72" w:rsidRDefault="00314C72" w:rsidP="00140310">
            <w:pPr>
              <w:rPr>
                <w:ins w:id="3614" w:author="Мищенко Наталья Николаевна" w:date="2019-06-13T15:22:00Z"/>
              </w:rPr>
            </w:pPr>
            <w:ins w:id="3615" w:author="Мищенко Наталья Николаевна" w:date="2019-06-13T15:22:00Z">
              <w:r>
                <w:t>200 + 510</w:t>
              </w:r>
            </w:ins>
          </w:p>
        </w:tc>
        <w:tc>
          <w:tcPr>
            <w:tcW w:w="691" w:type="dxa"/>
            <w:gridSpan w:val="3"/>
          </w:tcPr>
          <w:p w14:paraId="790A93A1" w14:textId="71AE49FD" w:rsidR="00314C72" w:rsidRDefault="00314C72" w:rsidP="00140310">
            <w:pPr>
              <w:rPr>
                <w:ins w:id="3616" w:author="Мищенко Наталья Николаевна" w:date="2019-06-13T15:22:00Z"/>
              </w:rPr>
            </w:pPr>
            <w:ins w:id="3617" w:author="Мищенко Наталья Николаевна" w:date="2019-06-13T15:22:00Z">
              <w:r>
                <w:t>11</w:t>
              </w:r>
            </w:ins>
          </w:p>
        </w:tc>
        <w:tc>
          <w:tcPr>
            <w:tcW w:w="849" w:type="dxa"/>
            <w:gridSpan w:val="2"/>
          </w:tcPr>
          <w:p w14:paraId="25CE7CC1" w14:textId="4659648C" w:rsidR="00314C72" w:rsidRDefault="00314C72" w:rsidP="00140310">
            <w:pPr>
              <w:rPr>
                <w:ins w:id="3618" w:author="Мищенко Наталья Николаевна" w:date="2019-06-13T15:22:00Z"/>
              </w:rPr>
            </w:pPr>
            <w:ins w:id="3619" w:author="Мищенко Наталья Николаевна" w:date="2019-06-13T15:22:00Z">
              <w:r>
                <w:t>=</w:t>
              </w:r>
            </w:ins>
          </w:p>
        </w:tc>
        <w:tc>
          <w:tcPr>
            <w:tcW w:w="1205" w:type="dxa"/>
          </w:tcPr>
          <w:p w14:paraId="7D94B5ED" w14:textId="6E732F97" w:rsidR="00314C72" w:rsidRDefault="00314C72" w:rsidP="00140310">
            <w:pPr>
              <w:rPr>
                <w:ins w:id="3620" w:author="Мищенко Наталья Николаевна" w:date="2019-06-13T15:22:00Z"/>
              </w:rPr>
            </w:pPr>
            <w:ins w:id="3621" w:author="Мищенко Наталья Николаевна" w:date="2019-06-13T15:22:00Z">
              <w:r>
                <w:t>0503775</w:t>
              </w:r>
            </w:ins>
          </w:p>
        </w:tc>
        <w:tc>
          <w:tcPr>
            <w:tcW w:w="2413" w:type="dxa"/>
            <w:gridSpan w:val="2"/>
          </w:tcPr>
          <w:p w14:paraId="06D75BCC" w14:textId="77777777" w:rsidR="00314C72" w:rsidRDefault="00314C72" w:rsidP="002F4F3B">
            <w:pPr>
              <w:rPr>
                <w:ins w:id="3622" w:author="Мищенко Наталья Николаевна" w:date="2019-06-13T16:00:00Z"/>
                <w:sz w:val="18"/>
                <w:szCs w:val="18"/>
              </w:rPr>
            </w:pPr>
            <w:ins w:id="3623" w:author="Мищенко Наталья Николаевна" w:date="2019-06-13T16:00:00Z">
              <w:r>
                <w:rPr>
                  <w:sz w:val="18"/>
                  <w:szCs w:val="18"/>
                </w:rPr>
                <w:t>Р</w:t>
              </w:r>
              <w:r w:rsidRPr="00175081">
                <w:rPr>
                  <w:sz w:val="18"/>
                  <w:szCs w:val="18"/>
                </w:rPr>
                <w:t>аздел 2</w:t>
              </w:r>
            </w:ins>
          </w:p>
          <w:p w14:paraId="4D143FAE" w14:textId="77777777" w:rsidR="00314C72" w:rsidRDefault="00314C72" w:rsidP="00140310">
            <w:pPr>
              <w:rPr>
                <w:ins w:id="3624" w:author="Мищенко Наталья Николаевна" w:date="2019-06-13T15:22:00Z"/>
              </w:rPr>
            </w:pPr>
          </w:p>
        </w:tc>
        <w:tc>
          <w:tcPr>
            <w:tcW w:w="1559" w:type="dxa"/>
            <w:gridSpan w:val="2"/>
          </w:tcPr>
          <w:p w14:paraId="1126B683" w14:textId="716D3D58" w:rsidR="00314C72" w:rsidRDefault="00314C72" w:rsidP="005C73BA">
            <w:pPr>
              <w:rPr>
                <w:ins w:id="3625" w:author="Мищенко Наталья Николаевна" w:date="2019-06-13T15:22:00Z"/>
                <w:sz w:val="18"/>
                <w:szCs w:val="18"/>
              </w:rPr>
            </w:pPr>
            <w:ins w:id="3626" w:author="Мищенко Наталья Николаевна" w:date="2019-06-13T16:00:00Z">
              <w:r>
                <w:rPr>
                  <w:sz w:val="18"/>
                  <w:szCs w:val="18"/>
                </w:rPr>
                <w:t xml:space="preserve"> </w:t>
              </w:r>
            </w:ins>
            <w:ins w:id="3627" w:author="Мищенко Наталья Николаевна" w:date="2019-06-13T15:22:00Z">
              <w:r>
                <w:rPr>
                  <w:sz w:val="18"/>
                  <w:szCs w:val="18"/>
                </w:rPr>
                <w:t>«</w:t>
              </w:r>
              <w:r w:rsidRPr="00175081">
                <w:rPr>
                  <w:sz w:val="18"/>
                  <w:szCs w:val="18"/>
                </w:rPr>
                <w:t>Всего</w:t>
              </w:r>
              <w:r>
                <w:rPr>
                  <w:sz w:val="18"/>
                  <w:szCs w:val="18"/>
                </w:rPr>
                <w:t>»</w:t>
              </w:r>
              <w:r w:rsidRPr="00175081">
                <w:rPr>
                  <w:sz w:val="18"/>
                  <w:szCs w:val="18"/>
                </w:rPr>
                <w:t xml:space="preserve">, </w:t>
              </w:r>
            </w:ins>
          </w:p>
          <w:p w14:paraId="1CDBD659" w14:textId="18DA18A9" w:rsidR="00314C72" w:rsidRDefault="00314C72" w:rsidP="00733D8A">
            <w:pPr>
              <w:rPr>
                <w:ins w:id="3628" w:author="Мищенко Наталья Николаевна" w:date="2019-06-13T15:22:00Z"/>
                <w:sz w:val="18"/>
                <w:szCs w:val="18"/>
              </w:rPr>
            </w:pPr>
            <w:ins w:id="3629" w:author="Мищенко Наталья Николаевна" w:date="2019-06-13T15:22:00Z">
              <w:r>
                <w:rPr>
                  <w:sz w:val="18"/>
                  <w:szCs w:val="18"/>
                </w:rPr>
                <w:t xml:space="preserve"> (</w:t>
              </w:r>
              <w:r>
                <w:t>КВФО 7)</w:t>
              </w:r>
            </w:ins>
          </w:p>
        </w:tc>
        <w:tc>
          <w:tcPr>
            <w:tcW w:w="993" w:type="dxa"/>
            <w:gridSpan w:val="4"/>
          </w:tcPr>
          <w:p w14:paraId="38BAC988" w14:textId="17F2C791" w:rsidR="00314C72" w:rsidRDefault="00314C72" w:rsidP="00140310">
            <w:pPr>
              <w:rPr>
                <w:ins w:id="3630" w:author="Мищенко Наталья Николаевна" w:date="2019-06-13T15:22:00Z"/>
              </w:rPr>
            </w:pPr>
            <w:ins w:id="3631" w:author="Мищенко Наталья Николаевна" w:date="2019-06-13T15:22:00Z">
              <w:r>
                <w:t>2</w:t>
              </w:r>
            </w:ins>
          </w:p>
        </w:tc>
        <w:tc>
          <w:tcPr>
            <w:tcW w:w="2692" w:type="dxa"/>
            <w:gridSpan w:val="2"/>
          </w:tcPr>
          <w:p w14:paraId="70D23EE5" w14:textId="0EC580EF" w:rsidR="00314C72" w:rsidRDefault="00314C72" w:rsidP="00733D8A">
            <w:pPr>
              <w:rPr>
                <w:ins w:id="3632" w:author="Мищенко Наталья Николаевна" w:date="2019-06-13T15:22:00Z"/>
              </w:rPr>
            </w:pPr>
            <w:ins w:id="3633" w:author="Мищенко Наталья Николаевна" w:date="2019-06-13T15:22:00Z">
              <w:r>
                <w:t xml:space="preserve">Показатель неисполненных денежных обязательств по КВФО 7 в отчете ф. 0503738 не соответствует данным </w:t>
              </w:r>
              <w:r>
                <w:lastRenderedPageBreak/>
                <w:t>Сведений ф. 0503775 – н</w:t>
              </w:r>
              <w:r>
                <w:t>е</w:t>
              </w:r>
              <w:r>
                <w:t xml:space="preserve">допустимо </w:t>
              </w:r>
            </w:ins>
          </w:p>
        </w:tc>
        <w:tc>
          <w:tcPr>
            <w:tcW w:w="709" w:type="dxa"/>
          </w:tcPr>
          <w:p w14:paraId="090ADDA1" w14:textId="77777777" w:rsidR="00314C72" w:rsidRDefault="00314C72" w:rsidP="00733D8A">
            <w:pPr>
              <w:rPr>
                <w:ins w:id="3634" w:author="Кривенец Анна Николаевна" w:date="2019-06-18T19:00:00Z"/>
              </w:rPr>
            </w:pPr>
          </w:p>
        </w:tc>
      </w:tr>
      <w:tr w:rsidR="007A1D48" w14:paraId="3DB34449" w14:textId="00E51912" w:rsidTr="0004082A">
        <w:trPr>
          <w:ins w:id="3635" w:author="Мищенко Наталья Николаевна" w:date="2019-06-13T15:24:00Z"/>
        </w:trPr>
        <w:tc>
          <w:tcPr>
            <w:tcW w:w="740" w:type="dxa"/>
            <w:gridSpan w:val="2"/>
          </w:tcPr>
          <w:p w14:paraId="48474558" w14:textId="7AC3B798" w:rsidR="00314C72" w:rsidRDefault="00314C72" w:rsidP="00C12F95">
            <w:pPr>
              <w:rPr>
                <w:ins w:id="3636" w:author="Мищенко Наталья Николаевна" w:date="2019-06-13T15:24:00Z"/>
              </w:rPr>
            </w:pPr>
            <w:ins w:id="3637" w:author="Мищенко Наталья Николаевна" w:date="2019-06-13T15:24:00Z">
              <w:r>
                <w:lastRenderedPageBreak/>
                <w:t>32</w:t>
              </w:r>
            </w:ins>
            <w:ins w:id="3638" w:author="Мищенко Наталья Николаевна" w:date="2019-06-13T15:32:00Z">
              <w:r>
                <w:t>0</w:t>
              </w:r>
            </w:ins>
            <w:ins w:id="3639" w:author="Мищенко Наталья Николаевна" w:date="2019-06-13T15:24:00Z">
              <w:r>
                <w:t>.</w:t>
              </w:r>
            </w:ins>
            <w:ins w:id="3640" w:author="Мищенко Наталья Николаевна" w:date="2019-06-13T15:32:00Z">
              <w:r>
                <w:t>6</w:t>
              </w:r>
            </w:ins>
          </w:p>
        </w:tc>
        <w:tc>
          <w:tcPr>
            <w:tcW w:w="993" w:type="dxa"/>
          </w:tcPr>
          <w:p w14:paraId="713C2585" w14:textId="72A71D28" w:rsidR="00314C72" w:rsidRDefault="00314C72" w:rsidP="00733D8A">
            <w:pPr>
              <w:rPr>
                <w:ins w:id="3641" w:author="Мищенко Наталья Николаевна" w:date="2019-06-13T15:24:00Z"/>
              </w:rPr>
            </w:pPr>
            <w:ins w:id="3642" w:author="Мищенко Наталья Николаевна" w:date="2019-06-13T15:24:00Z">
              <w:r>
                <w:t>0503738 КВФО 2</w:t>
              </w:r>
            </w:ins>
          </w:p>
        </w:tc>
        <w:tc>
          <w:tcPr>
            <w:tcW w:w="1666" w:type="dxa"/>
            <w:gridSpan w:val="3"/>
          </w:tcPr>
          <w:p w14:paraId="2B785661" w14:textId="77777777" w:rsidR="00314C72" w:rsidRDefault="00314C72" w:rsidP="00140310">
            <w:pPr>
              <w:rPr>
                <w:ins w:id="3643" w:author="Мищенко Наталья Николаевна" w:date="2019-06-13T15:24:00Z"/>
              </w:rPr>
            </w:pPr>
          </w:p>
        </w:tc>
        <w:tc>
          <w:tcPr>
            <w:tcW w:w="766" w:type="dxa"/>
            <w:gridSpan w:val="3"/>
          </w:tcPr>
          <w:p w14:paraId="429692D7" w14:textId="10168B8F" w:rsidR="00314C72" w:rsidRDefault="00314C72" w:rsidP="00140310">
            <w:pPr>
              <w:rPr>
                <w:ins w:id="3644" w:author="Мищенко Наталья Николаевна" w:date="2019-06-13T15:24:00Z"/>
              </w:rPr>
            </w:pPr>
            <w:ins w:id="3645" w:author="Мищенко Наталья Николаевна" w:date="2019-06-13T15:24:00Z">
              <w:r>
                <w:t>200 + 510</w:t>
              </w:r>
            </w:ins>
          </w:p>
        </w:tc>
        <w:tc>
          <w:tcPr>
            <w:tcW w:w="691" w:type="dxa"/>
            <w:gridSpan w:val="3"/>
          </w:tcPr>
          <w:p w14:paraId="258C2683" w14:textId="4BF4A286" w:rsidR="00314C72" w:rsidRDefault="00314C72" w:rsidP="00140310">
            <w:pPr>
              <w:rPr>
                <w:ins w:id="3646" w:author="Мищенко Наталья Николаевна" w:date="2019-06-13T15:24:00Z"/>
              </w:rPr>
            </w:pPr>
            <w:ins w:id="3647" w:author="Мищенко Наталья Николаевна" w:date="2019-06-13T15:24:00Z">
              <w:r>
                <w:t>11</w:t>
              </w:r>
            </w:ins>
          </w:p>
        </w:tc>
        <w:tc>
          <w:tcPr>
            <w:tcW w:w="849" w:type="dxa"/>
            <w:gridSpan w:val="2"/>
          </w:tcPr>
          <w:p w14:paraId="0CAE325B" w14:textId="030BC3A7" w:rsidR="00314C72" w:rsidRDefault="00314C72" w:rsidP="00140310">
            <w:pPr>
              <w:rPr>
                <w:ins w:id="3648" w:author="Мищенко Наталья Николаевна" w:date="2019-06-13T15:24:00Z"/>
              </w:rPr>
            </w:pPr>
            <w:ins w:id="3649" w:author="Мищенко Наталья Николаевна" w:date="2019-06-13T15:24:00Z">
              <w:r>
                <w:t>=</w:t>
              </w:r>
            </w:ins>
          </w:p>
        </w:tc>
        <w:tc>
          <w:tcPr>
            <w:tcW w:w="1205" w:type="dxa"/>
          </w:tcPr>
          <w:p w14:paraId="11CE7A78" w14:textId="755D9064" w:rsidR="00314C72" w:rsidRDefault="00314C72" w:rsidP="00140310">
            <w:pPr>
              <w:rPr>
                <w:ins w:id="3650" w:author="Мищенко Наталья Николаевна" w:date="2019-06-13T15:24:00Z"/>
              </w:rPr>
            </w:pPr>
            <w:ins w:id="3651" w:author="Мищенко Наталья Николаевна" w:date="2019-06-13T15:24:00Z">
              <w:r>
                <w:t>0503775</w:t>
              </w:r>
            </w:ins>
          </w:p>
        </w:tc>
        <w:tc>
          <w:tcPr>
            <w:tcW w:w="2413" w:type="dxa"/>
            <w:gridSpan w:val="2"/>
          </w:tcPr>
          <w:p w14:paraId="23E1FCD6" w14:textId="77777777" w:rsidR="00314C72" w:rsidRDefault="00314C72" w:rsidP="002F4F3B">
            <w:pPr>
              <w:rPr>
                <w:ins w:id="3652" w:author="Мищенко Наталья Николаевна" w:date="2019-06-13T16:00:00Z"/>
                <w:sz w:val="18"/>
                <w:szCs w:val="18"/>
              </w:rPr>
            </w:pPr>
            <w:ins w:id="3653" w:author="Мищенко Наталья Николаевна" w:date="2019-06-13T16:00:00Z">
              <w:r>
                <w:rPr>
                  <w:sz w:val="18"/>
                  <w:szCs w:val="18"/>
                </w:rPr>
                <w:t>Р</w:t>
              </w:r>
              <w:r w:rsidRPr="00175081">
                <w:rPr>
                  <w:sz w:val="18"/>
                  <w:szCs w:val="18"/>
                </w:rPr>
                <w:t>аздел 2</w:t>
              </w:r>
            </w:ins>
          </w:p>
          <w:p w14:paraId="393D03EB" w14:textId="77777777" w:rsidR="00314C72" w:rsidRDefault="00314C72" w:rsidP="00140310">
            <w:pPr>
              <w:rPr>
                <w:ins w:id="3654" w:author="Мищенко Наталья Николаевна" w:date="2019-06-13T15:24:00Z"/>
              </w:rPr>
            </w:pPr>
          </w:p>
        </w:tc>
        <w:tc>
          <w:tcPr>
            <w:tcW w:w="1559" w:type="dxa"/>
            <w:gridSpan w:val="2"/>
          </w:tcPr>
          <w:p w14:paraId="454EC819" w14:textId="194B7982" w:rsidR="00314C72" w:rsidRDefault="00314C72" w:rsidP="005C73BA">
            <w:pPr>
              <w:rPr>
                <w:ins w:id="3655" w:author="Мищенко Наталья Николаевна" w:date="2019-06-13T15:24:00Z"/>
                <w:sz w:val="18"/>
                <w:szCs w:val="18"/>
              </w:rPr>
            </w:pPr>
            <w:ins w:id="3656" w:author="Мищенко Наталья Николаевна" w:date="2019-06-13T16:01:00Z">
              <w:r>
                <w:rPr>
                  <w:sz w:val="18"/>
                  <w:szCs w:val="18"/>
                </w:rPr>
                <w:t>С</w:t>
              </w:r>
            </w:ins>
            <w:ins w:id="3657" w:author="Мищенко Наталья Николаевна" w:date="2019-06-13T15:25:00Z">
              <w:r>
                <w:rPr>
                  <w:sz w:val="18"/>
                  <w:szCs w:val="18"/>
                </w:rPr>
                <w:t xml:space="preserve">умма строк </w:t>
              </w:r>
            </w:ins>
            <w:ins w:id="3658" w:author="Мищенко Наталья Николаевна" w:date="2019-06-13T15:24:00Z">
              <w:r>
                <w:rPr>
                  <w:sz w:val="18"/>
                  <w:szCs w:val="18"/>
                </w:rPr>
                <w:t>«</w:t>
              </w:r>
            </w:ins>
            <w:ins w:id="3659" w:author="Мищенко Наталья Николаевна" w:date="2019-06-13T15:25:00Z">
              <w:r>
                <w:rPr>
                  <w:sz w:val="18"/>
                  <w:szCs w:val="18"/>
                </w:rPr>
                <w:t>Итого по коду счета</w:t>
              </w:r>
            </w:ins>
            <w:ins w:id="3660" w:author="Мищенко Наталья Николаевна" w:date="2019-06-13T15:24:00Z">
              <w:r>
                <w:rPr>
                  <w:sz w:val="18"/>
                  <w:szCs w:val="18"/>
                </w:rPr>
                <w:t>»</w:t>
              </w:r>
              <w:r w:rsidRPr="00175081">
                <w:rPr>
                  <w:sz w:val="18"/>
                  <w:szCs w:val="18"/>
                </w:rPr>
                <w:t xml:space="preserve">, </w:t>
              </w:r>
            </w:ins>
          </w:p>
          <w:p w14:paraId="74CC1C4B" w14:textId="7A5F2F76" w:rsidR="00314C72" w:rsidRDefault="00314C72" w:rsidP="005C73BA">
            <w:pPr>
              <w:rPr>
                <w:ins w:id="3661" w:author="Мищенко Наталья Николаевна" w:date="2019-06-13T15:24:00Z"/>
                <w:sz w:val="18"/>
                <w:szCs w:val="18"/>
              </w:rPr>
            </w:pPr>
            <w:ins w:id="3662" w:author="Мищенко Наталья Николаевна" w:date="2019-06-13T15:24:00Z">
              <w:r>
                <w:rPr>
                  <w:sz w:val="18"/>
                  <w:szCs w:val="18"/>
                </w:rPr>
                <w:t xml:space="preserve"> (</w:t>
              </w:r>
              <w:r>
                <w:t>КВФО 2)</w:t>
              </w:r>
            </w:ins>
          </w:p>
        </w:tc>
        <w:tc>
          <w:tcPr>
            <w:tcW w:w="993" w:type="dxa"/>
            <w:gridSpan w:val="4"/>
          </w:tcPr>
          <w:p w14:paraId="556665DA" w14:textId="30ACAD8A" w:rsidR="00314C72" w:rsidRDefault="00314C72" w:rsidP="00140310">
            <w:pPr>
              <w:rPr>
                <w:ins w:id="3663" w:author="Мищенко Наталья Николаевна" w:date="2019-06-13T15:24:00Z"/>
              </w:rPr>
            </w:pPr>
            <w:ins w:id="3664" w:author="Мищенко Наталья Николаевна" w:date="2019-06-13T15:24:00Z">
              <w:r>
                <w:t>2</w:t>
              </w:r>
            </w:ins>
          </w:p>
        </w:tc>
        <w:tc>
          <w:tcPr>
            <w:tcW w:w="2692" w:type="dxa"/>
            <w:gridSpan w:val="2"/>
          </w:tcPr>
          <w:p w14:paraId="545E38BB" w14:textId="6B8A61B8" w:rsidR="00314C72" w:rsidRDefault="00314C72" w:rsidP="00733D8A">
            <w:pPr>
              <w:rPr>
                <w:ins w:id="3665" w:author="Мищенко Наталья Николаевна" w:date="2019-06-13T15:24:00Z"/>
              </w:rPr>
            </w:pPr>
            <w:ins w:id="3666" w:author="Мищенко Наталья Николаевна" w:date="2019-06-13T15:24:00Z">
              <w:r>
                <w:t>Показатель неисполненных денежных обязательств по КВФО 2 в отчете ф. 0503738 не соответствует данным Сведений ф. 0503775 – н</w:t>
              </w:r>
              <w:r>
                <w:t>е</w:t>
              </w:r>
              <w:r>
                <w:t xml:space="preserve">допустимо </w:t>
              </w:r>
            </w:ins>
          </w:p>
        </w:tc>
        <w:tc>
          <w:tcPr>
            <w:tcW w:w="709" w:type="dxa"/>
          </w:tcPr>
          <w:p w14:paraId="6FFF8820" w14:textId="77777777" w:rsidR="00314C72" w:rsidRDefault="00314C72" w:rsidP="00733D8A">
            <w:pPr>
              <w:rPr>
                <w:ins w:id="3667" w:author="Кривенец Анна Николаевна" w:date="2019-06-18T19:00:00Z"/>
              </w:rPr>
            </w:pPr>
          </w:p>
        </w:tc>
      </w:tr>
      <w:tr w:rsidR="007A1D48" w14:paraId="5FB14B18" w14:textId="3916237F" w:rsidTr="0004082A">
        <w:trPr>
          <w:ins w:id="3668" w:author="Мищенко Наталья Николаевна" w:date="2019-06-13T15:32:00Z"/>
        </w:trPr>
        <w:tc>
          <w:tcPr>
            <w:tcW w:w="740" w:type="dxa"/>
            <w:gridSpan w:val="2"/>
          </w:tcPr>
          <w:p w14:paraId="1BB50C77" w14:textId="08FE7DF6" w:rsidR="00314C72" w:rsidRDefault="00314C72" w:rsidP="00733D8A">
            <w:pPr>
              <w:rPr>
                <w:ins w:id="3669" w:author="Мищенко Наталья Николаевна" w:date="2019-06-13T15:32:00Z"/>
              </w:rPr>
            </w:pPr>
            <w:ins w:id="3670" w:author="Мищенко Наталья Николаевна" w:date="2019-06-13T15:32:00Z">
              <w:r>
                <w:t>320.6</w:t>
              </w:r>
            </w:ins>
          </w:p>
        </w:tc>
        <w:tc>
          <w:tcPr>
            <w:tcW w:w="993" w:type="dxa"/>
          </w:tcPr>
          <w:p w14:paraId="0BABFD5C" w14:textId="30B9A16D" w:rsidR="00314C72" w:rsidRDefault="00314C72" w:rsidP="00733D8A">
            <w:pPr>
              <w:rPr>
                <w:ins w:id="3671" w:author="Мищенко Наталья Николаевна" w:date="2019-06-13T15:32:00Z"/>
              </w:rPr>
            </w:pPr>
            <w:ins w:id="3672" w:author="Мищенко Наталья Николаевна" w:date="2019-06-13T15:32:00Z">
              <w:r>
                <w:t>0503738 КВФО 4</w:t>
              </w:r>
            </w:ins>
          </w:p>
        </w:tc>
        <w:tc>
          <w:tcPr>
            <w:tcW w:w="1666" w:type="dxa"/>
            <w:gridSpan w:val="3"/>
          </w:tcPr>
          <w:p w14:paraId="60237AE0" w14:textId="77777777" w:rsidR="00314C72" w:rsidRDefault="00314C72" w:rsidP="00140310">
            <w:pPr>
              <w:rPr>
                <w:ins w:id="3673" w:author="Мищенко Наталья Николаевна" w:date="2019-06-13T15:32:00Z"/>
              </w:rPr>
            </w:pPr>
          </w:p>
        </w:tc>
        <w:tc>
          <w:tcPr>
            <w:tcW w:w="766" w:type="dxa"/>
            <w:gridSpan w:val="3"/>
          </w:tcPr>
          <w:p w14:paraId="4C2DD604" w14:textId="0BB35023" w:rsidR="00314C72" w:rsidRDefault="00314C72" w:rsidP="00140310">
            <w:pPr>
              <w:rPr>
                <w:ins w:id="3674" w:author="Мищенко Наталья Николаевна" w:date="2019-06-13T15:32:00Z"/>
              </w:rPr>
            </w:pPr>
            <w:ins w:id="3675" w:author="Мищенко Наталья Николаевна" w:date="2019-06-13T15:32:00Z">
              <w:r>
                <w:t>200 + 510</w:t>
              </w:r>
            </w:ins>
          </w:p>
        </w:tc>
        <w:tc>
          <w:tcPr>
            <w:tcW w:w="691" w:type="dxa"/>
            <w:gridSpan w:val="3"/>
          </w:tcPr>
          <w:p w14:paraId="15782DD9" w14:textId="791606C2" w:rsidR="00314C72" w:rsidRDefault="00314C72" w:rsidP="00140310">
            <w:pPr>
              <w:rPr>
                <w:ins w:id="3676" w:author="Мищенко Наталья Николаевна" w:date="2019-06-13T15:32:00Z"/>
              </w:rPr>
            </w:pPr>
            <w:ins w:id="3677" w:author="Мищенко Наталья Николаевна" w:date="2019-06-13T15:32:00Z">
              <w:r>
                <w:t>11</w:t>
              </w:r>
            </w:ins>
          </w:p>
        </w:tc>
        <w:tc>
          <w:tcPr>
            <w:tcW w:w="849" w:type="dxa"/>
            <w:gridSpan w:val="2"/>
          </w:tcPr>
          <w:p w14:paraId="3E83A1DE" w14:textId="5D0E3B95" w:rsidR="00314C72" w:rsidRDefault="00314C72" w:rsidP="00140310">
            <w:pPr>
              <w:rPr>
                <w:ins w:id="3678" w:author="Мищенко Наталья Николаевна" w:date="2019-06-13T15:32:00Z"/>
              </w:rPr>
            </w:pPr>
            <w:ins w:id="3679" w:author="Мищенко Наталья Николаевна" w:date="2019-06-13T15:32:00Z">
              <w:r>
                <w:t>=</w:t>
              </w:r>
            </w:ins>
          </w:p>
        </w:tc>
        <w:tc>
          <w:tcPr>
            <w:tcW w:w="1205" w:type="dxa"/>
          </w:tcPr>
          <w:p w14:paraId="5AE598CA" w14:textId="0610ADC1" w:rsidR="00314C72" w:rsidRDefault="00314C72" w:rsidP="00140310">
            <w:pPr>
              <w:rPr>
                <w:ins w:id="3680" w:author="Мищенко Наталья Николаевна" w:date="2019-06-13T15:32:00Z"/>
              </w:rPr>
            </w:pPr>
            <w:ins w:id="3681" w:author="Мищенко Наталья Николаевна" w:date="2019-06-13T15:32:00Z">
              <w:r>
                <w:t>0503775</w:t>
              </w:r>
            </w:ins>
          </w:p>
        </w:tc>
        <w:tc>
          <w:tcPr>
            <w:tcW w:w="2413" w:type="dxa"/>
            <w:gridSpan w:val="2"/>
          </w:tcPr>
          <w:p w14:paraId="4240634A" w14:textId="77777777" w:rsidR="00314C72" w:rsidRDefault="00314C72" w:rsidP="002F4F3B">
            <w:pPr>
              <w:rPr>
                <w:ins w:id="3682" w:author="Мищенко Наталья Николаевна" w:date="2019-06-13T16:00:00Z"/>
                <w:sz w:val="18"/>
                <w:szCs w:val="18"/>
              </w:rPr>
            </w:pPr>
            <w:ins w:id="3683" w:author="Мищенко Наталья Николаевна" w:date="2019-06-13T16:00:00Z">
              <w:r>
                <w:rPr>
                  <w:sz w:val="18"/>
                  <w:szCs w:val="18"/>
                </w:rPr>
                <w:t>Р</w:t>
              </w:r>
              <w:r w:rsidRPr="00175081">
                <w:rPr>
                  <w:sz w:val="18"/>
                  <w:szCs w:val="18"/>
                </w:rPr>
                <w:t>аздел 2</w:t>
              </w:r>
            </w:ins>
          </w:p>
          <w:p w14:paraId="352360BD" w14:textId="77777777" w:rsidR="00314C72" w:rsidRDefault="00314C72" w:rsidP="00140310">
            <w:pPr>
              <w:rPr>
                <w:ins w:id="3684" w:author="Мищенко Наталья Николаевна" w:date="2019-06-13T15:32:00Z"/>
              </w:rPr>
            </w:pPr>
          </w:p>
        </w:tc>
        <w:tc>
          <w:tcPr>
            <w:tcW w:w="1559" w:type="dxa"/>
            <w:gridSpan w:val="2"/>
          </w:tcPr>
          <w:p w14:paraId="4F678B1A" w14:textId="497B8A9C" w:rsidR="00314C72" w:rsidRDefault="00314C72" w:rsidP="005C73BA">
            <w:pPr>
              <w:rPr>
                <w:ins w:id="3685" w:author="Мищенко Наталья Николаевна" w:date="2019-06-13T15:32:00Z"/>
                <w:sz w:val="18"/>
                <w:szCs w:val="18"/>
              </w:rPr>
            </w:pPr>
            <w:ins w:id="3686" w:author="Мищенко Наталья Николаевна" w:date="2019-06-13T16:01:00Z">
              <w:r>
                <w:rPr>
                  <w:sz w:val="18"/>
                  <w:szCs w:val="18"/>
                </w:rPr>
                <w:t>С</w:t>
              </w:r>
            </w:ins>
            <w:ins w:id="3687" w:author="Мищенко Наталья Николаевна" w:date="2019-06-13T15:32:00Z">
              <w:r>
                <w:rPr>
                  <w:sz w:val="18"/>
                  <w:szCs w:val="18"/>
                </w:rPr>
                <w:t>умма строк «Итого по коду счета»</w:t>
              </w:r>
              <w:r w:rsidRPr="00175081">
                <w:rPr>
                  <w:sz w:val="18"/>
                  <w:szCs w:val="18"/>
                </w:rPr>
                <w:t xml:space="preserve">, </w:t>
              </w:r>
            </w:ins>
          </w:p>
          <w:p w14:paraId="294306F5" w14:textId="1C53D40F" w:rsidR="00314C72" w:rsidRDefault="00314C72" w:rsidP="005C73BA">
            <w:pPr>
              <w:rPr>
                <w:ins w:id="3688" w:author="Мищенко Наталья Николаевна" w:date="2019-06-13T15:32:00Z"/>
                <w:sz w:val="18"/>
                <w:szCs w:val="18"/>
              </w:rPr>
            </w:pPr>
            <w:ins w:id="3689" w:author="Мищенко Наталья Николаевна" w:date="2019-06-13T15:32:00Z">
              <w:r>
                <w:rPr>
                  <w:sz w:val="18"/>
                  <w:szCs w:val="18"/>
                </w:rPr>
                <w:t xml:space="preserve"> (</w:t>
              </w:r>
              <w:r>
                <w:t xml:space="preserve">КВФО </w:t>
              </w:r>
            </w:ins>
            <w:ins w:id="3690" w:author="Мищенко Наталья Николаевна" w:date="2019-06-13T15:33:00Z">
              <w:r>
                <w:t>4</w:t>
              </w:r>
            </w:ins>
            <w:ins w:id="3691" w:author="Мищенко Наталья Николаевна" w:date="2019-06-13T15:32:00Z">
              <w:r>
                <w:t>)</w:t>
              </w:r>
            </w:ins>
          </w:p>
        </w:tc>
        <w:tc>
          <w:tcPr>
            <w:tcW w:w="993" w:type="dxa"/>
            <w:gridSpan w:val="4"/>
          </w:tcPr>
          <w:p w14:paraId="0B6EA5BF" w14:textId="6AC8AFD2" w:rsidR="00314C72" w:rsidRDefault="00314C72" w:rsidP="00140310">
            <w:pPr>
              <w:rPr>
                <w:ins w:id="3692" w:author="Мищенко Наталья Николаевна" w:date="2019-06-13T15:32:00Z"/>
              </w:rPr>
            </w:pPr>
            <w:ins w:id="3693" w:author="Мищенко Наталья Николаевна" w:date="2019-06-13T15:32:00Z">
              <w:r>
                <w:t>2</w:t>
              </w:r>
            </w:ins>
          </w:p>
        </w:tc>
        <w:tc>
          <w:tcPr>
            <w:tcW w:w="2692" w:type="dxa"/>
            <w:gridSpan w:val="2"/>
          </w:tcPr>
          <w:p w14:paraId="2ED94177" w14:textId="74C01530" w:rsidR="00314C72" w:rsidRDefault="00314C72" w:rsidP="00C12F95">
            <w:pPr>
              <w:rPr>
                <w:ins w:id="3694" w:author="Мищенко Наталья Николаевна" w:date="2019-06-13T15:32:00Z"/>
              </w:rPr>
            </w:pPr>
            <w:ins w:id="3695" w:author="Мищенко Наталья Николаевна" w:date="2019-06-13T15:32:00Z">
              <w:r>
                <w:t xml:space="preserve">Показатель неисполненных денежных обязательств по КВФО </w:t>
              </w:r>
            </w:ins>
            <w:ins w:id="3696" w:author="Мищенко Наталья Николаевна" w:date="2019-06-13T15:33:00Z">
              <w:r>
                <w:t>4</w:t>
              </w:r>
            </w:ins>
            <w:ins w:id="3697" w:author="Мищенко Наталья Николаевна" w:date="2019-06-13T15:32:00Z">
              <w:r>
                <w:t xml:space="preserve"> в отчете ф. 0503738 не соответствует данным Сведений ф. 0503775 – н</w:t>
              </w:r>
              <w:r>
                <w:t>е</w:t>
              </w:r>
              <w:r>
                <w:t xml:space="preserve">допустимо </w:t>
              </w:r>
            </w:ins>
          </w:p>
        </w:tc>
        <w:tc>
          <w:tcPr>
            <w:tcW w:w="709" w:type="dxa"/>
          </w:tcPr>
          <w:p w14:paraId="215C857F" w14:textId="77777777" w:rsidR="00314C72" w:rsidRDefault="00314C72" w:rsidP="00C12F95">
            <w:pPr>
              <w:rPr>
                <w:ins w:id="3698" w:author="Кривенец Анна Николаевна" w:date="2019-06-18T19:00:00Z"/>
              </w:rPr>
            </w:pPr>
          </w:p>
        </w:tc>
      </w:tr>
      <w:tr w:rsidR="007A1D48" w14:paraId="72ABCE3F" w14:textId="757A221D" w:rsidTr="0004082A">
        <w:trPr>
          <w:ins w:id="3699" w:author="Мищенко Наталья Николаевна" w:date="2019-06-13T15:33:00Z"/>
        </w:trPr>
        <w:tc>
          <w:tcPr>
            <w:tcW w:w="740" w:type="dxa"/>
            <w:gridSpan w:val="2"/>
          </w:tcPr>
          <w:p w14:paraId="0EC828FC" w14:textId="1464CD30" w:rsidR="00314C72" w:rsidRDefault="00314C72" w:rsidP="00733D8A">
            <w:pPr>
              <w:rPr>
                <w:ins w:id="3700" w:author="Мищенко Наталья Николаевна" w:date="2019-06-13T15:33:00Z"/>
              </w:rPr>
            </w:pPr>
            <w:ins w:id="3701" w:author="Мищенко Наталья Николаевна" w:date="2019-06-13T15:33:00Z">
              <w:r>
                <w:t>320.7</w:t>
              </w:r>
            </w:ins>
          </w:p>
        </w:tc>
        <w:tc>
          <w:tcPr>
            <w:tcW w:w="993" w:type="dxa"/>
          </w:tcPr>
          <w:p w14:paraId="2FD8FE6D" w14:textId="4641315F" w:rsidR="00314C72" w:rsidRDefault="00314C72" w:rsidP="00733D8A">
            <w:pPr>
              <w:rPr>
                <w:ins w:id="3702" w:author="Мищенко Наталья Николаевна" w:date="2019-06-13T15:33:00Z"/>
              </w:rPr>
            </w:pPr>
            <w:ins w:id="3703" w:author="Мищенко Наталья Николаевна" w:date="2019-06-13T15:33:00Z">
              <w:r>
                <w:t>0503738 КВФО 5</w:t>
              </w:r>
            </w:ins>
          </w:p>
        </w:tc>
        <w:tc>
          <w:tcPr>
            <w:tcW w:w="1666" w:type="dxa"/>
            <w:gridSpan w:val="3"/>
          </w:tcPr>
          <w:p w14:paraId="32A55BE3" w14:textId="77777777" w:rsidR="00314C72" w:rsidRDefault="00314C72" w:rsidP="00140310">
            <w:pPr>
              <w:rPr>
                <w:ins w:id="3704" w:author="Мищенко Наталья Николаевна" w:date="2019-06-13T15:33:00Z"/>
              </w:rPr>
            </w:pPr>
          </w:p>
        </w:tc>
        <w:tc>
          <w:tcPr>
            <w:tcW w:w="766" w:type="dxa"/>
            <w:gridSpan w:val="3"/>
          </w:tcPr>
          <w:p w14:paraId="0CC2E777" w14:textId="42F3F808" w:rsidR="00314C72" w:rsidRDefault="00314C72" w:rsidP="00140310">
            <w:pPr>
              <w:rPr>
                <w:ins w:id="3705" w:author="Мищенко Наталья Николаевна" w:date="2019-06-13T15:33:00Z"/>
              </w:rPr>
            </w:pPr>
            <w:ins w:id="3706" w:author="Мищенко Наталья Николаевна" w:date="2019-06-13T15:33:00Z">
              <w:r>
                <w:t>200 + 510</w:t>
              </w:r>
            </w:ins>
          </w:p>
        </w:tc>
        <w:tc>
          <w:tcPr>
            <w:tcW w:w="691" w:type="dxa"/>
            <w:gridSpan w:val="3"/>
          </w:tcPr>
          <w:p w14:paraId="2C366519" w14:textId="247F11B7" w:rsidR="00314C72" w:rsidRDefault="00314C72" w:rsidP="00140310">
            <w:pPr>
              <w:rPr>
                <w:ins w:id="3707" w:author="Мищенко Наталья Николаевна" w:date="2019-06-13T15:33:00Z"/>
              </w:rPr>
            </w:pPr>
            <w:ins w:id="3708" w:author="Мищенко Наталья Николаевна" w:date="2019-06-13T15:33:00Z">
              <w:r>
                <w:t>11</w:t>
              </w:r>
            </w:ins>
          </w:p>
        </w:tc>
        <w:tc>
          <w:tcPr>
            <w:tcW w:w="849" w:type="dxa"/>
            <w:gridSpan w:val="2"/>
          </w:tcPr>
          <w:p w14:paraId="3DD131A5" w14:textId="39D765E8" w:rsidR="00314C72" w:rsidRDefault="00314C72" w:rsidP="00140310">
            <w:pPr>
              <w:rPr>
                <w:ins w:id="3709" w:author="Мищенко Наталья Николаевна" w:date="2019-06-13T15:33:00Z"/>
              </w:rPr>
            </w:pPr>
            <w:ins w:id="3710" w:author="Мищенко Наталья Николаевна" w:date="2019-06-13T15:33:00Z">
              <w:r>
                <w:t>=</w:t>
              </w:r>
            </w:ins>
          </w:p>
        </w:tc>
        <w:tc>
          <w:tcPr>
            <w:tcW w:w="1205" w:type="dxa"/>
          </w:tcPr>
          <w:p w14:paraId="1D6A5E4F" w14:textId="176D599D" w:rsidR="00314C72" w:rsidRDefault="00314C72" w:rsidP="00140310">
            <w:pPr>
              <w:rPr>
                <w:ins w:id="3711" w:author="Мищенко Наталья Николаевна" w:date="2019-06-13T15:33:00Z"/>
              </w:rPr>
            </w:pPr>
            <w:ins w:id="3712" w:author="Мищенко Наталья Николаевна" w:date="2019-06-13T15:33:00Z">
              <w:r>
                <w:t>0503775</w:t>
              </w:r>
            </w:ins>
          </w:p>
        </w:tc>
        <w:tc>
          <w:tcPr>
            <w:tcW w:w="2413" w:type="dxa"/>
            <w:gridSpan w:val="2"/>
          </w:tcPr>
          <w:p w14:paraId="0E05BA8C" w14:textId="77777777" w:rsidR="00314C72" w:rsidRDefault="00314C72" w:rsidP="002F4F3B">
            <w:pPr>
              <w:rPr>
                <w:ins w:id="3713" w:author="Мищенко Наталья Николаевна" w:date="2019-06-13T16:00:00Z"/>
                <w:sz w:val="18"/>
                <w:szCs w:val="18"/>
              </w:rPr>
            </w:pPr>
            <w:ins w:id="3714" w:author="Мищенко Наталья Николаевна" w:date="2019-06-13T16:00:00Z">
              <w:r>
                <w:rPr>
                  <w:sz w:val="18"/>
                  <w:szCs w:val="18"/>
                </w:rPr>
                <w:t>Р</w:t>
              </w:r>
              <w:r w:rsidRPr="00175081">
                <w:rPr>
                  <w:sz w:val="18"/>
                  <w:szCs w:val="18"/>
                </w:rPr>
                <w:t>аздел 2</w:t>
              </w:r>
            </w:ins>
          </w:p>
          <w:p w14:paraId="14B0CE99" w14:textId="77777777" w:rsidR="00314C72" w:rsidRDefault="00314C72" w:rsidP="00140310">
            <w:pPr>
              <w:rPr>
                <w:ins w:id="3715" w:author="Мищенко Наталья Николаевна" w:date="2019-06-13T15:33:00Z"/>
              </w:rPr>
            </w:pPr>
          </w:p>
        </w:tc>
        <w:tc>
          <w:tcPr>
            <w:tcW w:w="1559" w:type="dxa"/>
            <w:gridSpan w:val="2"/>
          </w:tcPr>
          <w:p w14:paraId="5FB477E8" w14:textId="0E778829" w:rsidR="00314C72" w:rsidRDefault="00314C72" w:rsidP="005C73BA">
            <w:pPr>
              <w:rPr>
                <w:ins w:id="3716" w:author="Мищенко Наталья Николаевна" w:date="2019-06-13T15:33:00Z"/>
                <w:sz w:val="18"/>
                <w:szCs w:val="18"/>
              </w:rPr>
            </w:pPr>
            <w:ins w:id="3717" w:author="Мищенко Наталья Николаевна" w:date="2019-06-13T16:01:00Z">
              <w:r>
                <w:rPr>
                  <w:sz w:val="18"/>
                  <w:szCs w:val="18"/>
                </w:rPr>
                <w:t>С</w:t>
              </w:r>
            </w:ins>
            <w:ins w:id="3718" w:author="Мищенко Наталья Николаевна" w:date="2019-06-13T15:33:00Z">
              <w:r>
                <w:rPr>
                  <w:sz w:val="18"/>
                  <w:szCs w:val="18"/>
                </w:rPr>
                <w:t>умма строк «Итого по коду счета»</w:t>
              </w:r>
              <w:r w:rsidRPr="00175081">
                <w:rPr>
                  <w:sz w:val="18"/>
                  <w:szCs w:val="18"/>
                </w:rPr>
                <w:t xml:space="preserve">, </w:t>
              </w:r>
            </w:ins>
          </w:p>
          <w:p w14:paraId="5DF28B83" w14:textId="50F3D7FD" w:rsidR="00314C72" w:rsidRDefault="00314C72" w:rsidP="00C12F95">
            <w:pPr>
              <w:rPr>
                <w:ins w:id="3719" w:author="Мищенко Наталья Николаевна" w:date="2019-06-13T15:33:00Z"/>
                <w:sz w:val="18"/>
                <w:szCs w:val="18"/>
              </w:rPr>
            </w:pPr>
            <w:ins w:id="3720" w:author="Мищенко Наталья Николаевна" w:date="2019-06-13T15:33:00Z">
              <w:r>
                <w:rPr>
                  <w:sz w:val="18"/>
                  <w:szCs w:val="18"/>
                </w:rPr>
                <w:t xml:space="preserve"> (</w:t>
              </w:r>
              <w:r>
                <w:t>КВФО 5)</w:t>
              </w:r>
            </w:ins>
          </w:p>
        </w:tc>
        <w:tc>
          <w:tcPr>
            <w:tcW w:w="993" w:type="dxa"/>
            <w:gridSpan w:val="4"/>
          </w:tcPr>
          <w:p w14:paraId="3CDF08D1" w14:textId="36BD27AB" w:rsidR="00314C72" w:rsidRDefault="00314C72" w:rsidP="00140310">
            <w:pPr>
              <w:rPr>
                <w:ins w:id="3721" w:author="Мищенко Наталья Николаевна" w:date="2019-06-13T15:33:00Z"/>
              </w:rPr>
            </w:pPr>
            <w:ins w:id="3722" w:author="Мищенко Наталья Николаевна" w:date="2019-06-13T15:33:00Z">
              <w:r>
                <w:t>2</w:t>
              </w:r>
            </w:ins>
          </w:p>
        </w:tc>
        <w:tc>
          <w:tcPr>
            <w:tcW w:w="2692" w:type="dxa"/>
            <w:gridSpan w:val="2"/>
          </w:tcPr>
          <w:p w14:paraId="536206CD" w14:textId="065BDF2A" w:rsidR="00314C72" w:rsidRDefault="00314C72" w:rsidP="00C12F95">
            <w:pPr>
              <w:rPr>
                <w:ins w:id="3723" w:author="Мищенко Наталья Николаевна" w:date="2019-06-13T15:33:00Z"/>
              </w:rPr>
            </w:pPr>
            <w:ins w:id="3724" w:author="Мищенко Наталья Николаевна" w:date="2019-06-13T15:33:00Z">
              <w:r>
                <w:t>Показатель неисполненных денежных обязательств по КВФО 5 в отчете ф. 0503738 не соответствует данным Сведений ф. 0503775 – н</w:t>
              </w:r>
              <w:r>
                <w:t>е</w:t>
              </w:r>
              <w:r>
                <w:t xml:space="preserve">допустимо </w:t>
              </w:r>
            </w:ins>
          </w:p>
        </w:tc>
        <w:tc>
          <w:tcPr>
            <w:tcW w:w="709" w:type="dxa"/>
          </w:tcPr>
          <w:p w14:paraId="697BAF97" w14:textId="77777777" w:rsidR="00314C72" w:rsidRDefault="00314C72" w:rsidP="00C12F95">
            <w:pPr>
              <w:rPr>
                <w:ins w:id="3725" w:author="Кривенец Анна Николаевна" w:date="2019-06-18T19:00:00Z"/>
              </w:rPr>
            </w:pPr>
          </w:p>
        </w:tc>
      </w:tr>
      <w:tr w:rsidR="007A1D48" w14:paraId="082C2274" w14:textId="490C13D7" w:rsidTr="0004082A">
        <w:trPr>
          <w:ins w:id="3726" w:author="Мищенко Наталья Николаевна" w:date="2019-06-13T15:33:00Z"/>
        </w:trPr>
        <w:tc>
          <w:tcPr>
            <w:tcW w:w="740" w:type="dxa"/>
            <w:gridSpan w:val="2"/>
          </w:tcPr>
          <w:p w14:paraId="3F2F0935" w14:textId="654FF4CE" w:rsidR="00314C72" w:rsidRDefault="00314C72" w:rsidP="00733D8A">
            <w:pPr>
              <w:rPr>
                <w:ins w:id="3727" w:author="Мищенко Наталья Николаевна" w:date="2019-06-13T15:33:00Z"/>
              </w:rPr>
            </w:pPr>
            <w:ins w:id="3728" w:author="Мищенко Наталья Николаевна" w:date="2019-06-13T15:33:00Z">
              <w:r>
                <w:t>320.8</w:t>
              </w:r>
            </w:ins>
          </w:p>
        </w:tc>
        <w:tc>
          <w:tcPr>
            <w:tcW w:w="993" w:type="dxa"/>
          </w:tcPr>
          <w:p w14:paraId="0A811976" w14:textId="1887DBDD" w:rsidR="00314C72" w:rsidRDefault="00314C72" w:rsidP="00C12F95">
            <w:pPr>
              <w:rPr>
                <w:ins w:id="3729" w:author="Мищенко Наталья Николаевна" w:date="2019-06-13T15:33:00Z"/>
              </w:rPr>
            </w:pPr>
            <w:ins w:id="3730" w:author="Мищенко Наталья Николаевна" w:date="2019-06-13T15:33:00Z">
              <w:r>
                <w:t xml:space="preserve">0503738 КВФО </w:t>
              </w:r>
            </w:ins>
            <w:ins w:id="3731" w:author="Мищенко Наталья Николаевна" w:date="2019-06-13T15:34:00Z">
              <w:r>
                <w:t>6</w:t>
              </w:r>
            </w:ins>
          </w:p>
        </w:tc>
        <w:tc>
          <w:tcPr>
            <w:tcW w:w="1666" w:type="dxa"/>
            <w:gridSpan w:val="3"/>
          </w:tcPr>
          <w:p w14:paraId="15BA8A3A" w14:textId="77777777" w:rsidR="00314C72" w:rsidRDefault="00314C72" w:rsidP="00140310">
            <w:pPr>
              <w:rPr>
                <w:ins w:id="3732" w:author="Мищенко Наталья Николаевна" w:date="2019-06-13T15:33:00Z"/>
              </w:rPr>
            </w:pPr>
          </w:p>
        </w:tc>
        <w:tc>
          <w:tcPr>
            <w:tcW w:w="766" w:type="dxa"/>
            <w:gridSpan w:val="3"/>
          </w:tcPr>
          <w:p w14:paraId="30559C0D" w14:textId="32324A3B" w:rsidR="00314C72" w:rsidRDefault="00314C72" w:rsidP="00140310">
            <w:pPr>
              <w:rPr>
                <w:ins w:id="3733" w:author="Мищенко Наталья Николаевна" w:date="2019-06-13T15:33:00Z"/>
              </w:rPr>
            </w:pPr>
            <w:ins w:id="3734" w:author="Мищенко Наталья Николаевна" w:date="2019-06-13T15:33:00Z">
              <w:r>
                <w:t>200 + 510</w:t>
              </w:r>
            </w:ins>
          </w:p>
        </w:tc>
        <w:tc>
          <w:tcPr>
            <w:tcW w:w="691" w:type="dxa"/>
            <w:gridSpan w:val="3"/>
          </w:tcPr>
          <w:p w14:paraId="5F50756A" w14:textId="4E568A48" w:rsidR="00314C72" w:rsidRDefault="00314C72" w:rsidP="00140310">
            <w:pPr>
              <w:rPr>
                <w:ins w:id="3735" w:author="Мищенко Наталья Николаевна" w:date="2019-06-13T15:33:00Z"/>
              </w:rPr>
            </w:pPr>
            <w:ins w:id="3736" w:author="Мищенко Наталья Николаевна" w:date="2019-06-13T15:33:00Z">
              <w:r>
                <w:t>11</w:t>
              </w:r>
            </w:ins>
          </w:p>
        </w:tc>
        <w:tc>
          <w:tcPr>
            <w:tcW w:w="849" w:type="dxa"/>
            <w:gridSpan w:val="2"/>
          </w:tcPr>
          <w:p w14:paraId="2CB5436B" w14:textId="6903C59E" w:rsidR="00314C72" w:rsidRDefault="00314C72" w:rsidP="00140310">
            <w:pPr>
              <w:rPr>
                <w:ins w:id="3737" w:author="Мищенко Наталья Николаевна" w:date="2019-06-13T15:33:00Z"/>
              </w:rPr>
            </w:pPr>
            <w:ins w:id="3738" w:author="Мищенко Наталья Николаевна" w:date="2019-06-13T15:33:00Z">
              <w:r>
                <w:t>=</w:t>
              </w:r>
            </w:ins>
          </w:p>
        </w:tc>
        <w:tc>
          <w:tcPr>
            <w:tcW w:w="1205" w:type="dxa"/>
          </w:tcPr>
          <w:p w14:paraId="40E82687" w14:textId="50C139F4" w:rsidR="00314C72" w:rsidRDefault="00314C72" w:rsidP="00140310">
            <w:pPr>
              <w:rPr>
                <w:ins w:id="3739" w:author="Мищенко Наталья Николаевна" w:date="2019-06-13T15:33:00Z"/>
              </w:rPr>
            </w:pPr>
            <w:ins w:id="3740" w:author="Мищенко Наталья Николаевна" w:date="2019-06-13T15:33:00Z">
              <w:r>
                <w:t>0503775</w:t>
              </w:r>
            </w:ins>
          </w:p>
        </w:tc>
        <w:tc>
          <w:tcPr>
            <w:tcW w:w="2413" w:type="dxa"/>
            <w:gridSpan w:val="2"/>
          </w:tcPr>
          <w:p w14:paraId="7DB1B7F3" w14:textId="77777777" w:rsidR="00314C72" w:rsidRDefault="00314C72" w:rsidP="002F4F3B">
            <w:pPr>
              <w:rPr>
                <w:ins w:id="3741" w:author="Мищенко Наталья Николаевна" w:date="2019-06-13T16:00:00Z"/>
                <w:sz w:val="18"/>
                <w:szCs w:val="18"/>
              </w:rPr>
            </w:pPr>
            <w:ins w:id="3742" w:author="Мищенко Наталья Николаевна" w:date="2019-06-13T16:00:00Z">
              <w:r>
                <w:rPr>
                  <w:sz w:val="18"/>
                  <w:szCs w:val="18"/>
                </w:rPr>
                <w:t>Р</w:t>
              </w:r>
              <w:r w:rsidRPr="00175081">
                <w:rPr>
                  <w:sz w:val="18"/>
                  <w:szCs w:val="18"/>
                </w:rPr>
                <w:t>аздел 2</w:t>
              </w:r>
            </w:ins>
          </w:p>
          <w:p w14:paraId="251AEDE6" w14:textId="77777777" w:rsidR="00314C72" w:rsidRDefault="00314C72" w:rsidP="00140310">
            <w:pPr>
              <w:rPr>
                <w:ins w:id="3743" w:author="Мищенко Наталья Николаевна" w:date="2019-06-13T15:33:00Z"/>
              </w:rPr>
            </w:pPr>
          </w:p>
        </w:tc>
        <w:tc>
          <w:tcPr>
            <w:tcW w:w="1559" w:type="dxa"/>
            <w:gridSpan w:val="2"/>
          </w:tcPr>
          <w:p w14:paraId="6A9EC091" w14:textId="77B1D497" w:rsidR="00314C72" w:rsidRDefault="00314C72" w:rsidP="005C73BA">
            <w:pPr>
              <w:rPr>
                <w:ins w:id="3744" w:author="Мищенко Наталья Николаевна" w:date="2019-06-13T15:33:00Z"/>
                <w:sz w:val="18"/>
                <w:szCs w:val="18"/>
              </w:rPr>
            </w:pPr>
            <w:ins w:id="3745" w:author="Мищенко Наталья Николаевна" w:date="2019-06-13T16:01:00Z">
              <w:r>
                <w:rPr>
                  <w:sz w:val="18"/>
                  <w:szCs w:val="18"/>
                </w:rPr>
                <w:t>С</w:t>
              </w:r>
            </w:ins>
            <w:ins w:id="3746" w:author="Мищенко Наталья Николаевна" w:date="2019-06-13T15:33:00Z">
              <w:r>
                <w:rPr>
                  <w:sz w:val="18"/>
                  <w:szCs w:val="18"/>
                </w:rPr>
                <w:t>умма строк «Итого по коду счета»</w:t>
              </w:r>
              <w:r w:rsidRPr="00175081">
                <w:rPr>
                  <w:sz w:val="18"/>
                  <w:szCs w:val="18"/>
                </w:rPr>
                <w:t xml:space="preserve">, </w:t>
              </w:r>
            </w:ins>
          </w:p>
          <w:p w14:paraId="152556C4" w14:textId="3CA4C536" w:rsidR="00314C72" w:rsidRDefault="00314C72" w:rsidP="00C12F95">
            <w:pPr>
              <w:rPr>
                <w:ins w:id="3747" w:author="Мищенко Наталья Николаевна" w:date="2019-06-13T15:33:00Z"/>
                <w:sz w:val="18"/>
                <w:szCs w:val="18"/>
              </w:rPr>
            </w:pPr>
            <w:ins w:id="3748" w:author="Мищенко Наталья Николаевна" w:date="2019-06-13T15:33:00Z">
              <w:r>
                <w:rPr>
                  <w:sz w:val="18"/>
                  <w:szCs w:val="18"/>
                </w:rPr>
                <w:t xml:space="preserve"> (</w:t>
              </w:r>
              <w:r>
                <w:t xml:space="preserve">КВФО </w:t>
              </w:r>
            </w:ins>
            <w:ins w:id="3749" w:author="Мищенко Наталья Николаевна" w:date="2019-06-13T15:34:00Z">
              <w:r>
                <w:t>6</w:t>
              </w:r>
            </w:ins>
            <w:ins w:id="3750" w:author="Мищенко Наталья Николаевна" w:date="2019-06-13T15:33:00Z">
              <w:r>
                <w:t>)</w:t>
              </w:r>
            </w:ins>
          </w:p>
        </w:tc>
        <w:tc>
          <w:tcPr>
            <w:tcW w:w="993" w:type="dxa"/>
            <w:gridSpan w:val="4"/>
          </w:tcPr>
          <w:p w14:paraId="547E583F" w14:textId="4394378C" w:rsidR="00314C72" w:rsidRDefault="00314C72" w:rsidP="00140310">
            <w:pPr>
              <w:rPr>
                <w:ins w:id="3751" w:author="Мищенко Наталья Николаевна" w:date="2019-06-13T15:33:00Z"/>
              </w:rPr>
            </w:pPr>
            <w:ins w:id="3752" w:author="Мищенко Наталья Николаевна" w:date="2019-06-13T15:33:00Z">
              <w:r>
                <w:t>2</w:t>
              </w:r>
            </w:ins>
          </w:p>
        </w:tc>
        <w:tc>
          <w:tcPr>
            <w:tcW w:w="2692" w:type="dxa"/>
            <w:gridSpan w:val="2"/>
          </w:tcPr>
          <w:p w14:paraId="0E0C47D3" w14:textId="48EB4FB9" w:rsidR="00314C72" w:rsidRDefault="00314C72" w:rsidP="00C12F95">
            <w:pPr>
              <w:rPr>
                <w:ins w:id="3753" w:author="Мищенко Наталья Николаевна" w:date="2019-06-13T15:33:00Z"/>
              </w:rPr>
            </w:pPr>
            <w:ins w:id="3754" w:author="Мищенко Наталья Николаевна" w:date="2019-06-13T15:33:00Z">
              <w:r>
                <w:t xml:space="preserve">Показатель неисполненных денежных обязательств по КВФО </w:t>
              </w:r>
            </w:ins>
            <w:ins w:id="3755" w:author="Мищенко Наталья Николаевна" w:date="2019-06-13T15:34:00Z">
              <w:r>
                <w:t>6</w:t>
              </w:r>
            </w:ins>
            <w:ins w:id="3756" w:author="Мищенко Наталья Николаевна" w:date="2019-06-13T15:33:00Z">
              <w:r>
                <w:t xml:space="preserve"> в отчете ф. 0503738 не соответствует данным Сведений ф. 0503775 – н</w:t>
              </w:r>
              <w:r>
                <w:t>е</w:t>
              </w:r>
              <w:r>
                <w:t xml:space="preserve">допустимо </w:t>
              </w:r>
            </w:ins>
          </w:p>
        </w:tc>
        <w:tc>
          <w:tcPr>
            <w:tcW w:w="709" w:type="dxa"/>
          </w:tcPr>
          <w:p w14:paraId="6F61ECBB" w14:textId="77777777" w:rsidR="00314C72" w:rsidRDefault="00314C72" w:rsidP="00C12F95">
            <w:pPr>
              <w:rPr>
                <w:ins w:id="3757" w:author="Кривенец Анна Николаевна" w:date="2019-06-18T19:00:00Z"/>
              </w:rPr>
            </w:pPr>
          </w:p>
        </w:tc>
      </w:tr>
      <w:tr w:rsidR="007A1D48" w14:paraId="62AECBC7" w14:textId="1AC3A2AB" w:rsidTr="0004082A">
        <w:trPr>
          <w:ins w:id="3758" w:author="Мищенко Наталья Николаевна" w:date="2019-06-13T15:34:00Z"/>
        </w:trPr>
        <w:tc>
          <w:tcPr>
            <w:tcW w:w="740" w:type="dxa"/>
            <w:gridSpan w:val="2"/>
          </w:tcPr>
          <w:p w14:paraId="7CAE51BB" w14:textId="5CB6EEC1" w:rsidR="00314C72" w:rsidRDefault="00314C72" w:rsidP="00C12F95">
            <w:pPr>
              <w:rPr>
                <w:ins w:id="3759" w:author="Мищенко Наталья Николаевна" w:date="2019-06-13T15:34:00Z"/>
              </w:rPr>
            </w:pPr>
            <w:ins w:id="3760" w:author="Мищенко Наталья Николаевна" w:date="2019-06-13T15:34:00Z">
              <w:r>
                <w:t>320.9</w:t>
              </w:r>
            </w:ins>
          </w:p>
        </w:tc>
        <w:tc>
          <w:tcPr>
            <w:tcW w:w="993" w:type="dxa"/>
          </w:tcPr>
          <w:p w14:paraId="4682747C" w14:textId="1A90932F" w:rsidR="00314C72" w:rsidRDefault="00314C72" w:rsidP="00C12F95">
            <w:pPr>
              <w:rPr>
                <w:ins w:id="3761" w:author="Мищенко Наталья Николаевна" w:date="2019-06-13T15:34:00Z"/>
              </w:rPr>
            </w:pPr>
            <w:ins w:id="3762" w:author="Мищенко Наталья Николаевна" w:date="2019-06-13T15:34:00Z">
              <w:r>
                <w:t>0503738 КВФО 7</w:t>
              </w:r>
            </w:ins>
          </w:p>
        </w:tc>
        <w:tc>
          <w:tcPr>
            <w:tcW w:w="1666" w:type="dxa"/>
            <w:gridSpan w:val="3"/>
          </w:tcPr>
          <w:p w14:paraId="15BB9523" w14:textId="77777777" w:rsidR="00314C72" w:rsidRDefault="00314C72" w:rsidP="00140310">
            <w:pPr>
              <w:rPr>
                <w:ins w:id="3763" w:author="Мищенко Наталья Николаевна" w:date="2019-06-13T15:34:00Z"/>
              </w:rPr>
            </w:pPr>
          </w:p>
        </w:tc>
        <w:tc>
          <w:tcPr>
            <w:tcW w:w="766" w:type="dxa"/>
            <w:gridSpan w:val="3"/>
          </w:tcPr>
          <w:p w14:paraId="58551C41" w14:textId="43F0E8EF" w:rsidR="00314C72" w:rsidRDefault="00314C72" w:rsidP="00140310">
            <w:pPr>
              <w:rPr>
                <w:ins w:id="3764" w:author="Мищенко Наталья Николаевна" w:date="2019-06-13T15:34:00Z"/>
              </w:rPr>
            </w:pPr>
            <w:ins w:id="3765" w:author="Мищенко Наталья Николаевна" w:date="2019-06-13T15:34:00Z">
              <w:r>
                <w:t>200 + 510</w:t>
              </w:r>
            </w:ins>
          </w:p>
        </w:tc>
        <w:tc>
          <w:tcPr>
            <w:tcW w:w="691" w:type="dxa"/>
            <w:gridSpan w:val="3"/>
          </w:tcPr>
          <w:p w14:paraId="5429E0D3" w14:textId="0C24F4D7" w:rsidR="00314C72" w:rsidRDefault="00314C72" w:rsidP="00140310">
            <w:pPr>
              <w:rPr>
                <w:ins w:id="3766" w:author="Мищенко Наталья Николаевна" w:date="2019-06-13T15:34:00Z"/>
              </w:rPr>
            </w:pPr>
            <w:ins w:id="3767" w:author="Мищенко Наталья Николаевна" w:date="2019-06-13T15:34:00Z">
              <w:r>
                <w:t>11</w:t>
              </w:r>
            </w:ins>
          </w:p>
        </w:tc>
        <w:tc>
          <w:tcPr>
            <w:tcW w:w="849" w:type="dxa"/>
            <w:gridSpan w:val="2"/>
          </w:tcPr>
          <w:p w14:paraId="65A2D81D" w14:textId="00D191AF" w:rsidR="00314C72" w:rsidRDefault="00314C72" w:rsidP="00140310">
            <w:pPr>
              <w:rPr>
                <w:ins w:id="3768" w:author="Мищенко Наталья Николаевна" w:date="2019-06-13T15:34:00Z"/>
              </w:rPr>
            </w:pPr>
            <w:ins w:id="3769" w:author="Мищенко Наталья Николаевна" w:date="2019-06-13T15:34:00Z">
              <w:r>
                <w:t>=</w:t>
              </w:r>
            </w:ins>
          </w:p>
        </w:tc>
        <w:tc>
          <w:tcPr>
            <w:tcW w:w="1205" w:type="dxa"/>
          </w:tcPr>
          <w:p w14:paraId="3349CC18" w14:textId="02CE952F" w:rsidR="00314C72" w:rsidRDefault="00314C72" w:rsidP="00140310">
            <w:pPr>
              <w:rPr>
                <w:ins w:id="3770" w:author="Мищенко Наталья Николаевна" w:date="2019-06-13T15:34:00Z"/>
              </w:rPr>
            </w:pPr>
            <w:ins w:id="3771" w:author="Мищенко Наталья Николаевна" w:date="2019-06-13T15:34:00Z">
              <w:r>
                <w:t>0503775</w:t>
              </w:r>
            </w:ins>
          </w:p>
        </w:tc>
        <w:tc>
          <w:tcPr>
            <w:tcW w:w="2413" w:type="dxa"/>
            <w:gridSpan w:val="2"/>
          </w:tcPr>
          <w:p w14:paraId="02464451" w14:textId="77777777" w:rsidR="00314C72" w:rsidRDefault="00314C72" w:rsidP="002F4F3B">
            <w:pPr>
              <w:rPr>
                <w:ins w:id="3772" w:author="Мищенко Наталья Николаевна" w:date="2019-06-13T16:00:00Z"/>
                <w:sz w:val="18"/>
                <w:szCs w:val="18"/>
              </w:rPr>
            </w:pPr>
            <w:ins w:id="3773" w:author="Мищенко Наталья Николаевна" w:date="2019-06-13T16:00:00Z">
              <w:r>
                <w:rPr>
                  <w:sz w:val="18"/>
                  <w:szCs w:val="18"/>
                </w:rPr>
                <w:t>Р</w:t>
              </w:r>
              <w:r w:rsidRPr="00175081">
                <w:rPr>
                  <w:sz w:val="18"/>
                  <w:szCs w:val="18"/>
                </w:rPr>
                <w:t>аздел 2</w:t>
              </w:r>
            </w:ins>
          </w:p>
          <w:p w14:paraId="31277C5A" w14:textId="77777777" w:rsidR="00314C72" w:rsidRDefault="00314C72" w:rsidP="00140310">
            <w:pPr>
              <w:rPr>
                <w:ins w:id="3774" w:author="Мищенко Наталья Николаевна" w:date="2019-06-13T15:34:00Z"/>
              </w:rPr>
            </w:pPr>
          </w:p>
        </w:tc>
        <w:tc>
          <w:tcPr>
            <w:tcW w:w="1559" w:type="dxa"/>
            <w:gridSpan w:val="2"/>
          </w:tcPr>
          <w:p w14:paraId="429942B0" w14:textId="3F243EF3" w:rsidR="00314C72" w:rsidRDefault="00314C72" w:rsidP="005C73BA">
            <w:pPr>
              <w:rPr>
                <w:ins w:id="3775" w:author="Мищенко Наталья Николаевна" w:date="2019-06-13T15:34:00Z"/>
                <w:sz w:val="18"/>
                <w:szCs w:val="18"/>
              </w:rPr>
            </w:pPr>
            <w:ins w:id="3776" w:author="Мищенко Наталья Николаевна" w:date="2019-06-13T16:01:00Z">
              <w:r>
                <w:rPr>
                  <w:sz w:val="18"/>
                  <w:szCs w:val="18"/>
                </w:rPr>
                <w:t>С</w:t>
              </w:r>
            </w:ins>
            <w:ins w:id="3777" w:author="Мищенко Наталья Николаевна" w:date="2019-06-13T15:34:00Z">
              <w:r>
                <w:rPr>
                  <w:sz w:val="18"/>
                  <w:szCs w:val="18"/>
                </w:rPr>
                <w:t>умма строк «Итого по коду счета»</w:t>
              </w:r>
              <w:r w:rsidRPr="00175081">
                <w:rPr>
                  <w:sz w:val="18"/>
                  <w:szCs w:val="18"/>
                </w:rPr>
                <w:t xml:space="preserve">, </w:t>
              </w:r>
            </w:ins>
          </w:p>
          <w:p w14:paraId="52DA550C" w14:textId="2452E67C" w:rsidR="00314C72" w:rsidRDefault="00314C72" w:rsidP="005C73BA">
            <w:pPr>
              <w:rPr>
                <w:ins w:id="3778" w:author="Мищенко Наталья Николаевна" w:date="2019-06-13T15:34:00Z"/>
                <w:sz w:val="18"/>
                <w:szCs w:val="18"/>
              </w:rPr>
            </w:pPr>
            <w:ins w:id="3779" w:author="Мищенко Наталья Николаевна" w:date="2019-06-13T15:34:00Z">
              <w:r>
                <w:rPr>
                  <w:sz w:val="18"/>
                  <w:szCs w:val="18"/>
                </w:rPr>
                <w:t xml:space="preserve"> (</w:t>
              </w:r>
              <w:r>
                <w:t>КВФО 7)</w:t>
              </w:r>
            </w:ins>
          </w:p>
        </w:tc>
        <w:tc>
          <w:tcPr>
            <w:tcW w:w="993" w:type="dxa"/>
            <w:gridSpan w:val="4"/>
          </w:tcPr>
          <w:p w14:paraId="1CFD8AB9" w14:textId="780C152E" w:rsidR="00314C72" w:rsidRDefault="00314C72" w:rsidP="00140310">
            <w:pPr>
              <w:rPr>
                <w:ins w:id="3780" w:author="Мищенко Наталья Николаевна" w:date="2019-06-13T15:34:00Z"/>
              </w:rPr>
            </w:pPr>
            <w:ins w:id="3781" w:author="Мищенко Наталья Николаевна" w:date="2019-06-13T15:34:00Z">
              <w:r>
                <w:t>2</w:t>
              </w:r>
            </w:ins>
          </w:p>
        </w:tc>
        <w:tc>
          <w:tcPr>
            <w:tcW w:w="2692" w:type="dxa"/>
            <w:gridSpan w:val="2"/>
          </w:tcPr>
          <w:p w14:paraId="45BF9B1F" w14:textId="6DDBDB4C" w:rsidR="00314C72" w:rsidRDefault="00314C72" w:rsidP="00C12F95">
            <w:pPr>
              <w:rPr>
                <w:ins w:id="3782" w:author="Мищенко Наталья Николаевна" w:date="2019-06-13T15:34:00Z"/>
              </w:rPr>
            </w:pPr>
            <w:ins w:id="3783" w:author="Мищенко Наталья Николаевна" w:date="2019-06-13T15:34:00Z">
              <w:r>
                <w:t>Показатель неисполненных денежных обязательств по КВФО 7 в отчете ф. 0503738 не соответствует данным Сведений ф. 0503775 – н</w:t>
              </w:r>
              <w:r>
                <w:t>е</w:t>
              </w:r>
              <w:r>
                <w:t xml:space="preserve">допустимо </w:t>
              </w:r>
            </w:ins>
          </w:p>
        </w:tc>
        <w:tc>
          <w:tcPr>
            <w:tcW w:w="709" w:type="dxa"/>
          </w:tcPr>
          <w:p w14:paraId="5E4440C7" w14:textId="77777777" w:rsidR="00314C72" w:rsidRDefault="00314C72" w:rsidP="00C12F95">
            <w:pPr>
              <w:rPr>
                <w:ins w:id="3784" w:author="Кривенец Анна Николаевна" w:date="2019-06-18T19:00:00Z"/>
              </w:rPr>
            </w:pPr>
          </w:p>
        </w:tc>
      </w:tr>
      <w:tr w:rsidR="007A1D48" w14:paraId="5DA91FCD" w14:textId="7B75F725" w:rsidTr="0004082A">
        <w:trPr>
          <w:ins w:id="3785" w:author="Мищенко Наталья Николаевна" w:date="2019-06-13T15:41:00Z"/>
        </w:trPr>
        <w:tc>
          <w:tcPr>
            <w:tcW w:w="740" w:type="dxa"/>
            <w:gridSpan w:val="2"/>
          </w:tcPr>
          <w:p w14:paraId="33E41C7B" w14:textId="437E6080" w:rsidR="00314C72" w:rsidRDefault="00314C72" w:rsidP="00C12F95">
            <w:pPr>
              <w:rPr>
                <w:ins w:id="3786" w:author="Мищенко Наталья Николаевна" w:date="2019-06-13T15:41:00Z"/>
              </w:rPr>
            </w:pPr>
            <w:ins w:id="3787" w:author="Мищенко Наталья Николаевна" w:date="2019-06-13T15:41:00Z">
              <w:r>
                <w:t>321.1</w:t>
              </w:r>
            </w:ins>
          </w:p>
        </w:tc>
        <w:tc>
          <w:tcPr>
            <w:tcW w:w="993" w:type="dxa"/>
          </w:tcPr>
          <w:p w14:paraId="512559B3" w14:textId="5DC0F411" w:rsidR="00314C72" w:rsidRDefault="00314C72" w:rsidP="00C12F95">
            <w:pPr>
              <w:rPr>
                <w:ins w:id="3788" w:author="Мищенко Наталья Николаевна" w:date="2019-06-13T15:41:00Z"/>
              </w:rPr>
            </w:pPr>
            <w:ins w:id="3789" w:author="Мищенко Наталья Николаевна" w:date="2019-06-13T15:42:00Z">
              <w:r>
                <w:t>0503738 КВФО 2</w:t>
              </w:r>
            </w:ins>
          </w:p>
        </w:tc>
        <w:tc>
          <w:tcPr>
            <w:tcW w:w="1666" w:type="dxa"/>
            <w:gridSpan w:val="3"/>
          </w:tcPr>
          <w:p w14:paraId="20EEF8A7" w14:textId="77777777" w:rsidR="00314C72" w:rsidRDefault="00314C72" w:rsidP="00140310">
            <w:pPr>
              <w:rPr>
                <w:ins w:id="3790" w:author="Мищенко Наталья Николаевна" w:date="2019-06-13T15:41:00Z"/>
              </w:rPr>
            </w:pPr>
          </w:p>
        </w:tc>
        <w:tc>
          <w:tcPr>
            <w:tcW w:w="766" w:type="dxa"/>
            <w:gridSpan w:val="3"/>
          </w:tcPr>
          <w:p w14:paraId="0AC5E33B" w14:textId="4E60133B" w:rsidR="00314C72" w:rsidRDefault="00314C72" w:rsidP="00140310">
            <w:pPr>
              <w:rPr>
                <w:ins w:id="3791" w:author="Мищенко Наталья Николаевна" w:date="2019-06-13T15:41:00Z"/>
              </w:rPr>
            </w:pPr>
            <w:ins w:id="3792" w:author="Мищенко Наталья Николаевна" w:date="2019-06-13T15:42:00Z">
              <w:r>
                <w:t>999</w:t>
              </w:r>
            </w:ins>
          </w:p>
        </w:tc>
        <w:tc>
          <w:tcPr>
            <w:tcW w:w="691" w:type="dxa"/>
            <w:gridSpan w:val="3"/>
          </w:tcPr>
          <w:p w14:paraId="64AB09A0" w14:textId="56CE9D38" w:rsidR="00314C72" w:rsidRDefault="00314C72" w:rsidP="00140310">
            <w:pPr>
              <w:rPr>
                <w:ins w:id="3793" w:author="Мищенко Наталья Николаевна" w:date="2019-06-13T15:41:00Z"/>
              </w:rPr>
            </w:pPr>
            <w:ins w:id="3794" w:author="Мищенко Наталья Николаевна" w:date="2019-06-13T15:42:00Z">
              <w:r>
                <w:t>7</w:t>
              </w:r>
            </w:ins>
          </w:p>
        </w:tc>
        <w:tc>
          <w:tcPr>
            <w:tcW w:w="849" w:type="dxa"/>
            <w:gridSpan w:val="2"/>
          </w:tcPr>
          <w:p w14:paraId="109D2C00" w14:textId="4F723E91" w:rsidR="00314C72" w:rsidRDefault="00314C72" w:rsidP="00140310">
            <w:pPr>
              <w:rPr>
                <w:ins w:id="3795" w:author="Мищенко Наталья Николаевна" w:date="2019-06-13T15:41:00Z"/>
              </w:rPr>
            </w:pPr>
            <w:ins w:id="3796" w:author="Мищенко Наталья Николаевна" w:date="2019-06-13T15:42:00Z">
              <w:r>
                <w:t>=</w:t>
              </w:r>
            </w:ins>
          </w:p>
        </w:tc>
        <w:tc>
          <w:tcPr>
            <w:tcW w:w="1205" w:type="dxa"/>
          </w:tcPr>
          <w:p w14:paraId="78ADAC8D" w14:textId="6CD7169E" w:rsidR="00314C72" w:rsidRDefault="00314C72" w:rsidP="00140310">
            <w:pPr>
              <w:rPr>
                <w:ins w:id="3797" w:author="Мищенко Наталья Николаевна" w:date="2019-06-13T15:41:00Z"/>
              </w:rPr>
            </w:pPr>
            <w:ins w:id="3798" w:author="Мищенко Наталья Николаевна" w:date="2019-06-13T15:42:00Z">
              <w:r>
                <w:t>0503775</w:t>
              </w:r>
            </w:ins>
          </w:p>
        </w:tc>
        <w:tc>
          <w:tcPr>
            <w:tcW w:w="2413" w:type="dxa"/>
            <w:gridSpan w:val="2"/>
          </w:tcPr>
          <w:p w14:paraId="46BA4B54" w14:textId="77777777" w:rsidR="00314C72" w:rsidRDefault="00314C72" w:rsidP="002F4F3B">
            <w:pPr>
              <w:rPr>
                <w:ins w:id="3799" w:author="Мищенко Наталья Николаевна" w:date="2019-06-13T16:00:00Z"/>
                <w:sz w:val="18"/>
                <w:szCs w:val="18"/>
              </w:rPr>
            </w:pPr>
            <w:ins w:id="3800" w:author="Мищенко Наталья Николаевна" w:date="2019-06-13T16:00:00Z">
              <w:r>
                <w:rPr>
                  <w:sz w:val="18"/>
                  <w:szCs w:val="18"/>
                </w:rPr>
                <w:t>Раздел 4</w:t>
              </w:r>
            </w:ins>
          </w:p>
          <w:p w14:paraId="39C19209" w14:textId="77777777" w:rsidR="00314C72" w:rsidRDefault="00314C72" w:rsidP="00140310">
            <w:pPr>
              <w:rPr>
                <w:ins w:id="3801" w:author="Мищенко Наталья Николаевна" w:date="2019-06-13T15:41:00Z"/>
              </w:rPr>
            </w:pPr>
          </w:p>
        </w:tc>
        <w:tc>
          <w:tcPr>
            <w:tcW w:w="1559" w:type="dxa"/>
            <w:gridSpan w:val="2"/>
          </w:tcPr>
          <w:p w14:paraId="71EAA925" w14:textId="1E2E1E9C" w:rsidR="00314C72" w:rsidRDefault="00314C72" w:rsidP="007D4357">
            <w:pPr>
              <w:rPr>
                <w:ins w:id="3802" w:author="Мищенко Наталья Николаевна" w:date="2019-06-13T15:48:00Z"/>
                <w:sz w:val="18"/>
                <w:szCs w:val="18"/>
              </w:rPr>
            </w:pPr>
            <w:ins w:id="3803" w:author="Мищенко Наталья Николаевна" w:date="2019-06-13T16:01:00Z">
              <w:r>
                <w:rPr>
                  <w:sz w:val="18"/>
                  <w:szCs w:val="18"/>
                </w:rPr>
                <w:t>С</w:t>
              </w:r>
            </w:ins>
            <w:ins w:id="3804" w:author="Мищенко Наталья Николаевна" w:date="2019-06-13T15:48:00Z">
              <w:r>
                <w:rPr>
                  <w:sz w:val="18"/>
                  <w:szCs w:val="18"/>
                </w:rPr>
                <w:t>умма строк «Итого по коду счета»</w:t>
              </w:r>
              <w:r w:rsidRPr="00175081">
                <w:rPr>
                  <w:sz w:val="18"/>
                  <w:szCs w:val="18"/>
                </w:rPr>
                <w:t xml:space="preserve">, </w:t>
              </w:r>
            </w:ins>
          </w:p>
          <w:p w14:paraId="520C4400" w14:textId="5267F690" w:rsidR="00314C72" w:rsidRDefault="00314C72" w:rsidP="007D4357">
            <w:pPr>
              <w:rPr>
                <w:ins w:id="3805" w:author="Мищенко Наталья Николаевна" w:date="2019-06-13T15:41:00Z"/>
                <w:sz w:val="18"/>
                <w:szCs w:val="18"/>
              </w:rPr>
            </w:pPr>
            <w:ins w:id="3806" w:author="Мищенко Наталья Николаевна" w:date="2019-06-13T15:48:00Z">
              <w:r>
                <w:rPr>
                  <w:sz w:val="18"/>
                  <w:szCs w:val="18"/>
                </w:rPr>
                <w:t xml:space="preserve"> (</w:t>
              </w:r>
              <w:r>
                <w:t>КВФО 2)</w:t>
              </w:r>
            </w:ins>
          </w:p>
        </w:tc>
        <w:tc>
          <w:tcPr>
            <w:tcW w:w="993" w:type="dxa"/>
            <w:gridSpan w:val="4"/>
          </w:tcPr>
          <w:p w14:paraId="3B99A0F2" w14:textId="7DFD250E" w:rsidR="00314C72" w:rsidRDefault="00314C72" w:rsidP="00140310">
            <w:pPr>
              <w:rPr>
                <w:ins w:id="3807" w:author="Мищенко Наталья Николаевна" w:date="2019-06-13T15:41:00Z"/>
              </w:rPr>
            </w:pPr>
            <w:ins w:id="3808" w:author="Мищенко Наталья Николаевна" w:date="2019-06-13T15:42:00Z">
              <w:r>
                <w:t>3</w:t>
              </w:r>
            </w:ins>
          </w:p>
        </w:tc>
        <w:tc>
          <w:tcPr>
            <w:tcW w:w="2692" w:type="dxa"/>
            <w:gridSpan w:val="2"/>
          </w:tcPr>
          <w:p w14:paraId="0FC041CD" w14:textId="4411A674" w:rsidR="00314C72" w:rsidRDefault="00314C72" w:rsidP="00C12F95">
            <w:pPr>
              <w:rPr>
                <w:ins w:id="3809" w:author="Мищенко Наталья Николаевна" w:date="2019-06-13T15:41:00Z"/>
              </w:rPr>
            </w:pPr>
            <w:ins w:id="3810" w:author="Мищенко Наталья Николаевна" w:date="2019-06-13T15:42:00Z">
              <w:r w:rsidRPr="005C73BA">
                <w:t>Показатель принятых бю</w:t>
              </w:r>
              <w:r w:rsidRPr="005C73BA">
                <w:t>д</w:t>
              </w:r>
              <w:r w:rsidRPr="005C73BA">
                <w:t>жетных обязатель</w:t>
              </w:r>
              <w:proofErr w:type="gramStart"/>
              <w:r w:rsidRPr="005C73BA">
                <w:t xml:space="preserve">ств </w:t>
              </w:r>
            </w:ins>
            <w:ins w:id="3811" w:author="Мищенко Наталья Николаевна" w:date="2019-06-13T15:47:00Z">
              <w:r w:rsidRPr="007D4357">
                <w:t>с пр</w:t>
              </w:r>
              <w:proofErr w:type="gramEnd"/>
              <w:r w:rsidRPr="007D4357">
                <w:t>и</w:t>
              </w:r>
              <w:r w:rsidRPr="007D4357">
                <w:t>менением кон</w:t>
              </w:r>
              <w:r>
                <w:t xml:space="preserve">курентных способов </w:t>
              </w:r>
            </w:ins>
            <w:ins w:id="3812" w:author="Мищенко Наталья Николаевна" w:date="2019-06-13T15:42:00Z">
              <w:r w:rsidRPr="005C73BA">
                <w:t xml:space="preserve">по КВФО 2 в ф. </w:t>
              </w:r>
              <w:r w:rsidRPr="005C73BA">
                <w:lastRenderedPageBreak/>
                <w:t>0503738 не соответствует данным Сведений ф. 0503775 – недопустимо</w:t>
              </w:r>
            </w:ins>
          </w:p>
        </w:tc>
        <w:tc>
          <w:tcPr>
            <w:tcW w:w="709" w:type="dxa"/>
          </w:tcPr>
          <w:p w14:paraId="77973302" w14:textId="77777777" w:rsidR="00314C72" w:rsidRPr="005C73BA" w:rsidRDefault="00314C72" w:rsidP="00C12F95">
            <w:pPr>
              <w:rPr>
                <w:ins w:id="3813" w:author="Кривенец Анна Николаевна" w:date="2019-06-18T19:00:00Z"/>
              </w:rPr>
            </w:pPr>
          </w:p>
        </w:tc>
      </w:tr>
      <w:tr w:rsidR="007A1D48" w14:paraId="2C06EAD7" w14:textId="7E8CDB91" w:rsidTr="0004082A">
        <w:trPr>
          <w:ins w:id="3814" w:author="Мищенко Наталья Николаевна" w:date="2019-06-13T15:36:00Z"/>
        </w:trPr>
        <w:tc>
          <w:tcPr>
            <w:tcW w:w="740" w:type="dxa"/>
            <w:gridSpan w:val="2"/>
          </w:tcPr>
          <w:p w14:paraId="5FE80988" w14:textId="4922926F" w:rsidR="00314C72" w:rsidRDefault="00314C72" w:rsidP="00C12F95">
            <w:pPr>
              <w:rPr>
                <w:ins w:id="3815" w:author="Мищенко Наталья Николаевна" w:date="2019-06-13T15:36:00Z"/>
              </w:rPr>
            </w:pPr>
            <w:ins w:id="3816" w:author="Мищенко Наталья Николаевна" w:date="2019-06-13T15:41:00Z">
              <w:r>
                <w:lastRenderedPageBreak/>
                <w:t>321.</w:t>
              </w:r>
            </w:ins>
            <w:ins w:id="3817" w:author="Мищенко Наталья Николаевна" w:date="2019-06-13T15:49:00Z">
              <w:r>
                <w:t>2</w:t>
              </w:r>
            </w:ins>
          </w:p>
        </w:tc>
        <w:tc>
          <w:tcPr>
            <w:tcW w:w="993" w:type="dxa"/>
          </w:tcPr>
          <w:p w14:paraId="63C28D48" w14:textId="35846667" w:rsidR="00314C72" w:rsidRDefault="00314C72" w:rsidP="007D4357">
            <w:pPr>
              <w:rPr>
                <w:ins w:id="3818" w:author="Мищенко Наталья Николаевна" w:date="2019-06-13T15:36:00Z"/>
              </w:rPr>
            </w:pPr>
            <w:ins w:id="3819" w:author="Мищенко Наталья Николаевна" w:date="2019-06-13T15:36:00Z">
              <w:r>
                <w:t xml:space="preserve">0503738 КВФО </w:t>
              </w:r>
            </w:ins>
            <w:ins w:id="3820" w:author="Мищенко Наталья Николаевна" w:date="2019-06-13T15:49:00Z">
              <w:r>
                <w:t>4</w:t>
              </w:r>
            </w:ins>
          </w:p>
        </w:tc>
        <w:tc>
          <w:tcPr>
            <w:tcW w:w="1666" w:type="dxa"/>
            <w:gridSpan w:val="3"/>
          </w:tcPr>
          <w:p w14:paraId="39B2EC0E" w14:textId="77777777" w:rsidR="00314C72" w:rsidRDefault="00314C72" w:rsidP="00140310">
            <w:pPr>
              <w:rPr>
                <w:ins w:id="3821" w:author="Мищенко Наталья Николаевна" w:date="2019-06-13T15:36:00Z"/>
              </w:rPr>
            </w:pPr>
          </w:p>
        </w:tc>
        <w:tc>
          <w:tcPr>
            <w:tcW w:w="766" w:type="dxa"/>
            <w:gridSpan w:val="3"/>
          </w:tcPr>
          <w:p w14:paraId="2016BA51" w14:textId="5BFF23F2" w:rsidR="00314C72" w:rsidRDefault="00314C72" w:rsidP="00140310">
            <w:pPr>
              <w:rPr>
                <w:ins w:id="3822" w:author="Мищенко Наталья Николаевна" w:date="2019-06-13T15:36:00Z"/>
              </w:rPr>
            </w:pPr>
            <w:ins w:id="3823" w:author="Мищенко Наталья Николаевна" w:date="2019-06-13T15:36:00Z">
              <w:r>
                <w:t>999</w:t>
              </w:r>
            </w:ins>
          </w:p>
        </w:tc>
        <w:tc>
          <w:tcPr>
            <w:tcW w:w="691" w:type="dxa"/>
            <w:gridSpan w:val="3"/>
          </w:tcPr>
          <w:p w14:paraId="22F6781D" w14:textId="6612DF17" w:rsidR="00314C72" w:rsidRDefault="00314C72" w:rsidP="00140310">
            <w:pPr>
              <w:rPr>
                <w:ins w:id="3824" w:author="Мищенко Наталья Николаевна" w:date="2019-06-13T15:36:00Z"/>
              </w:rPr>
            </w:pPr>
            <w:ins w:id="3825" w:author="Мищенко Наталья Николаевна" w:date="2019-06-13T15:36:00Z">
              <w:r>
                <w:t>7</w:t>
              </w:r>
            </w:ins>
          </w:p>
        </w:tc>
        <w:tc>
          <w:tcPr>
            <w:tcW w:w="849" w:type="dxa"/>
            <w:gridSpan w:val="2"/>
          </w:tcPr>
          <w:p w14:paraId="646ABD56" w14:textId="7D056FEF" w:rsidR="00314C72" w:rsidRDefault="00314C72" w:rsidP="00140310">
            <w:pPr>
              <w:rPr>
                <w:ins w:id="3826" w:author="Мищенко Наталья Николаевна" w:date="2019-06-13T15:36:00Z"/>
              </w:rPr>
            </w:pPr>
            <w:ins w:id="3827" w:author="Мищенко Наталья Николаевна" w:date="2019-06-13T15:36:00Z">
              <w:r>
                <w:t>=</w:t>
              </w:r>
            </w:ins>
          </w:p>
        </w:tc>
        <w:tc>
          <w:tcPr>
            <w:tcW w:w="1205" w:type="dxa"/>
          </w:tcPr>
          <w:p w14:paraId="6DEE6D0C" w14:textId="54A42A52" w:rsidR="00314C72" w:rsidRDefault="00314C72" w:rsidP="00140310">
            <w:pPr>
              <w:rPr>
                <w:ins w:id="3828" w:author="Мищенко Наталья Николаевна" w:date="2019-06-13T15:36:00Z"/>
              </w:rPr>
            </w:pPr>
            <w:ins w:id="3829" w:author="Мищенко Наталья Николаевна" w:date="2019-06-13T15:36:00Z">
              <w:r>
                <w:t>0503775</w:t>
              </w:r>
            </w:ins>
          </w:p>
        </w:tc>
        <w:tc>
          <w:tcPr>
            <w:tcW w:w="2413" w:type="dxa"/>
            <w:gridSpan w:val="2"/>
          </w:tcPr>
          <w:p w14:paraId="305F1C87" w14:textId="77777777" w:rsidR="00314C72" w:rsidRDefault="00314C72" w:rsidP="002F4F3B">
            <w:pPr>
              <w:rPr>
                <w:ins w:id="3830" w:author="Мищенко Наталья Николаевна" w:date="2019-06-13T16:00:00Z"/>
                <w:sz w:val="18"/>
                <w:szCs w:val="18"/>
              </w:rPr>
            </w:pPr>
            <w:ins w:id="3831" w:author="Мищенко Наталья Николаевна" w:date="2019-06-13T16:00:00Z">
              <w:r>
                <w:rPr>
                  <w:sz w:val="18"/>
                  <w:szCs w:val="18"/>
                </w:rPr>
                <w:t>Раздел 4</w:t>
              </w:r>
            </w:ins>
          </w:p>
          <w:p w14:paraId="6EDA5945" w14:textId="77777777" w:rsidR="00314C72" w:rsidRDefault="00314C72" w:rsidP="00140310">
            <w:pPr>
              <w:rPr>
                <w:ins w:id="3832" w:author="Мищенко Наталья Николаевна" w:date="2019-06-13T15:36:00Z"/>
              </w:rPr>
            </w:pPr>
          </w:p>
        </w:tc>
        <w:tc>
          <w:tcPr>
            <w:tcW w:w="1559" w:type="dxa"/>
            <w:gridSpan w:val="2"/>
          </w:tcPr>
          <w:p w14:paraId="313EC8AD" w14:textId="66899631" w:rsidR="00314C72" w:rsidRDefault="00314C72" w:rsidP="005C73BA">
            <w:pPr>
              <w:rPr>
                <w:ins w:id="3833" w:author="Мищенко Наталья Николаевна" w:date="2019-06-13T15:37:00Z"/>
                <w:sz w:val="18"/>
                <w:szCs w:val="18"/>
              </w:rPr>
            </w:pPr>
            <w:ins w:id="3834" w:author="Мищенко Наталья Николаевна" w:date="2019-06-13T16:01:00Z">
              <w:r>
                <w:rPr>
                  <w:sz w:val="18"/>
                  <w:szCs w:val="18"/>
                </w:rPr>
                <w:t>С</w:t>
              </w:r>
            </w:ins>
            <w:ins w:id="3835" w:author="Мищенко Наталья Николаевна" w:date="2019-06-13T15:37:00Z">
              <w:r>
                <w:rPr>
                  <w:sz w:val="18"/>
                  <w:szCs w:val="18"/>
                </w:rPr>
                <w:t>умма строк «Итого по коду счета»</w:t>
              </w:r>
              <w:r w:rsidRPr="00175081">
                <w:rPr>
                  <w:sz w:val="18"/>
                  <w:szCs w:val="18"/>
                </w:rPr>
                <w:t xml:space="preserve">, </w:t>
              </w:r>
            </w:ins>
          </w:p>
          <w:p w14:paraId="499FAC45" w14:textId="06C5A185" w:rsidR="00314C72" w:rsidRDefault="00314C72" w:rsidP="007D4357">
            <w:pPr>
              <w:rPr>
                <w:ins w:id="3836" w:author="Мищенко Наталья Николаевна" w:date="2019-06-13T15:36:00Z"/>
                <w:sz w:val="18"/>
                <w:szCs w:val="18"/>
              </w:rPr>
            </w:pPr>
            <w:ins w:id="3837" w:author="Мищенко Наталья Николаевна" w:date="2019-06-13T15:37:00Z">
              <w:r>
                <w:rPr>
                  <w:sz w:val="18"/>
                  <w:szCs w:val="18"/>
                </w:rPr>
                <w:t xml:space="preserve"> (</w:t>
              </w:r>
              <w:r>
                <w:t xml:space="preserve">КВФО </w:t>
              </w:r>
            </w:ins>
            <w:ins w:id="3838" w:author="Мищенко Наталья Николаевна" w:date="2019-06-13T15:49:00Z">
              <w:r>
                <w:t>4</w:t>
              </w:r>
            </w:ins>
            <w:ins w:id="3839" w:author="Мищенко Наталья Николаевна" w:date="2019-06-13T15:37:00Z">
              <w:r>
                <w:t>)</w:t>
              </w:r>
            </w:ins>
          </w:p>
        </w:tc>
        <w:tc>
          <w:tcPr>
            <w:tcW w:w="993" w:type="dxa"/>
            <w:gridSpan w:val="4"/>
          </w:tcPr>
          <w:p w14:paraId="0DA0A4D1" w14:textId="1E65252C" w:rsidR="00314C72" w:rsidRDefault="00314C72" w:rsidP="00140310">
            <w:pPr>
              <w:rPr>
                <w:ins w:id="3840" w:author="Мищенко Наталья Николаевна" w:date="2019-06-13T15:36:00Z"/>
              </w:rPr>
            </w:pPr>
            <w:ins w:id="3841" w:author="Мищенко Наталья Николаевна" w:date="2019-06-13T15:37:00Z">
              <w:r>
                <w:t>3</w:t>
              </w:r>
            </w:ins>
          </w:p>
        </w:tc>
        <w:tc>
          <w:tcPr>
            <w:tcW w:w="2692" w:type="dxa"/>
            <w:gridSpan w:val="2"/>
          </w:tcPr>
          <w:p w14:paraId="66DF9FEB" w14:textId="285E279D" w:rsidR="00314C72" w:rsidRDefault="00314C72" w:rsidP="007D4357">
            <w:pPr>
              <w:rPr>
                <w:ins w:id="3842" w:author="Мищенко Наталья Николаевна" w:date="2019-06-13T15:36:00Z"/>
              </w:rPr>
            </w:pPr>
            <w:ins w:id="3843" w:author="Мищенко Наталья Николаевна" w:date="2019-06-13T15:37:00Z">
              <w:r w:rsidRPr="005C73BA">
                <w:t>Показатель принятых бю</w:t>
              </w:r>
              <w:r w:rsidRPr="005C73BA">
                <w:t>д</w:t>
              </w:r>
              <w:r w:rsidRPr="005C73BA">
                <w:t>жетных обязатель</w:t>
              </w:r>
              <w:proofErr w:type="gramStart"/>
              <w:r w:rsidRPr="005C73BA">
                <w:t xml:space="preserve">ств </w:t>
              </w:r>
            </w:ins>
            <w:ins w:id="3844" w:author="Мищенко Наталья Николаевна" w:date="2019-06-13T15:48:00Z">
              <w:r w:rsidRPr="007D4357">
                <w:t>с пр</w:t>
              </w:r>
              <w:proofErr w:type="gramEnd"/>
              <w:r w:rsidRPr="007D4357">
                <w:t>и</w:t>
              </w:r>
              <w:r w:rsidRPr="007D4357">
                <w:t>менением кон</w:t>
              </w:r>
              <w:r>
                <w:t>курентных способов</w:t>
              </w:r>
              <w:r w:rsidRPr="005C73BA">
                <w:t xml:space="preserve"> </w:t>
              </w:r>
            </w:ins>
            <w:ins w:id="3845" w:author="Мищенко Наталья Николаевна" w:date="2019-06-13T15:37:00Z">
              <w:r w:rsidRPr="005C73BA">
                <w:t xml:space="preserve">по КВФО </w:t>
              </w:r>
            </w:ins>
            <w:ins w:id="3846" w:author="Мищенко Наталья Николаевна" w:date="2019-06-13T15:49:00Z">
              <w:r>
                <w:t>4</w:t>
              </w:r>
            </w:ins>
            <w:ins w:id="3847" w:author="Мищенко Наталья Николаевна" w:date="2019-06-13T15:37:00Z">
              <w:r w:rsidRPr="005C73BA">
                <w:t xml:space="preserve"> в ф. 0503738 не соответствует данным Сведений ф. 0503775 </w:t>
              </w:r>
            </w:ins>
            <w:ins w:id="3848" w:author="Мищенко Наталья Николаевна" w:date="2019-06-13T15:38:00Z">
              <w:r w:rsidRPr="005C73BA">
                <w:t>–</w:t>
              </w:r>
            </w:ins>
            <w:ins w:id="3849" w:author="Мищенко Наталья Николаевна" w:date="2019-06-13T15:37:00Z">
              <w:r w:rsidRPr="005C73BA">
                <w:t xml:space="preserve"> недопустимо</w:t>
              </w:r>
            </w:ins>
          </w:p>
        </w:tc>
        <w:tc>
          <w:tcPr>
            <w:tcW w:w="709" w:type="dxa"/>
          </w:tcPr>
          <w:p w14:paraId="7CD05603" w14:textId="77777777" w:rsidR="00314C72" w:rsidRPr="005C73BA" w:rsidRDefault="00314C72" w:rsidP="007D4357">
            <w:pPr>
              <w:rPr>
                <w:ins w:id="3850" w:author="Кривенец Анна Николаевна" w:date="2019-06-18T19:00:00Z"/>
              </w:rPr>
            </w:pPr>
          </w:p>
        </w:tc>
      </w:tr>
      <w:tr w:rsidR="007A1D48" w14:paraId="1AD2CA3C" w14:textId="5F80B988" w:rsidTr="0004082A">
        <w:trPr>
          <w:ins w:id="3851" w:author="Мищенко Наталья Николаевна" w:date="2019-06-13T15:50:00Z"/>
        </w:trPr>
        <w:tc>
          <w:tcPr>
            <w:tcW w:w="740" w:type="dxa"/>
            <w:gridSpan w:val="2"/>
          </w:tcPr>
          <w:p w14:paraId="60521F33" w14:textId="12A4F439" w:rsidR="00314C72" w:rsidRDefault="00314C72" w:rsidP="007D4357">
            <w:pPr>
              <w:rPr>
                <w:ins w:id="3852" w:author="Мищенко Наталья Николаевна" w:date="2019-06-13T15:50:00Z"/>
              </w:rPr>
            </w:pPr>
            <w:ins w:id="3853" w:author="Мищенко Наталья Николаевна" w:date="2019-06-13T15:50:00Z">
              <w:r>
                <w:t>321.3</w:t>
              </w:r>
            </w:ins>
          </w:p>
        </w:tc>
        <w:tc>
          <w:tcPr>
            <w:tcW w:w="993" w:type="dxa"/>
          </w:tcPr>
          <w:p w14:paraId="4983BF6B" w14:textId="22CB56D9" w:rsidR="00314C72" w:rsidRDefault="00314C72" w:rsidP="007D4357">
            <w:pPr>
              <w:rPr>
                <w:ins w:id="3854" w:author="Мищенко Наталья Николаевна" w:date="2019-06-13T15:50:00Z"/>
              </w:rPr>
            </w:pPr>
            <w:ins w:id="3855" w:author="Мищенко Наталья Николаевна" w:date="2019-06-13T15:50:00Z">
              <w:r>
                <w:t>0503738 КВФО 5</w:t>
              </w:r>
            </w:ins>
          </w:p>
        </w:tc>
        <w:tc>
          <w:tcPr>
            <w:tcW w:w="1666" w:type="dxa"/>
            <w:gridSpan w:val="3"/>
          </w:tcPr>
          <w:p w14:paraId="5E53482E" w14:textId="77777777" w:rsidR="00314C72" w:rsidRDefault="00314C72" w:rsidP="00140310">
            <w:pPr>
              <w:rPr>
                <w:ins w:id="3856" w:author="Мищенко Наталья Николаевна" w:date="2019-06-13T15:50:00Z"/>
              </w:rPr>
            </w:pPr>
          </w:p>
        </w:tc>
        <w:tc>
          <w:tcPr>
            <w:tcW w:w="766" w:type="dxa"/>
            <w:gridSpan w:val="3"/>
          </w:tcPr>
          <w:p w14:paraId="3C050486" w14:textId="067A2796" w:rsidR="00314C72" w:rsidRDefault="00314C72" w:rsidP="00140310">
            <w:pPr>
              <w:rPr>
                <w:ins w:id="3857" w:author="Мищенко Наталья Николаевна" w:date="2019-06-13T15:50:00Z"/>
              </w:rPr>
            </w:pPr>
            <w:ins w:id="3858" w:author="Мищенко Наталья Николаевна" w:date="2019-06-13T15:50:00Z">
              <w:r>
                <w:t>999</w:t>
              </w:r>
            </w:ins>
          </w:p>
        </w:tc>
        <w:tc>
          <w:tcPr>
            <w:tcW w:w="691" w:type="dxa"/>
            <w:gridSpan w:val="3"/>
          </w:tcPr>
          <w:p w14:paraId="278B4D2A" w14:textId="174D6C27" w:rsidR="00314C72" w:rsidRDefault="00314C72" w:rsidP="00140310">
            <w:pPr>
              <w:rPr>
                <w:ins w:id="3859" w:author="Мищенко Наталья Николаевна" w:date="2019-06-13T15:50:00Z"/>
              </w:rPr>
            </w:pPr>
            <w:ins w:id="3860" w:author="Мищенко Наталья Николаевна" w:date="2019-06-13T15:50:00Z">
              <w:r>
                <w:t>7</w:t>
              </w:r>
            </w:ins>
          </w:p>
        </w:tc>
        <w:tc>
          <w:tcPr>
            <w:tcW w:w="849" w:type="dxa"/>
            <w:gridSpan w:val="2"/>
          </w:tcPr>
          <w:p w14:paraId="261C1ED9" w14:textId="103AD2A9" w:rsidR="00314C72" w:rsidRDefault="00314C72" w:rsidP="00140310">
            <w:pPr>
              <w:rPr>
                <w:ins w:id="3861" w:author="Мищенко Наталья Николаевна" w:date="2019-06-13T15:50:00Z"/>
              </w:rPr>
            </w:pPr>
            <w:ins w:id="3862" w:author="Мищенко Наталья Николаевна" w:date="2019-06-13T15:50:00Z">
              <w:r>
                <w:t>=</w:t>
              </w:r>
            </w:ins>
          </w:p>
        </w:tc>
        <w:tc>
          <w:tcPr>
            <w:tcW w:w="1205" w:type="dxa"/>
          </w:tcPr>
          <w:p w14:paraId="1FD83577" w14:textId="3BB0639A" w:rsidR="00314C72" w:rsidRDefault="00314C72" w:rsidP="00140310">
            <w:pPr>
              <w:rPr>
                <w:ins w:id="3863" w:author="Мищенко Наталья Николаевна" w:date="2019-06-13T15:50:00Z"/>
              </w:rPr>
            </w:pPr>
            <w:ins w:id="3864" w:author="Мищенко Наталья Николаевна" w:date="2019-06-13T15:50:00Z">
              <w:r>
                <w:t>0503775</w:t>
              </w:r>
            </w:ins>
          </w:p>
        </w:tc>
        <w:tc>
          <w:tcPr>
            <w:tcW w:w="2413" w:type="dxa"/>
            <w:gridSpan w:val="2"/>
          </w:tcPr>
          <w:p w14:paraId="3C47A4F5" w14:textId="77777777" w:rsidR="00314C72" w:rsidRDefault="00314C72" w:rsidP="002F4F3B">
            <w:pPr>
              <w:rPr>
                <w:ins w:id="3865" w:author="Мищенко Наталья Николаевна" w:date="2019-06-13T16:00:00Z"/>
                <w:sz w:val="18"/>
                <w:szCs w:val="18"/>
              </w:rPr>
            </w:pPr>
            <w:ins w:id="3866" w:author="Мищенко Наталья Николаевна" w:date="2019-06-13T16:00:00Z">
              <w:r>
                <w:rPr>
                  <w:sz w:val="18"/>
                  <w:szCs w:val="18"/>
                </w:rPr>
                <w:t>Раздел 4</w:t>
              </w:r>
            </w:ins>
          </w:p>
          <w:p w14:paraId="4487C669" w14:textId="77777777" w:rsidR="00314C72" w:rsidRDefault="00314C72" w:rsidP="00140310">
            <w:pPr>
              <w:rPr>
                <w:ins w:id="3867" w:author="Мищенко Наталья Николаевна" w:date="2019-06-13T15:50:00Z"/>
              </w:rPr>
            </w:pPr>
          </w:p>
        </w:tc>
        <w:tc>
          <w:tcPr>
            <w:tcW w:w="1559" w:type="dxa"/>
            <w:gridSpan w:val="2"/>
          </w:tcPr>
          <w:p w14:paraId="411D17A1" w14:textId="4C046502" w:rsidR="00314C72" w:rsidRDefault="00314C72" w:rsidP="00DF33E0">
            <w:pPr>
              <w:rPr>
                <w:ins w:id="3868" w:author="Мищенко Наталья Николаевна" w:date="2019-06-13T15:50:00Z"/>
                <w:sz w:val="18"/>
                <w:szCs w:val="18"/>
              </w:rPr>
            </w:pPr>
            <w:ins w:id="3869" w:author="Мищенко Наталья Николаевна" w:date="2019-06-13T16:01:00Z">
              <w:r>
                <w:rPr>
                  <w:sz w:val="18"/>
                  <w:szCs w:val="18"/>
                </w:rPr>
                <w:t>С</w:t>
              </w:r>
            </w:ins>
            <w:ins w:id="3870" w:author="Мищенко Наталья Николаевна" w:date="2019-06-13T15:50:00Z">
              <w:r>
                <w:rPr>
                  <w:sz w:val="18"/>
                  <w:szCs w:val="18"/>
                </w:rPr>
                <w:t>умма строк «Итого по коду счета»</w:t>
              </w:r>
              <w:r w:rsidRPr="00175081">
                <w:rPr>
                  <w:sz w:val="18"/>
                  <w:szCs w:val="18"/>
                </w:rPr>
                <w:t xml:space="preserve">, </w:t>
              </w:r>
            </w:ins>
          </w:p>
          <w:p w14:paraId="27D37C1E" w14:textId="4AC9A892" w:rsidR="00314C72" w:rsidRDefault="00314C72" w:rsidP="007D4357">
            <w:pPr>
              <w:rPr>
                <w:ins w:id="3871" w:author="Мищенко Наталья Николаевна" w:date="2019-06-13T15:50:00Z"/>
                <w:sz w:val="18"/>
                <w:szCs w:val="18"/>
              </w:rPr>
            </w:pPr>
            <w:ins w:id="3872" w:author="Мищенко Наталья Николаевна" w:date="2019-06-13T15:50:00Z">
              <w:r>
                <w:rPr>
                  <w:sz w:val="18"/>
                  <w:szCs w:val="18"/>
                </w:rPr>
                <w:t xml:space="preserve"> (</w:t>
              </w:r>
              <w:r>
                <w:t>КВФО 5)</w:t>
              </w:r>
            </w:ins>
          </w:p>
        </w:tc>
        <w:tc>
          <w:tcPr>
            <w:tcW w:w="993" w:type="dxa"/>
            <w:gridSpan w:val="4"/>
          </w:tcPr>
          <w:p w14:paraId="774D59CB" w14:textId="38453FE0" w:rsidR="00314C72" w:rsidRDefault="00314C72" w:rsidP="00140310">
            <w:pPr>
              <w:rPr>
                <w:ins w:id="3873" w:author="Мищенко Наталья Николаевна" w:date="2019-06-13T15:50:00Z"/>
              </w:rPr>
            </w:pPr>
            <w:ins w:id="3874" w:author="Мищенко Наталья Николаевна" w:date="2019-06-13T15:50:00Z">
              <w:r>
                <w:t>3</w:t>
              </w:r>
            </w:ins>
          </w:p>
        </w:tc>
        <w:tc>
          <w:tcPr>
            <w:tcW w:w="2692" w:type="dxa"/>
            <w:gridSpan w:val="2"/>
          </w:tcPr>
          <w:p w14:paraId="6D7ACB36" w14:textId="0EB6CF92" w:rsidR="00314C72" w:rsidRPr="005C73BA" w:rsidRDefault="00314C72" w:rsidP="007D4357">
            <w:pPr>
              <w:rPr>
                <w:ins w:id="3875" w:author="Мищенко Наталья Николаевна" w:date="2019-06-13T15:50:00Z"/>
              </w:rPr>
            </w:pPr>
            <w:ins w:id="3876" w:author="Мищенко Наталья Николаевна" w:date="2019-06-13T15:50:00Z">
              <w:r w:rsidRPr="005C73BA">
                <w:t>Показатель принятых бю</w:t>
              </w:r>
              <w:r w:rsidRPr="005C73BA">
                <w:t>д</w:t>
              </w:r>
              <w:r w:rsidRPr="005C73BA">
                <w:t>жетных обязатель</w:t>
              </w:r>
              <w:proofErr w:type="gramStart"/>
              <w:r w:rsidRPr="005C73BA">
                <w:t xml:space="preserve">ств </w:t>
              </w:r>
              <w:r w:rsidRPr="007D4357">
                <w:t>с пр</w:t>
              </w:r>
              <w:proofErr w:type="gramEnd"/>
              <w:r w:rsidRPr="007D4357">
                <w:t>и</w:t>
              </w:r>
              <w:r w:rsidRPr="007D4357">
                <w:t>менением кон</w:t>
              </w:r>
              <w:r>
                <w:t>курентных способов</w:t>
              </w:r>
              <w:r w:rsidRPr="005C73BA">
                <w:t xml:space="preserve"> по КВФО </w:t>
              </w:r>
              <w:r>
                <w:t>5</w:t>
              </w:r>
              <w:r w:rsidRPr="005C73BA">
                <w:t xml:space="preserve"> в ф. 0503738 не соответствует данным Сведений ф. 0503775 – недопустимо</w:t>
              </w:r>
            </w:ins>
          </w:p>
        </w:tc>
        <w:tc>
          <w:tcPr>
            <w:tcW w:w="709" w:type="dxa"/>
          </w:tcPr>
          <w:p w14:paraId="685A8DC4" w14:textId="77777777" w:rsidR="00314C72" w:rsidRPr="005C73BA" w:rsidRDefault="00314C72" w:rsidP="007D4357">
            <w:pPr>
              <w:rPr>
                <w:ins w:id="3877" w:author="Кривенец Анна Николаевна" w:date="2019-06-18T19:00:00Z"/>
              </w:rPr>
            </w:pPr>
          </w:p>
        </w:tc>
      </w:tr>
      <w:tr w:rsidR="007A1D48" w14:paraId="35E1D809" w14:textId="74FD7F9A" w:rsidTr="0004082A">
        <w:trPr>
          <w:ins w:id="3878" w:author="Мищенко Наталья Николаевна" w:date="2019-06-13T15:50:00Z"/>
        </w:trPr>
        <w:tc>
          <w:tcPr>
            <w:tcW w:w="740" w:type="dxa"/>
            <w:gridSpan w:val="2"/>
          </w:tcPr>
          <w:p w14:paraId="4BD8EF8B" w14:textId="0F5C659F" w:rsidR="00314C72" w:rsidRDefault="00314C72" w:rsidP="007D4357">
            <w:pPr>
              <w:rPr>
                <w:ins w:id="3879" w:author="Мищенко Наталья Николаевна" w:date="2019-06-13T15:50:00Z"/>
              </w:rPr>
            </w:pPr>
            <w:ins w:id="3880" w:author="Мищенко Наталья Николаевна" w:date="2019-06-13T15:50:00Z">
              <w:r>
                <w:t>321.4</w:t>
              </w:r>
            </w:ins>
          </w:p>
        </w:tc>
        <w:tc>
          <w:tcPr>
            <w:tcW w:w="993" w:type="dxa"/>
          </w:tcPr>
          <w:p w14:paraId="5C6A824F" w14:textId="06785734" w:rsidR="00314C72" w:rsidRDefault="00314C72" w:rsidP="007D4357">
            <w:pPr>
              <w:rPr>
                <w:ins w:id="3881" w:author="Мищенко Наталья Николаевна" w:date="2019-06-13T15:50:00Z"/>
              </w:rPr>
            </w:pPr>
            <w:ins w:id="3882" w:author="Мищенко Наталья Николаевна" w:date="2019-06-13T15:50:00Z">
              <w:r>
                <w:t>0503738 КВФО 6</w:t>
              </w:r>
            </w:ins>
          </w:p>
        </w:tc>
        <w:tc>
          <w:tcPr>
            <w:tcW w:w="1666" w:type="dxa"/>
            <w:gridSpan w:val="3"/>
          </w:tcPr>
          <w:p w14:paraId="7D15F03B" w14:textId="77777777" w:rsidR="00314C72" w:rsidRDefault="00314C72" w:rsidP="00283086">
            <w:pPr>
              <w:rPr>
                <w:ins w:id="3883" w:author="Мищенко Наталья Николаевна" w:date="2019-06-13T15:50:00Z"/>
              </w:rPr>
            </w:pPr>
          </w:p>
        </w:tc>
        <w:tc>
          <w:tcPr>
            <w:tcW w:w="766" w:type="dxa"/>
            <w:gridSpan w:val="3"/>
          </w:tcPr>
          <w:p w14:paraId="4DADF7FA" w14:textId="1C785E66" w:rsidR="00314C72" w:rsidRDefault="00314C72" w:rsidP="00140310">
            <w:pPr>
              <w:rPr>
                <w:ins w:id="3884" w:author="Мищенко Наталья Николаевна" w:date="2019-06-13T15:50:00Z"/>
              </w:rPr>
            </w:pPr>
            <w:ins w:id="3885" w:author="Мищенко Наталья Николаевна" w:date="2019-06-13T15:50:00Z">
              <w:r>
                <w:t>999</w:t>
              </w:r>
            </w:ins>
          </w:p>
        </w:tc>
        <w:tc>
          <w:tcPr>
            <w:tcW w:w="691" w:type="dxa"/>
            <w:gridSpan w:val="3"/>
          </w:tcPr>
          <w:p w14:paraId="260F0511" w14:textId="50CA2288" w:rsidR="00314C72" w:rsidRDefault="00314C72" w:rsidP="00140310">
            <w:pPr>
              <w:rPr>
                <w:ins w:id="3886" w:author="Мищенко Наталья Николаевна" w:date="2019-06-13T15:50:00Z"/>
              </w:rPr>
            </w:pPr>
            <w:ins w:id="3887" w:author="Мищенко Наталья Николаевна" w:date="2019-06-13T15:50:00Z">
              <w:r>
                <w:t>7</w:t>
              </w:r>
            </w:ins>
          </w:p>
        </w:tc>
        <w:tc>
          <w:tcPr>
            <w:tcW w:w="849" w:type="dxa"/>
            <w:gridSpan w:val="2"/>
          </w:tcPr>
          <w:p w14:paraId="29422F73" w14:textId="759B8D13" w:rsidR="00314C72" w:rsidRDefault="00314C72" w:rsidP="00140310">
            <w:pPr>
              <w:rPr>
                <w:ins w:id="3888" w:author="Мищенко Наталья Николаевна" w:date="2019-06-13T15:50:00Z"/>
              </w:rPr>
            </w:pPr>
            <w:ins w:id="3889" w:author="Мищенко Наталья Николаевна" w:date="2019-06-13T15:50:00Z">
              <w:r>
                <w:t>=</w:t>
              </w:r>
            </w:ins>
          </w:p>
        </w:tc>
        <w:tc>
          <w:tcPr>
            <w:tcW w:w="1205" w:type="dxa"/>
          </w:tcPr>
          <w:p w14:paraId="6B23132F" w14:textId="6B8011A7" w:rsidR="00314C72" w:rsidRDefault="00314C72" w:rsidP="00140310">
            <w:pPr>
              <w:rPr>
                <w:ins w:id="3890" w:author="Мищенко Наталья Николаевна" w:date="2019-06-13T15:50:00Z"/>
              </w:rPr>
            </w:pPr>
            <w:ins w:id="3891" w:author="Мищенко Наталья Николаевна" w:date="2019-06-13T15:50:00Z">
              <w:r>
                <w:t>0503775</w:t>
              </w:r>
            </w:ins>
          </w:p>
        </w:tc>
        <w:tc>
          <w:tcPr>
            <w:tcW w:w="2413" w:type="dxa"/>
            <w:gridSpan w:val="2"/>
          </w:tcPr>
          <w:p w14:paraId="438C5041" w14:textId="77777777" w:rsidR="00314C72" w:rsidRDefault="00314C72" w:rsidP="002F4F3B">
            <w:pPr>
              <w:rPr>
                <w:ins w:id="3892" w:author="Мищенко Наталья Николаевна" w:date="2019-06-13T16:00:00Z"/>
                <w:sz w:val="18"/>
                <w:szCs w:val="18"/>
              </w:rPr>
            </w:pPr>
            <w:ins w:id="3893" w:author="Мищенко Наталья Николаевна" w:date="2019-06-13T16:00:00Z">
              <w:r>
                <w:rPr>
                  <w:sz w:val="18"/>
                  <w:szCs w:val="18"/>
                </w:rPr>
                <w:t>Раздел 4</w:t>
              </w:r>
            </w:ins>
          </w:p>
          <w:p w14:paraId="3BA3EC0F" w14:textId="77777777" w:rsidR="00314C72" w:rsidRDefault="00314C72" w:rsidP="00140310">
            <w:pPr>
              <w:rPr>
                <w:ins w:id="3894" w:author="Мищенко Наталья Николаевна" w:date="2019-06-13T15:50:00Z"/>
              </w:rPr>
            </w:pPr>
          </w:p>
        </w:tc>
        <w:tc>
          <w:tcPr>
            <w:tcW w:w="1559" w:type="dxa"/>
            <w:gridSpan w:val="2"/>
          </w:tcPr>
          <w:p w14:paraId="3E4217AD" w14:textId="6AD5E850" w:rsidR="00314C72" w:rsidRDefault="00314C72" w:rsidP="00DF33E0">
            <w:pPr>
              <w:rPr>
                <w:ins w:id="3895" w:author="Мищенко Наталья Николаевна" w:date="2019-06-13T15:50:00Z"/>
                <w:sz w:val="18"/>
                <w:szCs w:val="18"/>
              </w:rPr>
            </w:pPr>
            <w:ins w:id="3896" w:author="Мищенко Наталья Николаевна" w:date="2019-06-13T16:01:00Z">
              <w:r>
                <w:rPr>
                  <w:sz w:val="18"/>
                  <w:szCs w:val="18"/>
                </w:rPr>
                <w:t>С</w:t>
              </w:r>
            </w:ins>
            <w:ins w:id="3897" w:author="Мищенко Наталья Николаевна" w:date="2019-06-13T15:50:00Z">
              <w:r>
                <w:rPr>
                  <w:sz w:val="18"/>
                  <w:szCs w:val="18"/>
                </w:rPr>
                <w:t>умма строк «Итого по коду счета»</w:t>
              </w:r>
              <w:r w:rsidRPr="00175081">
                <w:rPr>
                  <w:sz w:val="18"/>
                  <w:szCs w:val="18"/>
                </w:rPr>
                <w:t xml:space="preserve">, </w:t>
              </w:r>
            </w:ins>
          </w:p>
          <w:p w14:paraId="1AA3CA34" w14:textId="530ED046" w:rsidR="00314C72" w:rsidRDefault="00314C72" w:rsidP="007D4357">
            <w:pPr>
              <w:rPr>
                <w:ins w:id="3898" w:author="Мищенко Наталья Николаевна" w:date="2019-06-13T15:50:00Z"/>
                <w:sz w:val="18"/>
                <w:szCs w:val="18"/>
              </w:rPr>
            </w:pPr>
            <w:ins w:id="3899" w:author="Мищенко Наталья Николаевна" w:date="2019-06-13T15:50:00Z">
              <w:r>
                <w:rPr>
                  <w:sz w:val="18"/>
                  <w:szCs w:val="18"/>
                </w:rPr>
                <w:t xml:space="preserve"> (</w:t>
              </w:r>
              <w:r>
                <w:t>КВФО 6)</w:t>
              </w:r>
            </w:ins>
          </w:p>
        </w:tc>
        <w:tc>
          <w:tcPr>
            <w:tcW w:w="993" w:type="dxa"/>
            <w:gridSpan w:val="4"/>
          </w:tcPr>
          <w:p w14:paraId="1890DCB3" w14:textId="0DD9A1A0" w:rsidR="00314C72" w:rsidRDefault="00314C72" w:rsidP="00140310">
            <w:pPr>
              <w:rPr>
                <w:ins w:id="3900" w:author="Мищенко Наталья Николаевна" w:date="2019-06-13T15:50:00Z"/>
              </w:rPr>
            </w:pPr>
            <w:ins w:id="3901" w:author="Мищенко Наталья Николаевна" w:date="2019-06-13T15:50:00Z">
              <w:r>
                <w:t>3</w:t>
              </w:r>
            </w:ins>
          </w:p>
        </w:tc>
        <w:tc>
          <w:tcPr>
            <w:tcW w:w="2692" w:type="dxa"/>
            <w:gridSpan w:val="2"/>
          </w:tcPr>
          <w:p w14:paraId="086F6E29" w14:textId="42F18E1B" w:rsidR="00314C72" w:rsidRPr="005C73BA" w:rsidRDefault="00314C72" w:rsidP="007D4357">
            <w:pPr>
              <w:rPr>
                <w:ins w:id="3902" w:author="Мищенко Наталья Николаевна" w:date="2019-06-13T15:50:00Z"/>
              </w:rPr>
            </w:pPr>
            <w:ins w:id="3903" w:author="Мищенко Наталья Николаевна" w:date="2019-06-13T15:50:00Z">
              <w:r w:rsidRPr="005C73BA">
                <w:t>Показатель принятых бю</w:t>
              </w:r>
              <w:r w:rsidRPr="005C73BA">
                <w:t>д</w:t>
              </w:r>
              <w:r w:rsidRPr="005C73BA">
                <w:t>жетных обязатель</w:t>
              </w:r>
              <w:proofErr w:type="gramStart"/>
              <w:r w:rsidRPr="005C73BA">
                <w:t xml:space="preserve">ств </w:t>
              </w:r>
              <w:r w:rsidRPr="007D4357">
                <w:t>с пр</w:t>
              </w:r>
              <w:proofErr w:type="gramEnd"/>
              <w:r w:rsidRPr="007D4357">
                <w:t>и</w:t>
              </w:r>
              <w:r w:rsidRPr="007D4357">
                <w:t>менением кон</w:t>
              </w:r>
              <w:r>
                <w:t>курентных способов</w:t>
              </w:r>
              <w:r w:rsidRPr="005C73BA">
                <w:t xml:space="preserve"> по КВФО </w:t>
              </w:r>
              <w:r>
                <w:t>6</w:t>
              </w:r>
              <w:r w:rsidRPr="005C73BA">
                <w:t xml:space="preserve"> в ф. 0503738 не соответствует данным Сведений ф. 0503775 – недопустимо</w:t>
              </w:r>
            </w:ins>
          </w:p>
        </w:tc>
        <w:tc>
          <w:tcPr>
            <w:tcW w:w="709" w:type="dxa"/>
          </w:tcPr>
          <w:p w14:paraId="3C152A43" w14:textId="77777777" w:rsidR="00314C72" w:rsidRPr="005C73BA" w:rsidRDefault="00314C72" w:rsidP="007D4357">
            <w:pPr>
              <w:rPr>
                <w:ins w:id="3904" w:author="Кривенец Анна Николаевна" w:date="2019-06-18T19:00:00Z"/>
              </w:rPr>
            </w:pPr>
          </w:p>
        </w:tc>
      </w:tr>
      <w:tr w:rsidR="007A1D48" w14:paraId="3935BE62" w14:textId="130314CC" w:rsidTr="0004082A">
        <w:trPr>
          <w:ins w:id="3905" w:author="Мищенко Наталья Николаевна" w:date="2019-06-13T15:50:00Z"/>
        </w:trPr>
        <w:tc>
          <w:tcPr>
            <w:tcW w:w="740" w:type="dxa"/>
            <w:gridSpan w:val="2"/>
          </w:tcPr>
          <w:p w14:paraId="53D5BB83" w14:textId="28208409" w:rsidR="00314C72" w:rsidRDefault="00314C72" w:rsidP="007D4357">
            <w:pPr>
              <w:rPr>
                <w:ins w:id="3906" w:author="Мищенко Наталья Николаевна" w:date="2019-06-13T15:50:00Z"/>
              </w:rPr>
            </w:pPr>
            <w:ins w:id="3907" w:author="Мищенко Наталья Николаевна" w:date="2019-06-13T15:50:00Z">
              <w:r>
                <w:t>321.</w:t>
              </w:r>
            </w:ins>
            <w:ins w:id="3908" w:author="Мищенко Наталья Николаевна" w:date="2019-06-13T15:51:00Z">
              <w:r>
                <w:t>5</w:t>
              </w:r>
            </w:ins>
          </w:p>
        </w:tc>
        <w:tc>
          <w:tcPr>
            <w:tcW w:w="993" w:type="dxa"/>
          </w:tcPr>
          <w:p w14:paraId="49876748" w14:textId="077CC93B" w:rsidR="00314C72" w:rsidRDefault="00314C72" w:rsidP="007D4357">
            <w:pPr>
              <w:rPr>
                <w:ins w:id="3909" w:author="Мищенко Наталья Николаевна" w:date="2019-06-13T15:50:00Z"/>
              </w:rPr>
            </w:pPr>
            <w:ins w:id="3910" w:author="Мищенко Наталья Николаевна" w:date="2019-06-13T15:50:00Z">
              <w:r>
                <w:t xml:space="preserve">0503738 КВФО </w:t>
              </w:r>
            </w:ins>
            <w:ins w:id="3911" w:author="Мищенко Наталья Николаевна" w:date="2019-06-13T15:51:00Z">
              <w:r>
                <w:t>7</w:t>
              </w:r>
            </w:ins>
          </w:p>
        </w:tc>
        <w:tc>
          <w:tcPr>
            <w:tcW w:w="1666" w:type="dxa"/>
            <w:gridSpan w:val="3"/>
          </w:tcPr>
          <w:p w14:paraId="6A921510" w14:textId="77777777" w:rsidR="00314C72" w:rsidRDefault="00314C72" w:rsidP="00140310">
            <w:pPr>
              <w:rPr>
                <w:ins w:id="3912" w:author="Мищенко Наталья Николаевна" w:date="2019-06-13T15:50:00Z"/>
              </w:rPr>
            </w:pPr>
          </w:p>
        </w:tc>
        <w:tc>
          <w:tcPr>
            <w:tcW w:w="766" w:type="dxa"/>
            <w:gridSpan w:val="3"/>
          </w:tcPr>
          <w:p w14:paraId="013EF3D6" w14:textId="2F4EB3E2" w:rsidR="00314C72" w:rsidRDefault="00314C72" w:rsidP="00140310">
            <w:pPr>
              <w:rPr>
                <w:ins w:id="3913" w:author="Мищенко Наталья Николаевна" w:date="2019-06-13T15:50:00Z"/>
              </w:rPr>
            </w:pPr>
            <w:ins w:id="3914" w:author="Мищенко Наталья Николаевна" w:date="2019-06-13T15:50:00Z">
              <w:r>
                <w:t>999</w:t>
              </w:r>
            </w:ins>
          </w:p>
        </w:tc>
        <w:tc>
          <w:tcPr>
            <w:tcW w:w="691" w:type="dxa"/>
            <w:gridSpan w:val="3"/>
          </w:tcPr>
          <w:p w14:paraId="671D173B" w14:textId="7957A0F7" w:rsidR="00314C72" w:rsidRDefault="00314C72" w:rsidP="00140310">
            <w:pPr>
              <w:rPr>
                <w:ins w:id="3915" w:author="Мищенко Наталья Николаевна" w:date="2019-06-13T15:50:00Z"/>
              </w:rPr>
            </w:pPr>
            <w:ins w:id="3916" w:author="Мищенко Наталья Николаевна" w:date="2019-06-13T15:50:00Z">
              <w:r>
                <w:t>7</w:t>
              </w:r>
            </w:ins>
          </w:p>
        </w:tc>
        <w:tc>
          <w:tcPr>
            <w:tcW w:w="849" w:type="dxa"/>
            <w:gridSpan w:val="2"/>
          </w:tcPr>
          <w:p w14:paraId="62111F01" w14:textId="31C728F4" w:rsidR="00314C72" w:rsidRDefault="00314C72" w:rsidP="00140310">
            <w:pPr>
              <w:rPr>
                <w:ins w:id="3917" w:author="Мищенко Наталья Николаевна" w:date="2019-06-13T15:50:00Z"/>
              </w:rPr>
            </w:pPr>
            <w:ins w:id="3918" w:author="Мищенко Наталья Николаевна" w:date="2019-06-13T15:50:00Z">
              <w:r>
                <w:t>=</w:t>
              </w:r>
            </w:ins>
          </w:p>
        </w:tc>
        <w:tc>
          <w:tcPr>
            <w:tcW w:w="1205" w:type="dxa"/>
          </w:tcPr>
          <w:p w14:paraId="45DF563C" w14:textId="407AF0FB" w:rsidR="00314C72" w:rsidRDefault="00314C72" w:rsidP="00140310">
            <w:pPr>
              <w:rPr>
                <w:ins w:id="3919" w:author="Мищенко Наталья Николаевна" w:date="2019-06-13T15:50:00Z"/>
              </w:rPr>
            </w:pPr>
            <w:ins w:id="3920" w:author="Мищенко Наталья Николаевна" w:date="2019-06-13T15:50:00Z">
              <w:r>
                <w:t>0503775</w:t>
              </w:r>
            </w:ins>
          </w:p>
        </w:tc>
        <w:tc>
          <w:tcPr>
            <w:tcW w:w="2413" w:type="dxa"/>
            <w:gridSpan w:val="2"/>
          </w:tcPr>
          <w:p w14:paraId="222184C8" w14:textId="77777777" w:rsidR="00314C72" w:rsidRDefault="00314C72" w:rsidP="002F4F3B">
            <w:pPr>
              <w:rPr>
                <w:ins w:id="3921" w:author="Мищенко Наталья Николаевна" w:date="2019-06-13T16:00:00Z"/>
                <w:sz w:val="18"/>
                <w:szCs w:val="18"/>
              </w:rPr>
            </w:pPr>
            <w:ins w:id="3922" w:author="Мищенко Наталья Николаевна" w:date="2019-06-13T16:00:00Z">
              <w:r>
                <w:rPr>
                  <w:sz w:val="18"/>
                  <w:szCs w:val="18"/>
                </w:rPr>
                <w:t>Раздел 4</w:t>
              </w:r>
            </w:ins>
          </w:p>
          <w:p w14:paraId="23FC12B7" w14:textId="77777777" w:rsidR="00314C72" w:rsidRDefault="00314C72" w:rsidP="00140310">
            <w:pPr>
              <w:rPr>
                <w:ins w:id="3923" w:author="Мищенко Наталья Николаевна" w:date="2019-06-13T15:50:00Z"/>
              </w:rPr>
            </w:pPr>
          </w:p>
        </w:tc>
        <w:tc>
          <w:tcPr>
            <w:tcW w:w="1559" w:type="dxa"/>
            <w:gridSpan w:val="2"/>
          </w:tcPr>
          <w:p w14:paraId="6EA678A2" w14:textId="753C422F" w:rsidR="00314C72" w:rsidRDefault="00314C72" w:rsidP="00DF33E0">
            <w:pPr>
              <w:rPr>
                <w:ins w:id="3924" w:author="Мищенко Наталья Николаевна" w:date="2019-06-13T15:50:00Z"/>
                <w:sz w:val="18"/>
                <w:szCs w:val="18"/>
              </w:rPr>
            </w:pPr>
            <w:ins w:id="3925" w:author="Мищенко Наталья Николаевна" w:date="2019-06-13T16:01:00Z">
              <w:r>
                <w:rPr>
                  <w:sz w:val="18"/>
                  <w:szCs w:val="18"/>
                </w:rPr>
                <w:t>С</w:t>
              </w:r>
            </w:ins>
            <w:ins w:id="3926" w:author="Мищенко Наталья Николаевна" w:date="2019-06-13T15:50:00Z">
              <w:r>
                <w:rPr>
                  <w:sz w:val="18"/>
                  <w:szCs w:val="18"/>
                </w:rPr>
                <w:t>умма строк «Итого по коду счета»</w:t>
              </w:r>
              <w:r w:rsidRPr="00175081">
                <w:rPr>
                  <w:sz w:val="18"/>
                  <w:szCs w:val="18"/>
                </w:rPr>
                <w:t xml:space="preserve">, </w:t>
              </w:r>
            </w:ins>
          </w:p>
          <w:p w14:paraId="1866C4EF" w14:textId="1C4E0CC7" w:rsidR="00314C72" w:rsidRDefault="00314C72" w:rsidP="007D4357">
            <w:pPr>
              <w:rPr>
                <w:ins w:id="3927" w:author="Мищенко Наталья Николаевна" w:date="2019-06-13T15:50:00Z"/>
                <w:sz w:val="18"/>
                <w:szCs w:val="18"/>
              </w:rPr>
            </w:pPr>
            <w:ins w:id="3928" w:author="Мищенко Наталья Николаевна" w:date="2019-06-13T15:50:00Z">
              <w:r>
                <w:rPr>
                  <w:sz w:val="18"/>
                  <w:szCs w:val="18"/>
                </w:rPr>
                <w:t xml:space="preserve"> (</w:t>
              </w:r>
              <w:r>
                <w:t xml:space="preserve">КВФО </w:t>
              </w:r>
            </w:ins>
            <w:ins w:id="3929" w:author="Мищенко Наталья Николаевна" w:date="2019-06-13T15:51:00Z">
              <w:r>
                <w:t>7</w:t>
              </w:r>
            </w:ins>
            <w:ins w:id="3930" w:author="Мищенко Наталья Николаевна" w:date="2019-06-13T15:50:00Z">
              <w:r>
                <w:t>)</w:t>
              </w:r>
            </w:ins>
          </w:p>
        </w:tc>
        <w:tc>
          <w:tcPr>
            <w:tcW w:w="993" w:type="dxa"/>
            <w:gridSpan w:val="4"/>
          </w:tcPr>
          <w:p w14:paraId="399DBF1F" w14:textId="4C92EEBC" w:rsidR="00314C72" w:rsidRDefault="00314C72" w:rsidP="00140310">
            <w:pPr>
              <w:rPr>
                <w:ins w:id="3931" w:author="Мищенко Наталья Николаевна" w:date="2019-06-13T15:50:00Z"/>
              </w:rPr>
            </w:pPr>
            <w:ins w:id="3932" w:author="Мищенко Наталья Николаевна" w:date="2019-06-13T15:50:00Z">
              <w:r>
                <w:t>3</w:t>
              </w:r>
            </w:ins>
          </w:p>
        </w:tc>
        <w:tc>
          <w:tcPr>
            <w:tcW w:w="2692" w:type="dxa"/>
            <w:gridSpan w:val="2"/>
          </w:tcPr>
          <w:p w14:paraId="73B9C7DF" w14:textId="19A88443" w:rsidR="00314C72" w:rsidRPr="005C73BA" w:rsidRDefault="00314C72" w:rsidP="007D4357">
            <w:pPr>
              <w:rPr>
                <w:ins w:id="3933" w:author="Мищенко Наталья Николаевна" w:date="2019-06-13T15:50:00Z"/>
              </w:rPr>
            </w:pPr>
            <w:ins w:id="3934" w:author="Мищенко Наталья Николаевна" w:date="2019-06-13T15:50:00Z">
              <w:r w:rsidRPr="005C73BA">
                <w:t>Показатель принятых бю</w:t>
              </w:r>
              <w:r w:rsidRPr="005C73BA">
                <w:t>д</w:t>
              </w:r>
              <w:r w:rsidRPr="005C73BA">
                <w:t>жетных обязатель</w:t>
              </w:r>
              <w:proofErr w:type="gramStart"/>
              <w:r w:rsidRPr="005C73BA">
                <w:t xml:space="preserve">ств </w:t>
              </w:r>
              <w:r w:rsidRPr="007D4357">
                <w:t>с пр</w:t>
              </w:r>
              <w:proofErr w:type="gramEnd"/>
              <w:r w:rsidRPr="007D4357">
                <w:t>и</w:t>
              </w:r>
              <w:r w:rsidRPr="007D4357">
                <w:t>менением кон</w:t>
              </w:r>
              <w:r>
                <w:t>курентных способов</w:t>
              </w:r>
              <w:r w:rsidRPr="005C73BA">
                <w:t xml:space="preserve"> по КВФО </w:t>
              </w:r>
            </w:ins>
            <w:ins w:id="3935" w:author="Мищенко Наталья Николаевна" w:date="2019-06-13T15:51:00Z">
              <w:r>
                <w:t>7</w:t>
              </w:r>
            </w:ins>
            <w:ins w:id="3936" w:author="Мищенко Наталья Николаевна" w:date="2019-06-13T15:50:00Z">
              <w:r w:rsidRPr="005C73BA">
                <w:t xml:space="preserve"> в ф. 0503738 не соответствует данным Сведений ф. 0503775 – недопустимо</w:t>
              </w:r>
            </w:ins>
          </w:p>
        </w:tc>
        <w:tc>
          <w:tcPr>
            <w:tcW w:w="709" w:type="dxa"/>
          </w:tcPr>
          <w:p w14:paraId="7841A262" w14:textId="77777777" w:rsidR="00314C72" w:rsidRPr="005C73BA" w:rsidRDefault="00314C72" w:rsidP="007D4357">
            <w:pPr>
              <w:rPr>
                <w:ins w:id="3937" w:author="Кривенец Анна Николаевна" w:date="2019-06-18T19:00:00Z"/>
              </w:rPr>
            </w:pPr>
          </w:p>
        </w:tc>
      </w:tr>
      <w:tr w:rsidR="007A1D48" w:rsidRPr="00B92096" w:rsidDel="005C73BA" w14:paraId="64CB4340" w14:textId="08FF865C" w:rsidTr="0004082A">
        <w:trPr>
          <w:del w:id="3938" w:author="Мищенко Наталья Николаевна" w:date="2019-06-13T15:34:00Z"/>
        </w:trPr>
        <w:tc>
          <w:tcPr>
            <w:tcW w:w="740" w:type="dxa"/>
            <w:gridSpan w:val="2"/>
          </w:tcPr>
          <w:p w14:paraId="23A682B6" w14:textId="2CA4A00F" w:rsidR="00314C72" w:rsidRPr="00B92096" w:rsidDel="005C73BA" w:rsidRDefault="00314C72" w:rsidP="00C83252">
            <w:pPr>
              <w:rPr>
                <w:del w:id="3939" w:author="Мищенко Наталья Николаевна" w:date="2019-06-13T15:34:00Z"/>
              </w:rPr>
            </w:pPr>
            <w:del w:id="3940" w:author="Мищенко Наталья Николаевна" w:date="2019-06-13T15:34:00Z">
              <w:r w:rsidDel="005C73BA">
                <w:delText>320</w:delText>
              </w:r>
            </w:del>
          </w:p>
        </w:tc>
        <w:tc>
          <w:tcPr>
            <w:tcW w:w="993" w:type="dxa"/>
          </w:tcPr>
          <w:p w14:paraId="45F138EA" w14:textId="755C2C45" w:rsidR="00314C72" w:rsidRPr="00B92096" w:rsidDel="005C73BA" w:rsidRDefault="00314C72" w:rsidP="00C83252">
            <w:pPr>
              <w:rPr>
                <w:del w:id="3941" w:author="Мищенко Наталья Николаевна" w:date="2019-06-13T15:34:00Z"/>
              </w:rPr>
            </w:pPr>
            <w:del w:id="3942" w:author="Мищенко Наталья Николаевна" w:date="2019-06-13T15:34:00Z">
              <w:r w:rsidDel="005C73BA">
                <w:delText>0503738 (КВД 2+4+5+6+7)</w:delText>
              </w:r>
            </w:del>
          </w:p>
        </w:tc>
        <w:tc>
          <w:tcPr>
            <w:tcW w:w="1634" w:type="dxa"/>
          </w:tcPr>
          <w:p w14:paraId="52214236" w14:textId="6C1B5A03" w:rsidR="00314C72" w:rsidRPr="00B92096" w:rsidDel="005C73BA" w:rsidRDefault="00314C72" w:rsidP="00C83252">
            <w:pPr>
              <w:rPr>
                <w:del w:id="3943" w:author="Мищенко Наталья Николаевна" w:date="2019-06-13T15:34:00Z"/>
              </w:rPr>
            </w:pPr>
          </w:p>
        </w:tc>
        <w:tc>
          <w:tcPr>
            <w:tcW w:w="850" w:type="dxa"/>
            <w:gridSpan w:val="6"/>
          </w:tcPr>
          <w:p w14:paraId="60F5E1A4" w14:textId="2201F928" w:rsidR="00314C72" w:rsidRPr="00B92096" w:rsidDel="005C73BA" w:rsidRDefault="00314C72" w:rsidP="00C83252">
            <w:pPr>
              <w:rPr>
                <w:del w:id="3944" w:author="Мищенко Наталья Николаевна" w:date="2019-06-13T15:34:00Z"/>
              </w:rPr>
            </w:pPr>
            <w:del w:id="3945" w:author="Мищенко Наталья Николаевна" w:date="2019-06-13T15:34:00Z">
              <w:r w:rsidRPr="00175081" w:rsidDel="005C73BA">
                <w:rPr>
                  <w:sz w:val="18"/>
                  <w:szCs w:val="18"/>
                </w:rPr>
                <w:delText>200 + 510</w:delText>
              </w:r>
            </w:del>
          </w:p>
        </w:tc>
        <w:tc>
          <w:tcPr>
            <w:tcW w:w="611" w:type="dxa"/>
          </w:tcPr>
          <w:p w14:paraId="53DE2A1E" w14:textId="0DDBCEEE" w:rsidR="00314C72" w:rsidRPr="00B92096" w:rsidDel="005C73BA" w:rsidRDefault="00314C72" w:rsidP="00C83252">
            <w:pPr>
              <w:rPr>
                <w:del w:id="3946" w:author="Мищенко Наталья Николаевна" w:date="2019-06-13T15:34:00Z"/>
              </w:rPr>
            </w:pPr>
            <w:del w:id="3947" w:author="Мищенко Наталья Николаевна" w:date="2019-06-13T15:34:00Z">
              <w:r w:rsidRPr="00175081" w:rsidDel="005C73BA">
                <w:rPr>
                  <w:sz w:val="18"/>
                  <w:szCs w:val="18"/>
                </w:rPr>
                <w:delText>1</w:delText>
              </w:r>
              <w:r w:rsidDel="005C73BA">
                <w:rPr>
                  <w:sz w:val="18"/>
                  <w:szCs w:val="18"/>
                </w:rPr>
                <w:delText>1</w:delText>
              </w:r>
            </w:del>
          </w:p>
        </w:tc>
        <w:tc>
          <w:tcPr>
            <w:tcW w:w="877" w:type="dxa"/>
            <w:gridSpan w:val="3"/>
          </w:tcPr>
          <w:p w14:paraId="0D029D10" w14:textId="03FEF294" w:rsidR="00314C72" w:rsidRPr="00B92096" w:rsidDel="005C73BA" w:rsidRDefault="00314C72" w:rsidP="00C83252">
            <w:pPr>
              <w:rPr>
                <w:del w:id="3948" w:author="Мищенко Наталья Николаевна" w:date="2019-06-13T15:34:00Z"/>
              </w:rPr>
            </w:pPr>
            <w:del w:id="3949" w:author="Мищенко Наталья Николаевна" w:date="2019-06-13T15:34:00Z">
              <w:r w:rsidDel="005C73BA">
                <w:delText>=</w:delText>
              </w:r>
            </w:del>
          </w:p>
        </w:tc>
        <w:tc>
          <w:tcPr>
            <w:tcW w:w="1205" w:type="dxa"/>
          </w:tcPr>
          <w:p w14:paraId="38503253" w14:textId="5EB2CD28" w:rsidR="00314C72" w:rsidRPr="00B92096" w:rsidDel="005C73BA" w:rsidRDefault="00314C72" w:rsidP="00C83252">
            <w:pPr>
              <w:rPr>
                <w:del w:id="3950" w:author="Мищенко Наталья Николаевна" w:date="2019-06-13T15:34:00Z"/>
              </w:rPr>
            </w:pPr>
            <w:del w:id="3951" w:author="Мищенко Наталья Николаевна" w:date="2019-06-13T15:34:00Z">
              <w:r w:rsidRPr="00175081" w:rsidDel="005C73BA">
                <w:rPr>
                  <w:sz w:val="18"/>
                  <w:szCs w:val="18"/>
                </w:rPr>
                <w:delText>0503</w:delText>
              </w:r>
              <w:r w:rsidDel="005C73BA">
                <w:rPr>
                  <w:sz w:val="18"/>
                  <w:szCs w:val="18"/>
                </w:rPr>
                <w:delText>7</w:delText>
              </w:r>
              <w:r w:rsidRPr="00175081" w:rsidDel="005C73BA">
                <w:rPr>
                  <w:sz w:val="18"/>
                  <w:szCs w:val="18"/>
                </w:rPr>
                <w:delText>75</w:delText>
              </w:r>
            </w:del>
          </w:p>
        </w:tc>
        <w:tc>
          <w:tcPr>
            <w:tcW w:w="2413" w:type="dxa"/>
            <w:gridSpan w:val="2"/>
          </w:tcPr>
          <w:p w14:paraId="77A766E0" w14:textId="0C755771" w:rsidR="00314C72" w:rsidRPr="00B92096" w:rsidDel="005C73BA" w:rsidRDefault="00314C72" w:rsidP="003E5F97">
            <w:pPr>
              <w:rPr>
                <w:del w:id="3952" w:author="Мищенко Наталья Николаевна" w:date="2019-06-13T15:34:00Z"/>
                <w:color w:val="000000"/>
              </w:rPr>
            </w:pPr>
          </w:p>
        </w:tc>
        <w:tc>
          <w:tcPr>
            <w:tcW w:w="1559" w:type="dxa"/>
            <w:gridSpan w:val="2"/>
          </w:tcPr>
          <w:p w14:paraId="6C229F93" w14:textId="302D149C" w:rsidR="00314C72" w:rsidRPr="00B92096" w:rsidDel="005C73BA" w:rsidRDefault="00314C72" w:rsidP="00C83252">
            <w:pPr>
              <w:rPr>
                <w:del w:id="3953" w:author="Мищенко Наталья Николаевна" w:date="2019-06-13T15:34:00Z"/>
              </w:rPr>
            </w:pPr>
            <w:del w:id="3954" w:author="Мищенко Наталья Николаевна" w:date="2019-06-13T15:34:00Z">
              <w:r w:rsidRPr="00175081" w:rsidDel="005C73BA">
                <w:rPr>
                  <w:sz w:val="18"/>
                  <w:szCs w:val="18"/>
                </w:rPr>
                <w:delText>Всего, раздел 2</w:delText>
              </w:r>
            </w:del>
          </w:p>
        </w:tc>
        <w:tc>
          <w:tcPr>
            <w:tcW w:w="993" w:type="dxa"/>
            <w:gridSpan w:val="4"/>
          </w:tcPr>
          <w:p w14:paraId="0750C284" w14:textId="5C1D1B25" w:rsidR="00314C72" w:rsidRPr="00B92096" w:rsidDel="005C73BA" w:rsidRDefault="00314C72" w:rsidP="00C83252">
            <w:pPr>
              <w:rPr>
                <w:del w:id="3955" w:author="Мищенко Наталья Николаевна" w:date="2019-06-13T15:34:00Z"/>
              </w:rPr>
            </w:pPr>
            <w:del w:id="3956" w:author="Мищенко Наталья Николаевна" w:date="2019-06-13T15:34:00Z">
              <w:r w:rsidRPr="00175081" w:rsidDel="005C73BA">
                <w:rPr>
                  <w:sz w:val="18"/>
                  <w:szCs w:val="18"/>
                </w:rPr>
                <w:delText>2</w:delText>
              </w:r>
            </w:del>
          </w:p>
        </w:tc>
        <w:tc>
          <w:tcPr>
            <w:tcW w:w="2692" w:type="dxa"/>
            <w:gridSpan w:val="2"/>
          </w:tcPr>
          <w:p w14:paraId="4042FC06" w14:textId="7C8CADED" w:rsidR="00314C72" w:rsidRPr="00B92096" w:rsidDel="005C73BA" w:rsidRDefault="00314C72" w:rsidP="00C83252">
            <w:pPr>
              <w:rPr>
                <w:del w:id="3957" w:author="Мищенко Наталья Николаевна" w:date="2019-06-13T15:34:00Z"/>
              </w:rPr>
            </w:pPr>
            <w:del w:id="3958" w:author="Мищенко Наталья Николаевна" w:date="2019-06-13T15:34:00Z">
              <w:r w:rsidRPr="00175081" w:rsidDel="005C73BA">
                <w:rPr>
                  <w:sz w:val="18"/>
                  <w:szCs w:val="18"/>
                </w:rPr>
                <w:delText>Показатель неисполненных денежных обязательств в  Отчете  ф. 0503</w:delText>
              </w:r>
              <w:r w:rsidDel="005C73BA">
                <w:rPr>
                  <w:sz w:val="18"/>
                  <w:szCs w:val="18"/>
                </w:rPr>
                <w:delText>73</w:delText>
              </w:r>
              <w:r w:rsidRPr="00175081" w:rsidDel="005C73BA">
                <w:rPr>
                  <w:sz w:val="18"/>
                  <w:szCs w:val="18"/>
                </w:rPr>
                <w:delText>8 не соотве</w:delText>
              </w:r>
              <w:r w:rsidDel="005C73BA">
                <w:rPr>
                  <w:sz w:val="18"/>
                  <w:szCs w:val="18"/>
                </w:rPr>
                <w:delText>тствует данным Сведений ф. 05037</w:delText>
              </w:r>
              <w:r w:rsidRPr="00175081" w:rsidDel="005C73BA">
                <w:rPr>
                  <w:sz w:val="18"/>
                  <w:szCs w:val="18"/>
                </w:rPr>
                <w:delText>75 - недопустимо</w:delText>
              </w:r>
            </w:del>
          </w:p>
        </w:tc>
        <w:tc>
          <w:tcPr>
            <w:tcW w:w="709" w:type="dxa"/>
          </w:tcPr>
          <w:p w14:paraId="4DD23B88" w14:textId="77777777" w:rsidR="00314C72" w:rsidRPr="00175081" w:rsidDel="005C73BA" w:rsidRDefault="00314C72" w:rsidP="00C83252">
            <w:pPr>
              <w:rPr>
                <w:sz w:val="18"/>
                <w:szCs w:val="18"/>
              </w:rPr>
            </w:pPr>
          </w:p>
        </w:tc>
      </w:tr>
      <w:tr w:rsidR="007A1D48" w:rsidRPr="00B92096" w:rsidDel="002F4F3B" w14:paraId="7AAB7267" w14:textId="1542AE85" w:rsidTr="0004082A">
        <w:trPr>
          <w:del w:id="3959" w:author="Мищенко Наталья Николаевна" w:date="2019-06-13T15:57:00Z"/>
        </w:trPr>
        <w:tc>
          <w:tcPr>
            <w:tcW w:w="740" w:type="dxa"/>
            <w:gridSpan w:val="2"/>
          </w:tcPr>
          <w:p w14:paraId="64DFDC9E" w14:textId="69FEE8C4" w:rsidR="00314C72" w:rsidRPr="00B92096" w:rsidDel="002F4F3B" w:rsidRDefault="00314C72" w:rsidP="00C83252">
            <w:pPr>
              <w:rPr>
                <w:del w:id="3960" w:author="Мищенко Наталья Николаевна" w:date="2019-06-13T15:57:00Z"/>
              </w:rPr>
            </w:pPr>
            <w:del w:id="3961" w:author="Мищенко Наталья Николаевна" w:date="2019-06-13T15:57:00Z">
              <w:r w:rsidDel="002F4F3B">
                <w:delText>321</w:delText>
              </w:r>
            </w:del>
          </w:p>
        </w:tc>
        <w:tc>
          <w:tcPr>
            <w:tcW w:w="993" w:type="dxa"/>
          </w:tcPr>
          <w:p w14:paraId="7B1F8897" w14:textId="44A2A27D" w:rsidR="00314C72" w:rsidRPr="00B92096" w:rsidDel="002F4F3B" w:rsidRDefault="00314C72" w:rsidP="00C83252">
            <w:pPr>
              <w:rPr>
                <w:del w:id="3962" w:author="Мищенко Наталья Николаевна" w:date="2019-06-13T15:57:00Z"/>
              </w:rPr>
            </w:pPr>
            <w:del w:id="3963" w:author="Мищенко Наталья Николаевна" w:date="2019-06-13T15:57:00Z">
              <w:r w:rsidDel="002F4F3B">
                <w:delText>0503738 (КВД 2+4+5+6+7)</w:delText>
              </w:r>
            </w:del>
          </w:p>
        </w:tc>
        <w:tc>
          <w:tcPr>
            <w:tcW w:w="1634" w:type="dxa"/>
          </w:tcPr>
          <w:p w14:paraId="03C7F7FA" w14:textId="2E407B3D" w:rsidR="00314C72" w:rsidRPr="00B92096" w:rsidDel="002F4F3B" w:rsidRDefault="00314C72" w:rsidP="00C83252">
            <w:pPr>
              <w:rPr>
                <w:del w:id="3964" w:author="Мищенко Наталья Николаевна" w:date="2019-06-13T15:57:00Z"/>
              </w:rPr>
            </w:pPr>
          </w:p>
        </w:tc>
        <w:tc>
          <w:tcPr>
            <w:tcW w:w="850" w:type="dxa"/>
            <w:gridSpan w:val="6"/>
          </w:tcPr>
          <w:p w14:paraId="2980F3AF" w14:textId="655054A1" w:rsidR="00314C72" w:rsidRPr="00B92096" w:rsidDel="002F4F3B" w:rsidRDefault="00314C72" w:rsidP="00C83252">
            <w:pPr>
              <w:rPr>
                <w:del w:id="3965" w:author="Мищенко Наталья Николаевна" w:date="2019-06-13T15:57:00Z"/>
              </w:rPr>
            </w:pPr>
            <w:del w:id="3966" w:author="Мищенко Наталья Николаевна" w:date="2019-06-13T15:57:00Z">
              <w:r w:rsidRPr="00175081" w:rsidDel="002F4F3B">
                <w:rPr>
                  <w:sz w:val="18"/>
                  <w:szCs w:val="18"/>
                </w:rPr>
                <w:delText>999</w:delText>
              </w:r>
            </w:del>
          </w:p>
        </w:tc>
        <w:tc>
          <w:tcPr>
            <w:tcW w:w="611" w:type="dxa"/>
          </w:tcPr>
          <w:p w14:paraId="53114D73" w14:textId="7C3B5CDB" w:rsidR="00314C72" w:rsidRPr="00B92096" w:rsidDel="002F4F3B" w:rsidRDefault="00314C72" w:rsidP="00C83252">
            <w:pPr>
              <w:rPr>
                <w:del w:id="3967" w:author="Мищенко Наталья Николаевна" w:date="2019-06-13T15:57:00Z"/>
              </w:rPr>
            </w:pPr>
            <w:del w:id="3968" w:author="Мищенко Наталья Николаевна" w:date="2019-06-13T15:57:00Z">
              <w:r w:rsidDel="002F4F3B">
                <w:rPr>
                  <w:sz w:val="18"/>
                  <w:szCs w:val="18"/>
                </w:rPr>
                <w:delText>7</w:delText>
              </w:r>
            </w:del>
          </w:p>
        </w:tc>
        <w:tc>
          <w:tcPr>
            <w:tcW w:w="877" w:type="dxa"/>
            <w:gridSpan w:val="3"/>
          </w:tcPr>
          <w:p w14:paraId="59D51C8D" w14:textId="47064E7C" w:rsidR="00314C72" w:rsidRPr="00B92096" w:rsidDel="002F4F3B" w:rsidRDefault="00314C72" w:rsidP="00C83252">
            <w:pPr>
              <w:rPr>
                <w:del w:id="3969" w:author="Мищенко Наталья Николаевна" w:date="2019-06-13T15:57:00Z"/>
              </w:rPr>
            </w:pPr>
            <w:del w:id="3970" w:author="Мищенко Наталья Николаевна" w:date="2019-06-13T15:57:00Z">
              <w:r w:rsidRPr="00175081" w:rsidDel="002F4F3B">
                <w:rPr>
                  <w:sz w:val="18"/>
                  <w:szCs w:val="18"/>
                </w:rPr>
                <w:delText>=</w:delText>
              </w:r>
            </w:del>
          </w:p>
        </w:tc>
        <w:tc>
          <w:tcPr>
            <w:tcW w:w="1205" w:type="dxa"/>
          </w:tcPr>
          <w:p w14:paraId="5FB53D04" w14:textId="1E72D15D" w:rsidR="00314C72" w:rsidRPr="00B92096" w:rsidDel="002F4F3B" w:rsidRDefault="00314C72" w:rsidP="00C83252">
            <w:pPr>
              <w:rPr>
                <w:del w:id="3971" w:author="Мищенко Наталья Николаевна" w:date="2019-06-13T15:57:00Z"/>
              </w:rPr>
            </w:pPr>
            <w:del w:id="3972" w:author="Мищенко Наталья Николаевна" w:date="2019-06-13T15:57:00Z">
              <w:r w:rsidRPr="00175081" w:rsidDel="002F4F3B">
                <w:rPr>
                  <w:sz w:val="18"/>
                  <w:szCs w:val="18"/>
                </w:rPr>
                <w:delText>0503</w:delText>
              </w:r>
              <w:r w:rsidDel="002F4F3B">
                <w:rPr>
                  <w:sz w:val="18"/>
                  <w:szCs w:val="18"/>
                </w:rPr>
                <w:delText>7</w:delText>
              </w:r>
              <w:r w:rsidRPr="00175081" w:rsidDel="002F4F3B">
                <w:rPr>
                  <w:sz w:val="18"/>
                  <w:szCs w:val="18"/>
                </w:rPr>
                <w:delText>75</w:delText>
              </w:r>
            </w:del>
          </w:p>
        </w:tc>
        <w:tc>
          <w:tcPr>
            <w:tcW w:w="2413" w:type="dxa"/>
            <w:gridSpan w:val="2"/>
          </w:tcPr>
          <w:p w14:paraId="46F29C97" w14:textId="35D6A312" w:rsidR="00314C72" w:rsidRPr="00B92096" w:rsidDel="002F4F3B" w:rsidRDefault="00314C72" w:rsidP="00342DDC">
            <w:pPr>
              <w:rPr>
                <w:del w:id="3973" w:author="Мищенко Наталья Николаевна" w:date="2019-06-13T15:57:00Z"/>
                <w:color w:val="000000"/>
              </w:rPr>
            </w:pPr>
          </w:p>
        </w:tc>
        <w:tc>
          <w:tcPr>
            <w:tcW w:w="1559" w:type="dxa"/>
            <w:gridSpan w:val="2"/>
          </w:tcPr>
          <w:p w14:paraId="646E3A66" w14:textId="13D41B0A" w:rsidR="00314C72" w:rsidRPr="00B92096" w:rsidDel="002F4F3B" w:rsidRDefault="00314C72" w:rsidP="00C83252">
            <w:pPr>
              <w:rPr>
                <w:del w:id="3974" w:author="Мищенко Наталья Николаевна" w:date="2019-06-13T15:57:00Z"/>
              </w:rPr>
            </w:pPr>
            <w:del w:id="3975" w:author="Мищенко Наталья Николаевна" w:date="2019-06-13T15:57:00Z">
              <w:r w:rsidRPr="00175081" w:rsidDel="002F4F3B">
                <w:rPr>
                  <w:sz w:val="18"/>
                  <w:szCs w:val="18"/>
                </w:rPr>
                <w:delText>Сумма строк «Итого по коду счета», раздел 4</w:delText>
              </w:r>
            </w:del>
          </w:p>
        </w:tc>
        <w:tc>
          <w:tcPr>
            <w:tcW w:w="993" w:type="dxa"/>
            <w:gridSpan w:val="4"/>
          </w:tcPr>
          <w:p w14:paraId="73C34A52" w14:textId="5A1E3404" w:rsidR="00314C72" w:rsidRPr="00B92096" w:rsidDel="002F4F3B" w:rsidRDefault="00314C72" w:rsidP="00C83252">
            <w:pPr>
              <w:rPr>
                <w:del w:id="3976" w:author="Мищенко Наталья Николаевна" w:date="2019-06-13T15:57:00Z"/>
              </w:rPr>
            </w:pPr>
            <w:del w:id="3977" w:author="Мищенко Наталья Николаевна" w:date="2019-06-13T15:57:00Z">
              <w:r w:rsidRPr="00175081" w:rsidDel="002F4F3B">
                <w:rPr>
                  <w:sz w:val="18"/>
                  <w:szCs w:val="18"/>
                </w:rPr>
                <w:delText>3</w:delText>
              </w:r>
            </w:del>
          </w:p>
        </w:tc>
        <w:tc>
          <w:tcPr>
            <w:tcW w:w="2692" w:type="dxa"/>
            <w:gridSpan w:val="2"/>
          </w:tcPr>
          <w:p w14:paraId="260721E1" w14:textId="205F27BB" w:rsidR="00314C72" w:rsidRPr="00B92096" w:rsidDel="002F4F3B" w:rsidRDefault="00314C72" w:rsidP="00C83252">
            <w:pPr>
              <w:rPr>
                <w:del w:id="3978" w:author="Мищенко Наталья Николаевна" w:date="2019-06-13T15:57:00Z"/>
              </w:rPr>
            </w:pPr>
            <w:del w:id="3979" w:author="Мищенко Наталья Николаевна" w:date="2019-06-13T15:57:00Z">
              <w:r w:rsidRPr="00175081" w:rsidDel="002F4F3B">
                <w:rPr>
                  <w:sz w:val="18"/>
                  <w:szCs w:val="18"/>
                </w:rPr>
                <w:delText>Показатель принятых бюджетных обязательств с применением конкурентных способов  в ф. 0503</w:delText>
              </w:r>
              <w:r w:rsidDel="002F4F3B">
                <w:rPr>
                  <w:sz w:val="18"/>
                  <w:szCs w:val="18"/>
                </w:rPr>
                <w:delText>73</w:delText>
              </w:r>
              <w:r w:rsidRPr="00175081" w:rsidDel="002F4F3B">
                <w:rPr>
                  <w:sz w:val="18"/>
                  <w:szCs w:val="18"/>
                </w:rPr>
                <w:delText>8 не соответствует данным Сведений ф. 0503</w:delText>
              </w:r>
              <w:r w:rsidDel="002F4F3B">
                <w:rPr>
                  <w:sz w:val="18"/>
                  <w:szCs w:val="18"/>
                </w:rPr>
                <w:delText>7</w:delText>
              </w:r>
              <w:r w:rsidRPr="00175081" w:rsidDel="002F4F3B">
                <w:rPr>
                  <w:sz w:val="18"/>
                  <w:szCs w:val="18"/>
                </w:rPr>
                <w:delText>75 - недопустимо</w:delText>
              </w:r>
            </w:del>
          </w:p>
        </w:tc>
        <w:tc>
          <w:tcPr>
            <w:tcW w:w="709" w:type="dxa"/>
          </w:tcPr>
          <w:p w14:paraId="3A2DDD30" w14:textId="77777777" w:rsidR="00314C72" w:rsidRPr="00175081" w:rsidDel="002F4F3B" w:rsidRDefault="00314C72" w:rsidP="00C83252">
            <w:pPr>
              <w:rPr>
                <w:sz w:val="18"/>
                <w:szCs w:val="18"/>
              </w:rPr>
            </w:pPr>
          </w:p>
        </w:tc>
      </w:tr>
      <w:tr w:rsidR="007A1D48" w:rsidRPr="00B92096" w14:paraId="1EC6AE8A" w14:textId="0C8B4F1C" w:rsidTr="0004082A">
        <w:tc>
          <w:tcPr>
            <w:tcW w:w="740" w:type="dxa"/>
            <w:gridSpan w:val="2"/>
          </w:tcPr>
          <w:p w14:paraId="1E50C611" w14:textId="77777777" w:rsidR="00314C72" w:rsidRPr="00B92096" w:rsidRDefault="00314C72" w:rsidP="00C83252">
            <w:r>
              <w:t>322</w:t>
            </w:r>
          </w:p>
        </w:tc>
        <w:tc>
          <w:tcPr>
            <w:tcW w:w="993" w:type="dxa"/>
          </w:tcPr>
          <w:p w14:paraId="1BCB3C57" w14:textId="77777777" w:rsidR="00314C72" w:rsidRPr="00B92096" w:rsidRDefault="00314C72" w:rsidP="00C83252">
            <w:r>
              <w:t>0503779</w:t>
            </w:r>
          </w:p>
        </w:tc>
        <w:tc>
          <w:tcPr>
            <w:tcW w:w="1634" w:type="dxa"/>
          </w:tcPr>
          <w:p w14:paraId="5ED697FE" w14:textId="77777777" w:rsidR="00314C72" w:rsidRPr="00B92096" w:rsidRDefault="00314C72" w:rsidP="00C83252">
            <w:r>
              <w:t>1 раздел, сумма показателей по счету %20122000</w:t>
            </w:r>
          </w:p>
        </w:tc>
        <w:tc>
          <w:tcPr>
            <w:tcW w:w="850" w:type="dxa"/>
            <w:gridSpan w:val="6"/>
          </w:tcPr>
          <w:p w14:paraId="6991C290" w14:textId="77777777" w:rsidR="00314C72" w:rsidRPr="00B92096" w:rsidRDefault="00314C72" w:rsidP="00C83252"/>
        </w:tc>
        <w:tc>
          <w:tcPr>
            <w:tcW w:w="611" w:type="dxa"/>
          </w:tcPr>
          <w:p w14:paraId="17E1FF9B" w14:textId="77777777" w:rsidR="00314C72" w:rsidRPr="00B92096" w:rsidRDefault="00314C72" w:rsidP="00C83252">
            <w:r>
              <w:t>5-3</w:t>
            </w:r>
          </w:p>
        </w:tc>
        <w:tc>
          <w:tcPr>
            <w:tcW w:w="877" w:type="dxa"/>
            <w:gridSpan w:val="3"/>
          </w:tcPr>
          <w:p w14:paraId="5417A95C" w14:textId="77777777" w:rsidR="00314C72" w:rsidRPr="00B92096" w:rsidRDefault="00314C72" w:rsidP="00C83252">
            <w:r>
              <w:t>=</w:t>
            </w:r>
          </w:p>
        </w:tc>
        <w:tc>
          <w:tcPr>
            <w:tcW w:w="1205" w:type="dxa"/>
          </w:tcPr>
          <w:p w14:paraId="2AC91646" w14:textId="77777777" w:rsidR="00314C72" w:rsidRPr="00B92096" w:rsidRDefault="00314C72" w:rsidP="00C83252">
            <w:r>
              <w:t>0503723</w:t>
            </w:r>
          </w:p>
        </w:tc>
        <w:tc>
          <w:tcPr>
            <w:tcW w:w="2413" w:type="dxa"/>
            <w:gridSpan w:val="2"/>
          </w:tcPr>
          <w:p w14:paraId="7F684BD3" w14:textId="77777777" w:rsidR="00314C72" w:rsidRPr="00B92096" w:rsidRDefault="00314C72" w:rsidP="00342DDC">
            <w:pPr>
              <w:rPr>
                <w:color w:val="000000"/>
              </w:rPr>
            </w:pPr>
          </w:p>
        </w:tc>
        <w:tc>
          <w:tcPr>
            <w:tcW w:w="1559" w:type="dxa"/>
            <w:gridSpan w:val="2"/>
          </w:tcPr>
          <w:p w14:paraId="5F31DA08" w14:textId="368F73F0" w:rsidR="00314C72" w:rsidRPr="00B92096" w:rsidRDefault="00314C72" w:rsidP="00C83252">
            <w:r>
              <w:t>461</w:t>
            </w:r>
            <w:ins w:id="3980" w:author="Мищенко Наталья Николаевна" w:date="2019-06-13T17:36:00Z">
              <w:r>
                <w:t>0</w:t>
              </w:r>
            </w:ins>
            <w:r>
              <w:t>+462</w:t>
            </w:r>
            <w:ins w:id="3981" w:author="Мищенко Наталья Николаевна" w:date="2019-06-13T17:36:00Z">
              <w:r>
                <w:t>0</w:t>
              </w:r>
            </w:ins>
          </w:p>
        </w:tc>
        <w:tc>
          <w:tcPr>
            <w:tcW w:w="993" w:type="dxa"/>
            <w:gridSpan w:val="4"/>
          </w:tcPr>
          <w:p w14:paraId="168652D4" w14:textId="77777777" w:rsidR="00314C72" w:rsidRPr="00B92096" w:rsidRDefault="00314C72" w:rsidP="00C83252">
            <w:r>
              <w:t>4</w:t>
            </w:r>
          </w:p>
        </w:tc>
        <w:tc>
          <w:tcPr>
            <w:tcW w:w="2692" w:type="dxa"/>
            <w:gridSpan w:val="2"/>
          </w:tcPr>
          <w:p w14:paraId="3A245466" w14:textId="77777777" w:rsidR="00314C72" w:rsidRPr="00B92096" w:rsidRDefault="00314C72" w:rsidP="00C83252">
            <w:r>
              <w:t>Изменение остатков средств на депозитных счетах в ф.0503779 не соответствует изменениям остатков средств на депозитных сч</w:t>
            </w:r>
            <w:r>
              <w:t>е</w:t>
            </w:r>
            <w:r>
              <w:lastRenderedPageBreak/>
              <w:t>тах в ф.0503723*</w:t>
            </w:r>
          </w:p>
        </w:tc>
        <w:tc>
          <w:tcPr>
            <w:tcW w:w="709" w:type="dxa"/>
          </w:tcPr>
          <w:p w14:paraId="5766A263" w14:textId="05CF0DE8" w:rsidR="00314C72" w:rsidRDefault="00BB3BD5" w:rsidP="00C83252">
            <w:ins w:id="3982" w:author="Кривенец Анна Николаевна" w:date="2019-06-21T10:44:00Z">
              <w:r>
                <w:lastRenderedPageBreak/>
                <w:t>Б</w:t>
              </w:r>
            </w:ins>
          </w:p>
        </w:tc>
      </w:tr>
      <w:tr w:rsidR="007A1D48" w:rsidRPr="00B92096" w14:paraId="2911F521" w14:textId="1770992B" w:rsidTr="0004082A">
        <w:tc>
          <w:tcPr>
            <w:tcW w:w="740" w:type="dxa"/>
            <w:gridSpan w:val="2"/>
          </w:tcPr>
          <w:p w14:paraId="4722A3AC" w14:textId="77777777" w:rsidR="00314C72" w:rsidDel="003D039D" w:rsidRDefault="00314C72" w:rsidP="00C83252">
            <w:r>
              <w:lastRenderedPageBreak/>
              <w:t>323</w:t>
            </w:r>
          </w:p>
        </w:tc>
        <w:tc>
          <w:tcPr>
            <w:tcW w:w="993" w:type="dxa"/>
          </w:tcPr>
          <w:p w14:paraId="16EDD886" w14:textId="77777777" w:rsidR="00314C72" w:rsidRPr="00467E95" w:rsidDel="003D039D" w:rsidRDefault="00314C72" w:rsidP="00350EE4">
            <w:r w:rsidRPr="00A1781D">
              <w:rPr>
                <w:sz w:val="18"/>
                <w:szCs w:val="18"/>
              </w:rPr>
              <w:t>0503</w:t>
            </w:r>
            <w:r>
              <w:rPr>
                <w:sz w:val="18"/>
                <w:szCs w:val="18"/>
              </w:rPr>
              <w:t>7</w:t>
            </w:r>
            <w:r w:rsidRPr="00A1781D">
              <w:rPr>
                <w:sz w:val="18"/>
                <w:szCs w:val="18"/>
              </w:rPr>
              <w:t>30</w:t>
            </w:r>
          </w:p>
        </w:tc>
        <w:tc>
          <w:tcPr>
            <w:tcW w:w="1634" w:type="dxa"/>
          </w:tcPr>
          <w:p w14:paraId="3D985AC1" w14:textId="77777777" w:rsidR="00314C72" w:rsidRPr="00467E95" w:rsidDel="003D039D" w:rsidRDefault="00314C72" w:rsidP="00350EE4">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010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010 Гр. </w:t>
            </w:r>
            <w:r>
              <w:rPr>
                <w:sz w:val="18"/>
                <w:szCs w:val="18"/>
              </w:rPr>
              <w:t>7</w:t>
            </w:r>
          </w:p>
        </w:tc>
        <w:tc>
          <w:tcPr>
            <w:tcW w:w="850" w:type="dxa"/>
            <w:gridSpan w:val="6"/>
          </w:tcPr>
          <w:p w14:paraId="18DE824C" w14:textId="77777777" w:rsidR="00314C72" w:rsidRPr="00467E95" w:rsidDel="003D039D" w:rsidRDefault="00314C72" w:rsidP="00C83252"/>
        </w:tc>
        <w:tc>
          <w:tcPr>
            <w:tcW w:w="611" w:type="dxa"/>
          </w:tcPr>
          <w:p w14:paraId="2B394B78" w14:textId="77777777" w:rsidR="00314C72" w:rsidRPr="00467E95" w:rsidDel="003D039D" w:rsidRDefault="00314C72" w:rsidP="00C83252">
            <w:r w:rsidRPr="00A1781D">
              <w:rPr>
                <w:sz w:val="18"/>
                <w:szCs w:val="18"/>
              </w:rPr>
              <w:t xml:space="preserve"> </w:t>
            </w:r>
          </w:p>
        </w:tc>
        <w:tc>
          <w:tcPr>
            <w:tcW w:w="877" w:type="dxa"/>
            <w:gridSpan w:val="3"/>
          </w:tcPr>
          <w:p w14:paraId="5010F45D" w14:textId="77777777" w:rsidR="00314C72" w:rsidRPr="00467E95" w:rsidDel="003D039D" w:rsidRDefault="00314C72" w:rsidP="00C83252">
            <w:pPr>
              <w:rPr>
                <w:lang w:val="en-US"/>
              </w:rPr>
            </w:pPr>
            <w:r w:rsidRPr="00A1781D">
              <w:rPr>
                <w:sz w:val="18"/>
                <w:szCs w:val="18"/>
              </w:rPr>
              <w:t>=</w:t>
            </w:r>
          </w:p>
        </w:tc>
        <w:tc>
          <w:tcPr>
            <w:tcW w:w="1205" w:type="dxa"/>
          </w:tcPr>
          <w:p w14:paraId="357B6F59" w14:textId="77777777" w:rsidR="00314C72" w:rsidRPr="00467E95" w:rsidDel="003D039D" w:rsidRDefault="00314C72" w:rsidP="00350EE4">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5B6B81D2" w14:textId="77777777" w:rsidR="00314C72" w:rsidRPr="00467E95" w:rsidDel="003D039D" w:rsidRDefault="00314C72" w:rsidP="00342DDC">
            <w:pPr>
              <w:rPr>
                <w:color w:val="000000"/>
              </w:rPr>
            </w:pPr>
            <w:r w:rsidRPr="00A1781D">
              <w:rPr>
                <w:bCs/>
                <w:sz w:val="18"/>
                <w:szCs w:val="18"/>
              </w:rPr>
              <w:t>Раздел 1</w:t>
            </w:r>
          </w:p>
        </w:tc>
        <w:tc>
          <w:tcPr>
            <w:tcW w:w="1559" w:type="dxa"/>
            <w:gridSpan w:val="2"/>
          </w:tcPr>
          <w:p w14:paraId="466042FC" w14:textId="77777777" w:rsidR="00314C72" w:rsidRPr="00B92096" w:rsidRDefault="00314C72" w:rsidP="00C83252">
            <w:r w:rsidRPr="00A1781D">
              <w:rPr>
                <w:sz w:val="18"/>
                <w:szCs w:val="18"/>
              </w:rPr>
              <w:t>010</w:t>
            </w:r>
          </w:p>
        </w:tc>
        <w:tc>
          <w:tcPr>
            <w:tcW w:w="993" w:type="dxa"/>
            <w:gridSpan w:val="4"/>
          </w:tcPr>
          <w:p w14:paraId="75F69463" w14:textId="77777777" w:rsidR="00314C72" w:rsidDel="003D039D" w:rsidRDefault="00314C72" w:rsidP="00C83252">
            <w:r>
              <w:rPr>
                <w:sz w:val="18"/>
                <w:szCs w:val="18"/>
              </w:rPr>
              <w:t>3</w:t>
            </w:r>
          </w:p>
        </w:tc>
        <w:tc>
          <w:tcPr>
            <w:tcW w:w="2692" w:type="dxa"/>
            <w:gridSpan w:val="2"/>
          </w:tcPr>
          <w:p w14:paraId="0FA787D0" w14:textId="77777777" w:rsidR="00314C72" w:rsidRPr="00467E95" w:rsidDel="003D039D" w:rsidRDefault="00314C72" w:rsidP="00350EE4">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55B0BAFF" w14:textId="77777777" w:rsidR="00314C72" w:rsidRPr="00A1781D" w:rsidRDefault="00314C72" w:rsidP="00350EE4">
            <w:pPr>
              <w:rPr>
                <w:sz w:val="18"/>
                <w:szCs w:val="18"/>
              </w:rPr>
            </w:pPr>
          </w:p>
        </w:tc>
      </w:tr>
      <w:tr w:rsidR="007A1D48" w:rsidRPr="00B92096" w14:paraId="0310F8E6" w14:textId="7802A133" w:rsidTr="0004082A">
        <w:tc>
          <w:tcPr>
            <w:tcW w:w="740" w:type="dxa"/>
            <w:gridSpan w:val="2"/>
          </w:tcPr>
          <w:p w14:paraId="30F5C02A" w14:textId="77777777" w:rsidR="00314C72" w:rsidDel="003D039D" w:rsidRDefault="00314C72" w:rsidP="00C83252">
            <w:r>
              <w:t>324</w:t>
            </w:r>
          </w:p>
        </w:tc>
        <w:tc>
          <w:tcPr>
            <w:tcW w:w="993" w:type="dxa"/>
          </w:tcPr>
          <w:p w14:paraId="5ED9E88B" w14:textId="77777777" w:rsidR="00314C72" w:rsidRPr="00A1781D" w:rsidRDefault="00314C72" w:rsidP="00350EE4">
            <w:pPr>
              <w:rPr>
                <w:sz w:val="18"/>
                <w:szCs w:val="18"/>
              </w:rPr>
            </w:pPr>
            <w:r w:rsidRPr="00A1781D">
              <w:rPr>
                <w:sz w:val="18"/>
                <w:szCs w:val="18"/>
              </w:rPr>
              <w:t>0503</w:t>
            </w:r>
            <w:r>
              <w:rPr>
                <w:sz w:val="18"/>
                <w:szCs w:val="18"/>
              </w:rPr>
              <w:t>7</w:t>
            </w:r>
            <w:r w:rsidRPr="00A1781D">
              <w:rPr>
                <w:sz w:val="18"/>
                <w:szCs w:val="18"/>
              </w:rPr>
              <w:t>30</w:t>
            </w:r>
          </w:p>
        </w:tc>
        <w:tc>
          <w:tcPr>
            <w:tcW w:w="1634" w:type="dxa"/>
          </w:tcPr>
          <w:p w14:paraId="68BAFBCD"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02</w:t>
            </w:r>
            <w:r>
              <w:rPr>
                <w:sz w:val="18"/>
                <w:szCs w:val="18"/>
              </w:rPr>
              <w:t>1</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020 Гр. </w:t>
            </w:r>
            <w:r>
              <w:rPr>
                <w:sz w:val="18"/>
                <w:szCs w:val="18"/>
              </w:rPr>
              <w:t>7</w:t>
            </w:r>
          </w:p>
        </w:tc>
        <w:tc>
          <w:tcPr>
            <w:tcW w:w="850" w:type="dxa"/>
            <w:gridSpan w:val="6"/>
          </w:tcPr>
          <w:p w14:paraId="685AE979" w14:textId="77777777" w:rsidR="00314C72" w:rsidRPr="00467E95" w:rsidDel="003D039D" w:rsidRDefault="00314C72" w:rsidP="00C83252"/>
        </w:tc>
        <w:tc>
          <w:tcPr>
            <w:tcW w:w="611" w:type="dxa"/>
          </w:tcPr>
          <w:p w14:paraId="02BBA66B" w14:textId="77777777" w:rsidR="00314C72" w:rsidRPr="00A1781D" w:rsidRDefault="00314C72" w:rsidP="00C83252">
            <w:pPr>
              <w:rPr>
                <w:sz w:val="18"/>
                <w:szCs w:val="18"/>
              </w:rPr>
            </w:pPr>
          </w:p>
        </w:tc>
        <w:tc>
          <w:tcPr>
            <w:tcW w:w="877" w:type="dxa"/>
            <w:gridSpan w:val="3"/>
          </w:tcPr>
          <w:p w14:paraId="73EC1A14" w14:textId="77777777" w:rsidR="00314C72" w:rsidRPr="00A1781D" w:rsidRDefault="00314C72" w:rsidP="00C83252">
            <w:pPr>
              <w:rPr>
                <w:sz w:val="18"/>
                <w:szCs w:val="18"/>
              </w:rPr>
            </w:pPr>
            <w:r w:rsidRPr="00A1781D">
              <w:rPr>
                <w:sz w:val="18"/>
                <w:szCs w:val="18"/>
              </w:rPr>
              <w:t>=</w:t>
            </w:r>
          </w:p>
        </w:tc>
        <w:tc>
          <w:tcPr>
            <w:tcW w:w="1205" w:type="dxa"/>
          </w:tcPr>
          <w:p w14:paraId="43B16ED9" w14:textId="77777777" w:rsidR="00314C72" w:rsidRPr="00A1781D" w:rsidRDefault="00314C72" w:rsidP="00350EE4">
            <w:pPr>
              <w:rPr>
                <w:bCs/>
                <w:sz w:val="18"/>
                <w:szCs w:val="18"/>
              </w:rPr>
            </w:pPr>
            <w:r w:rsidRPr="00A1781D">
              <w:rPr>
                <w:sz w:val="18"/>
                <w:szCs w:val="18"/>
              </w:rPr>
              <w:t>0503</w:t>
            </w:r>
            <w:r>
              <w:rPr>
                <w:sz w:val="18"/>
                <w:szCs w:val="18"/>
              </w:rPr>
              <w:t>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08F655E0" w14:textId="77777777" w:rsidR="00314C72" w:rsidRPr="00A1781D" w:rsidRDefault="00314C72" w:rsidP="00342DDC">
            <w:pPr>
              <w:rPr>
                <w:bCs/>
                <w:sz w:val="18"/>
                <w:szCs w:val="18"/>
              </w:rPr>
            </w:pPr>
            <w:r w:rsidRPr="00A1781D">
              <w:rPr>
                <w:sz w:val="18"/>
                <w:szCs w:val="18"/>
              </w:rPr>
              <w:t>Раздел 1</w:t>
            </w:r>
          </w:p>
        </w:tc>
        <w:tc>
          <w:tcPr>
            <w:tcW w:w="1559" w:type="dxa"/>
            <w:gridSpan w:val="2"/>
          </w:tcPr>
          <w:p w14:paraId="6D491A16" w14:textId="77777777" w:rsidR="00314C72" w:rsidRPr="00A1781D" w:rsidRDefault="00314C72" w:rsidP="00C83252">
            <w:pPr>
              <w:rPr>
                <w:sz w:val="18"/>
                <w:szCs w:val="18"/>
              </w:rPr>
            </w:pPr>
            <w:r w:rsidRPr="00A1781D">
              <w:rPr>
                <w:sz w:val="18"/>
                <w:szCs w:val="18"/>
              </w:rPr>
              <w:t>02</w:t>
            </w:r>
            <w:r>
              <w:rPr>
                <w:sz w:val="18"/>
                <w:szCs w:val="18"/>
              </w:rPr>
              <w:t>1</w:t>
            </w:r>
          </w:p>
        </w:tc>
        <w:tc>
          <w:tcPr>
            <w:tcW w:w="993" w:type="dxa"/>
            <w:gridSpan w:val="4"/>
          </w:tcPr>
          <w:p w14:paraId="287AA22C" w14:textId="77777777" w:rsidR="00314C72" w:rsidRDefault="00314C72" w:rsidP="00C83252">
            <w:pPr>
              <w:rPr>
                <w:sz w:val="18"/>
                <w:szCs w:val="18"/>
              </w:rPr>
            </w:pPr>
            <w:r>
              <w:rPr>
                <w:sz w:val="18"/>
                <w:szCs w:val="18"/>
              </w:rPr>
              <w:t>3</w:t>
            </w:r>
          </w:p>
        </w:tc>
        <w:tc>
          <w:tcPr>
            <w:tcW w:w="2692" w:type="dxa"/>
            <w:gridSpan w:val="2"/>
          </w:tcPr>
          <w:p w14:paraId="03AC4648" w14:textId="77777777" w:rsidR="00314C72" w:rsidRPr="00467E95" w:rsidDel="003D039D" w:rsidRDefault="00314C72" w:rsidP="00C83252">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17EF1632" w14:textId="77777777" w:rsidR="00314C72" w:rsidRPr="00A1781D" w:rsidRDefault="00314C72" w:rsidP="00C83252">
            <w:pPr>
              <w:rPr>
                <w:sz w:val="18"/>
                <w:szCs w:val="18"/>
              </w:rPr>
            </w:pPr>
          </w:p>
        </w:tc>
      </w:tr>
      <w:tr w:rsidR="007A1D48" w:rsidRPr="00B92096" w14:paraId="7C2477D0" w14:textId="4A332899" w:rsidTr="0004082A">
        <w:tc>
          <w:tcPr>
            <w:tcW w:w="740" w:type="dxa"/>
            <w:gridSpan w:val="2"/>
          </w:tcPr>
          <w:p w14:paraId="3D2940A2" w14:textId="77777777" w:rsidR="00314C72" w:rsidDel="003D039D" w:rsidRDefault="00314C72" w:rsidP="00C83252">
            <w:r>
              <w:t>325</w:t>
            </w:r>
          </w:p>
        </w:tc>
        <w:tc>
          <w:tcPr>
            <w:tcW w:w="993" w:type="dxa"/>
          </w:tcPr>
          <w:p w14:paraId="72A15FB7" w14:textId="77777777" w:rsidR="00314C72" w:rsidRPr="00A1781D" w:rsidRDefault="00314C72" w:rsidP="00A1730E">
            <w:pPr>
              <w:rPr>
                <w:sz w:val="18"/>
                <w:szCs w:val="18"/>
              </w:rPr>
            </w:pPr>
            <w:r>
              <w:rPr>
                <w:sz w:val="18"/>
                <w:szCs w:val="18"/>
              </w:rPr>
              <w:t>05037</w:t>
            </w:r>
            <w:r w:rsidRPr="00A1781D">
              <w:rPr>
                <w:sz w:val="18"/>
                <w:szCs w:val="18"/>
              </w:rPr>
              <w:t>30</w:t>
            </w:r>
          </w:p>
        </w:tc>
        <w:tc>
          <w:tcPr>
            <w:tcW w:w="1634" w:type="dxa"/>
          </w:tcPr>
          <w:p w14:paraId="33E1F0A8"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040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040 Гр. </w:t>
            </w:r>
            <w:r>
              <w:rPr>
                <w:sz w:val="18"/>
                <w:szCs w:val="18"/>
              </w:rPr>
              <w:t>7</w:t>
            </w:r>
          </w:p>
        </w:tc>
        <w:tc>
          <w:tcPr>
            <w:tcW w:w="850" w:type="dxa"/>
            <w:gridSpan w:val="6"/>
          </w:tcPr>
          <w:p w14:paraId="7DDA3C90" w14:textId="77777777" w:rsidR="00314C72" w:rsidRPr="00467E95" w:rsidDel="003D039D" w:rsidRDefault="00314C72" w:rsidP="00C83252"/>
        </w:tc>
        <w:tc>
          <w:tcPr>
            <w:tcW w:w="611" w:type="dxa"/>
          </w:tcPr>
          <w:p w14:paraId="385250DB" w14:textId="77777777" w:rsidR="00314C72" w:rsidRPr="00A1781D" w:rsidRDefault="00314C72" w:rsidP="00C83252">
            <w:pPr>
              <w:rPr>
                <w:sz w:val="18"/>
                <w:szCs w:val="18"/>
              </w:rPr>
            </w:pPr>
          </w:p>
        </w:tc>
        <w:tc>
          <w:tcPr>
            <w:tcW w:w="877" w:type="dxa"/>
            <w:gridSpan w:val="3"/>
          </w:tcPr>
          <w:p w14:paraId="48F4B4CE" w14:textId="77777777" w:rsidR="00314C72" w:rsidRPr="00A1781D" w:rsidRDefault="00314C72" w:rsidP="00C83252">
            <w:pPr>
              <w:rPr>
                <w:sz w:val="18"/>
                <w:szCs w:val="18"/>
              </w:rPr>
            </w:pPr>
            <w:r w:rsidRPr="00A1781D">
              <w:rPr>
                <w:sz w:val="18"/>
                <w:szCs w:val="18"/>
              </w:rPr>
              <w:t>=</w:t>
            </w:r>
          </w:p>
        </w:tc>
        <w:tc>
          <w:tcPr>
            <w:tcW w:w="1205" w:type="dxa"/>
          </w:tcPr>
          <w:p w14:paraId="6EC9151B" w14:textId="77777777" w:rsidR="00314C72" w:rsidRPr="00A1781D" w:rsidRDefault="00314C72" w:rsidP="00350EE4">
            <w:pPr>
              <w:rPr>
                <w:sz w:val="18"/>
                <w:szCs w:val="18"/>
              </w:rPr>
            </w:pPr>
            <w:r w:rsidRPr="00A1781D">
              <w:rPr>
                <w:sz w:val="18"/>
                <w:szCs w:val="18"/>
              </w:rPr>
              <w:t>0503</w:t>
            </w:r>
            <w:r>
              <w:rPr>
                <w:sz w:val="18"/>
                <w:szCs w:val="18"/>
              </w:rPr>
              <w:t>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333B9795" w14:textId="77777777" w:rsidR="00314C72" w:rsidRPr="00A1781D" w:rsidRDefault="00314C72" w:rsidP="00342DDC">
            <w:pPr>
              <w:rPr>
                <w:sz w:val="18"/>
                <w:szCs w:val="18"/>
              </w:rPr>
            </w:pPr>
            <w:r w:rsidRPr="00A1781D">
              <w:rPr>
                <w:sz w:val="18"/>
                <w:szCs w:val="18"/>
              </w:rPr>
              <w:t xml:space="preserve"> Раздел 1</w:t>
            </w:r>
          </w:p>
        </w:tc>
        <w:tc>
          <w:tcPr>
            <w:tcW w:w="1559" w:type="dxa"/>
            <w:gridSpan w:val="2"/>
          </w:tcPr>
          <w:p w14:paraId="103302D4" w14:textId="77777777" w:rsidR="00314C72" w:rsidRPr="00A1781D" w:rsidRDefault="00314C72" w:rsidP="00C83252">
            <w:pPr>
              <w:rPr>
                <w:sz w:val="18"/>
                <w:szCs w:val="18"/>
              </w:rPr>
            </w:pPr>
            <w:r w:rsidRPr="00A1781D">
              <w:rPr>
                <w:sz w:val="18"/>
                <w:szCs w:val="18"/>
              </w:rPr>
              <w:t>040</w:t>
            </w:r>
          </w:p>
        </w:tc>
        <w:tc>
          <w:tcPr>
            <w:tcW w:w="993" w:type="dxa"/>
            <w:gridSpan w:val="4"/>
          </w:tcPr>
          <w:p w14:paraId="10002E60" w14:textId="77777777" w:rsidR="00314C72" w:rsidRDefault="00314C72" w:rsidP="00C83252">
            <w:pPr>
              <w:rPr>
                <w:sz w:val="18"/>
                <w:szCs w:val="18"/>
              </w:rPr>
            </w:pPr>
            <w:r>
              <w:rPr>
                <w:sz w:val="18"/>
                <w:szCs w:val="18"/>
              </w:rPr>
              <w:t>3</w:t>
            </w:r>
          </w:p>
        </w:tc>
        <w:tc>
          <w:tcPr>
            <w:tcW w:w="2692" w:type="dxa"/>
            <w:gridSpan w:val="2"/>
          </w:tcPr>
          <w:p w14:paraId="71FFC48E"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27A94469" w14:textId="77777777" w:rsidR="00314C72" w:rsidRPr="00A1781D" w:rsidRDefault="00314C72" w:rsidP="00C83252">
            <w:pPr>
              <w:rPr>
                <w:sz w:val="18"/>
                <w:szCs w:val="18"/>
              </w:rPr>
            </w:pPr>
          </w:p>
        </w:tc>
      </w:tr>
      <w:tr w:rsidR="007A1D48" w:rsidRPr="00B92096" w14:paraId="1005AE43" w14:textId="23B226EB" w:rsidTr="0004082A">
        <w:tc>
          <w:tcPr>
            <w:tcW w:w="740" w:type="dxa"/>
            <w:gridSpan w:val="2"/>
          </w:tcPr>
          <w:p w14:paraId="1E156D10" w14:textId="77777777" w:rsidR="00314C72" w:rsidDel="003D039D" w:rsidRDefault="00314C72" w:rsidP="00C83252">
            <w:r>
              <w:t>326</w:t>
            </w:r>
          </w:p>
        </w:tc>
        <w:tc>
          <w:tcPr>
            <w:tcW w:w="993" w:type="dxa"/>
          </w:tcPr>
          <w:p w14:paraId="3705B416" w14:textId="77777777" w:rsidR="00314C72" w:rsidRDefault="00314C72" w:rsidP="00A1730E">
            <w:pPr>
              <w:rPr>
                <w:sz w:val="18"/>
                <w:szCs w:val="18"/>
              </w:rPr>
            </w:pPr>
            <w:r>
              <w:rPr>
                <w:sz w:val="18"/>
                <w:szCs w:val="18"/>
              </w:rPr>
              <w:t>05037</w:t>
            </w:r>
            <w:r w:rsidRPr="00A1781D">
              <w:rPr>
                <w:sz w:val="18"/>
                <w:szCs w:val="18"/>
              </w:rPr>
              <w:t>30</w:t>
            </w:r>
          </w:p>
        </w:tc>
        <w:tc>
          <w:tcPr>
            <w:tcW w:w="1634" w:type="dxa"/>
          </w:tcPr>
          <w:p w14:paraId="70DA8F73"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05</w:t>
            </w:r>
            <w:r>
              <w:rPr>
                <w:sz w:val="18"/>
                <w:szCs w:val="18"/>
              </w:rPr>
              <w:t>1</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050 Гр. </w:t>
            </w:r>
            <w:r>
              <w:rPr>
                <w:sz w:val="18"/>
                <w:szCs w:val="18"/>
              </w:rPr>
              <w:t>7</w:t>
            </w:r>
          </w:p>
        </w:tc>
        <w:tc>
          <w:tcPr>
            <w:tcW w:w="850" w:type="dxa"/>
            <w:gridSpan w:val="6"/>
          </w:tcPr>
          <w:p w14:paraId="0BBE185B" w14:textId="77777777" w:rsidR="00314C72" w:rsidRPr="00467E95" w:rsidDel="003D039D" w:rsidRDefault="00314C72" w:rsidP="00C83252"/>
        </w:tc>
        <w:tc>
          <w:tcPr>
            <w:tcW w:w="611" w:type="dxa"/>
          </w:tcPr>
          <w:p w14:paraId="16B90BFD" w14:textId="77777777" w:rsidR="00314C72" w:rsidRPr="00A1781D" w:rsidRDefault="00314C72" w:rsidP="00C83252">
            <w:pPr>
              <w:rPr>
                <w:sz w:val="18"/>
                <w:szCs w:val="18"/>
              </w:rPr>
            </w:pPr>
          </w:p>
        </w:tc>
        <w:tc>
          <w:tcPr>
            <w:tcW w:w="877" w:type="dxa"/>
            <w:gridSpan w:val="3"/>
          </w:tcPr>
          <w:p w14:paraId="540DB3D6" w14:textId="77777777" w:rsidR="00314C72" w:rsidRPr="00A1781D" w:rsidRDefault="00314C72" w:rsidP="00C83252">
            <w:pPr>
              <w:rPr>
                <w:sz w:val="18"/>
                <w:szCs w:val="18"/>
              </w:rPr>
            </w:pPr>
            <w:r w:rsidRPr="00A1781D">
              <w:rPr>
                <w:sz w:val="18"/>
                <w:szCs w:val="18"/>
              </w:rPr>
              <w:t>=</w:t>
            </w:r>
          </w:p>
        </w:tc>
        <w:tc>
          <w:tcPr>
            <w:tcW w:w="1205" w:type="dxa"/>
          </w:tcPr>
          <w:p w14:paraId="2CB90B29" w14:textId="77777777" w:rsidR="00314C72" w:rsidRPr="00A1781D" w:rsidRDefault="00314C72" w:rsidP="00350EE4">
            <w:pPr>
              <w:rPr>
                <w:sz w:val="18"/>
                <w:szCs w:val="18"/>
              </w:rPr>
            </w:pPr>
            <w:r w:rsidRPr="00A1781D">
              <w:rPr>
                <w:sz w:val="18"/>
                <w:szCs w:val="18"/>
              </w:rPr>
              <w:t>0503</w:t>
            </w:r>
            <w:r>
              <w:rPr>
                <w:sz w:val="18"/>
                <w:szCs w:val="18"/>
              </w:rPr>
              <w:t>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51EDE562"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2E85B100" w14:textId="77777777" w:rsidR="00314C72" w:rsidRPr="00A1781D" w:rsidRDefault="00314C72" w:rsidP="00C83252">
            <w:pPr>
              <w:rPr>
                <w:sz w:val="18"/>
                <w:szCs w:val="18"/>
              </w:rPr>
            </w:pPr>
            <w:r>
              <w:rPr>
                <w:sz w:val="18"/>
                <w:szCs w:val="18"/>
              </w:rPr>
              <w:t>051</w:t>
            </w:r>
          </w:p>
        </w:tc>
        <w:tc>
          <w:tcPr>
            <w:tcW w:w="993" w:type="dxa"/>
            <w:gridSpan w:val="4"/>
          </w:tcPr>
          <w:p w14:paraId="59E42304" w14:textId="77777777" w:rsidR="00314C72" w:rsidRDefault="00314C72" w:rsidP="00C83252">
            <w:pPr>
              <w:rPr>
                <w:sz w:val="18"/>
                <w:szCs w:val="18"/>
              </w:rPr>
            </w:pPr>
            <w:r>
              <w:rPr>
                <w:sz w:val="18"/>
                <w:szCs w:val="18"/>
              </w:rPr>
              <w:t>3</w:t>
            </w:r>
          </w:p>
        </w:tc>
        <w:tc>
          <w:tcPr>
            <w:tcW w:w="2692" w:type="dxa"/>
            <w:gridSpan w:val="2"/>
          </w:tcPr>
          <w:p w14:paraId="20203E60"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48BD6BF" w14:textId="77777777" w:rsidR="00314C72" w:rsidRPr="00A1781D" w:rsidRDefault="00314C72" w:rsidP="00C83252">
            <w:pPr>
              <w:rPr>
                <w:sz w:val="18"/>
                <w:szCs w:val="18"/>
              </w:rPr>
            </w:pPr>
          </w:p>
        </w:tc>
      </w:tr>
      <w:tr w:rsidR="007A1D48" w:rsidRPr="00B92096" w14:paraId="4E924FB8" w14:textId="03BA1AE8" w:rsidTr="0004082A">
        <w:tc>
          <w:tcPr>
            <w:tcW w:w="740" w:type="dxa"/>
            <w:gridSpan w:val="2"/>
          </w:tcPr>
          <w:p w14:paraId="44FAFB75" w14:textId="77777777" w:rsidR="00314C72" w:rsidDel="003D039D" w:rsidRDefault="00314C72" w:rsidP="00C83252">
            <w:r>
              <w:t>327</w:t>
            </w:r>
          </w:p>
        </w:tc>
        <w:tc>
          <w:tcPr>
            <w:tcW w:w="993" w:type="dxa"/>
          </w:tcPr>
          <w:p w14:paraId="6B8D9D67" w14:textId="77777777" w:rsidR="00314C72" w:rsidRDefault="00314C72" w:rsidP="00350EE4">
            <w:pPr>
              <w:rPr>
                <w:sz w:val="18"/>
                <w:szCs w:val="18"/>
              </w:rPr>
            </w:pPr>
            <w:r w:rsidRPr="00A1781D">
              <w:rPr>
                <w:sz w:val="18"/>
                <w:szCs w:val="18"/>
              </w:rPr>
              <w:t>0503</w:t>
            </w:r>
            <w:r>
              <w:rPr>
                <w:sz w:val="18"/>
                <w:szCs w:val="18"/>
              </w:rPr>
              <w:t>7</w:t>
            </w:r>
            <w:r w:rsidRPr="00A1781D">
              <w:rPr>
                <w:sz w:val="18"/>
                <w:szCs w:val="18"/>
              </w:rPr>
              <w:t>30</w:t>
            </w:r>
          </w:p>
        </w:tc>
        <w:tc>
          <w:tcPr>
            <w:tcW w:w="1634" w:type="dxa"/>
          </w:tcPr>
          <w:p w14:paraId="32DC79D2"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w:t>
            </w:r>
            <w:r>
              <w:rPr>
                <w:sz w:val="18"/>
                <w:szCs w:val="18"/>
              </w:rPr>
              <w:t>ий год) Стр. 070 Гр.3 – ф. 05037</w:t>
            </w:r>
            <w:r w:rsidRPr="00A1781D">
              <w:rPr>
                <w:sz w:val="18"/>
                <w:szCs w:val="18"/>
              </w:rPr>
              <w:t>30 (пред</w:t>
            </w:r>
            <w:r w:rsidRPr="00A1781D">
              <w:rPr>
                <w:sz w:val="18"/>
                <w:szCs w:val="18"/>
              </w:rPr>
              <w:t>ы</w:t>
            </w:r>
            <w:r w:rsidRPr="00A1781D">
              <w:rPr>
                <w:sz w:val="18"/>
                <w:szCs w:val="18"/>
              </w:rPr>
              <w:t xml:space="preserve">дущий год) Стр. 070 Гр. </w:t>
            </w:r>
            <w:r>
              <w:rPr>
                <w:sz w:val="18"/>
                <w:szCs w:val="18"/>
              </w:rPr>
              <w:t>7</w:t>
            </w:r>
          </w:p>
        </w:tc>
        <w:tc>
          <w:tcPr>
            <w:tcW w:w="850" w:type="dxa"/>
            <w:gridSpan w:val="6"/>
          </w:tcPr>
          <w:p w14:paraId="4F3A3B70" w14:textId="77777777" w:rsidR="00314C72" w:rsidRPr="00467E95" w:rsidDel="003D039D" w:rsidRDefault="00314C72" w:rsidP="00C83252"/>
        </w:tc>
        <w:tc>
          <w:tcPr>
            <w:tcW w:w="611" w:type="dxa"/>
          </w:tcPr>
          <w:p w14:paraId="080722D7" w14:textId="77777777" w:rsidR="00314C72" w:rsidRPr="00A1781D" w:rsidRDefault="00314C72" w:rsidP="00C83252">
            <w:pPr>
              <w:rPr>
                <w:sz w:val="18"/>
                <w:szCs w:val="18"/>
              </w:rPr>
            </w:pPr>
          </w:p>
        </w:tc>
        <w:tc>
          <w:tcPr>
            <w:tcW w:w="877" w:type="dxa"/>
            <w:gridSpan w:val="3"/>
          </w:tcPr>
          <w:p w14:paraId="14D03BD8" w14:textId="77777777" w:rsidR="00314C72" w:rsidRPr="00A1781D" w:rsidRDefault="00314C72" w:rsidP="00C83252">
            <w:pPr>
              <w:rPr>
                <w:sz w:val="18"/>
                <w:szCs w:val="18"/>
              </w:rPr>
            </w:pPr>
            <w:r w:rsidRPr="00A1781D">
              <w:rPr>
                <w:sz w:val="18"/>
                <w:szCs w:val="18"/>
              </w:rPr>
              <w:t>=</w:t>
            </w:r>
          </w:p>
        </w:tc>
        <w:tc>
          <w:tcPr>
            <w:tcW w:w="1205" w:type="dxa"/>
          </w:tcPr>
          <w:p w14:paraId="1394879E"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44236A13"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1DA94527" w14:textId="77777777" w:rsidR="00314C72" w:rsidRDefault="00314C72" w:rsidP="00C83252">
            <w:pPr>
              <w:rPr>
                <w:sz w:val="18"/>
                <w:szCs w:val="18"/>
              </w:rPr>
            </w:pPr>
            <w:r w:rsidRPr="00A1781D">
              <w:rPr>
                <w:sz w:val="18"/>
                <w:szCs w:val="18"/>
              </w:rPr>
              <w:t>070</w:t>
            </w:r>
          </w:p>
        </w:tc>
        <w:tc>
          <w:tcPr>
            <w:tcW w:w="993" w:type="dxa"/>
            <w:gridSpan w:val="4"/>
          </w:tcPr>
          <w:p w14:paraId="01CEB261" w14:textId="77777777" w:rsidR="00314C72" w:rsidRDefault="00314C72" w:rsidP="00C83252">
            <w:pPr>
              <w:rPr>
                <w:sz w:val="18"/>
                <w:szCs w:val="18"/>
              </w:rPr>
            </w:pPr>
            <w:r>
              <w:rPr>
                <w:sz w:val="18"/>
                <w:szCs w:val="18"/>
              </w:rPr>
              <w:t>3</w:t>
            </w:r>
          </w:p>
        </w:tc>
        <w:tc>
          <w:tcPr>
            <w:tcW w:w="2692" w:type="dxa"/>
            <w:gridSpan w:val="2"/>
          </w:tcPr>
          <w:p w14:paraId="719DD21B"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15A6EEA1" w14:textId="77777777" w:rsidR="00314C72" w:rsidRPr="00A1781D" w:rsidRDefault="00314C72" w:rsidP="00C83252">
            <w:pPr>
              <w:rPr>
                <w:sz w:val="18"/>
                <w:szCs w:val="18"/>
              </w:rPr>
            </w:pPr>
          </w:p>
        </w:tc>
      </w:tr>
      <w:tr w:rsidR="007A1D48" w:rsidRPr="00B92096" w14:paraId="2873EEA5" w14:textId="401D60BE" w:rsidTr="0004082A">
        <w:tc>
          <w:tcPr>
            <w:tcW w:w="740" w:type="dxa"/>
            <w:gridSpan w:val="2"/>
          </w:tcPr>
          <w:p w14:paraId="5E0924A0" w14:textId="77777777" w:rsidR="00314C72" w:rsidDel="003D039D" w:rsidRDefault="00314C72" w:rsidP="00C83252">
            <w:r>
              <w:t>328</w:t>
            </w:r>
          </w:p>
        </w:tc>
        <w:tc>
          <w:tcPr>
            <w:tcW w:w="993" w:type="dxa"/>
          </w:tcPr>
          <w:p w14:paraId="1FCF05B6" w14:textId="77777777" w:rsidR="00314C72" w:rsidRPr="00A1781D" w:rsidRDefault="00314C72" w:rsidP="00A1730E">
            <w:pPr>
              <w:rPr>
                <w:sz w:val="18"/>
                <w:szCs w:val="18"/>
              </w:rPr>
            </w:pPr>
            <w:r w:rsidRPr="0057576D">
              <w:rPr>
                <w:sz w:val="18"/>
                <w:szCs w:val="18"/>
              </w:rPr>
              <w:t>0503730</w:t>
            </w:r>
          </w:p>
        </w:tc>
        <w:tc>
          <w:tcPr>
            <w:tcW w:w="1634" w:type="dxa"/>
          </w:tcPr>
          <w:p w14:paraId="641AED0F"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080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080 Гр. </w:t>
            </w:r>
            <w:r>
              <w:rPr>
                <w:sz w:val="18"/>
                <w:szCs w:val="18"/>
              </w:rPr>
              <w:t>7</w:t>
            </w:r>
          </w:p>
        </w:tc>
        <w:tc>
          <w:tcPr>
            <w:tcW w:w="850" w:type="dxa"/>
            <w:gridSpan w:val="6"/>
          </w:tcPr>
          <w:p w14:paraId="78053F66" w14:textId="77777777" w:rsidR="00314C72" w:rsidRPr="00467E95" w:rsidDel="003D039D" w:rsidRDefault="00314C72" w:rsidP="00C83252"/>
        </w:tc>
        <w:tc>
          <w:tcPr>
            <w:tcW w:w="611" w:type="dxa"/>
          </w:tcPr>
          <w:p w14:paraId="7C5E1BEB" w14:textId="77777777" w:rsidR="00314C72" w:rsidRPr="00A1781D" w:rsidRDefault="00314C72" w:rsidP="00C83252">
            <w:pPr>
              <w:rPr>
                <w:sz w:val="18"/>
                <w:szCs w:val="18"/>
              </w:rPr>
            </w:pPr>
          </w:p>
        </w:tc>
        <w:tc>
          <w:tcPr>
            <w:tcW w:w="877" w:type="dxa"/>
            <w:gridSpan w:val="3"/>
          </w:tcPr>
          <w:p w14:paraId="41620DEB" w14:textId="77777777" w:rsidR="00314C72" w:rsidRPr="00A1781D" w:rsidRDefault="00314C72" w:rsidP="00C83252">
            <w:pPr>
              <w:rPr>
                <w:sz w:val="18"/>
                <w:szCs w:val="18"/>
              </w:rPr>
            </w:pPr>
            <w:r w:rsidRPr="00A1781D">
              <w:rPr>
                <w:sz w:val="18"/>
                <w:szCs w:val="18"/>
              </w:rPr>
              <w:t>=</w:t>
            </w:r>
          </w:p>
        </w:tc>
        <w:tc>
          <w:tcPr>
            <w:tcW w:w="1205" w:type="dxa"/>
          </w:tcPr>
          <w:p w14:paraId="69BCBA79" w14:textId="77777777" w:rsidR="00314C72"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084AA674"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32E0523C" w14:textId="77777777" w:rsidR="00314C72" w:rsidRPr="00A1781D" w:rsidRDefault="00314C72" w:rsidP="00C83252">
            <w:pPr>
              <w:rPr>
                <w:sz w:val="18"/>
                <w:szCs w:val="18"/>
              </w:rPr>
            </w:pPr>
            <w:r w:rsidRPr="00A1781D">
              <w:rPr>
                <w:sz w:val="18"/>
                <w:szCs w:val="18"/>
              </w:rPr>
              <w:t>080</w:t>
            </w:r>
          </w:p>
        </w:tc>
        <w:tc>
          <w:tcPr>
            <w:tcW w:w="993" w:type="dxa"/>
            <w:gridSpan w:val="4"/>
          </w:tcPr>
          <w:p w14:paraId="62BF9412" w14:textId="77777777" w:rsidR="00314C72" w:rsidRDefault="00314C72" w:rsidP="00C83252">
            <w:pPr>
              <w:rPr>
                <w:sz w:val="18"/>
                <w:szCs w:val="18"/>
              </w:rPr>
            </w:pPr>
            <w:r>
              <w:rPr>
                <w:sz w:val="18"/>
                <w:szCs w:val="18"/>
              </w:rPr>
              <w:t>3</w:t>
            </w:r>
          </w:p>
        </w:tc>
        <w:tc>
          <w:tcPr>
            <w:tcW w:w="2692" w:type="dxa"/>
            <w:gridSpan w:val="2"/>
          </w:tcPr>
          <w:p w14:paraId="6AA0734B"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42153316" w14:textId="77777777" w:rsidR="00314C72" w:rsidRPr="00A1781D" w:rsidRDefault="00314C72" w:rsidP="00C83252">
            <w:pPr>
              <w:rPr>
                <w:sz w:val="18"/>
                <w:szCs w:val="18"/>
              </w:rPr>
            </w:pPr>
          </w:p>
        </w:tc>
      </w:tr>
      <w:tr w:rsidR="007A1D48" w:rsidRPr="00B92096" w14:paraId="006B4684" w14:textId="4255B992" w:rsidTr="0004082A">
        <w:tc>
          <w:tcPr>
            <w:tcW w:w="740" w:type="dxa"/>
            <w:gridSpan w:val="2"/>
          </w:tcPr>
          <w:p w14:paraId="02970716" w14:textId="77777777" w:rsidR="00314C72" w:rsidDel="003D039D" w:rsidRDefault="00314C72" w:rsidP="00C83252">
            <w:r>
              <w:t>329</w:t>
            </w:r>
          </w:p>
        </w:tc>
        <w:tc>
          <w:tcPr>
            <w:tcW w:w="993" w:type="dxa"/>
          </w:tcPr>
          <w:p w14:paraId="76F793FB" w14:textId="77777777" w:rsidR="00314C72" w:rsidRPr="00A1781D" w:rsidRDefault="00314C72" w:rsidP="00A1730E">
            <w:pPr>
              <w:rPr>
                <w:sz w:val="18"/>
                <w:szCs w:val="18"/>
              </w:rPr>
            </w:pPr>
            <w:r w:rsidRPr="0057576D">
              <w:rPr>
                <w:sz w:val="18"/>
                <w:szCs w:val="18"/>
              </w:rPr>
              <w:t>0503730</w:t>
            </w:r>
          </w:p>
        </w:tc>
        <w:tc>
          <w:tcPr>
            <w:tcW w:w="1634" w:type="dxa"/>
          </w:tcPr>
          <w:p w14:paraId="12F4FED9" w14:textId="77777777" w:rsidR="00314C72" w:rsidRPr="00A1781D" w:rsidRDefault="00314C72" w:rsidP="00A1730E">
            <w:pPr>
              <w:rPr>
                <w:sz w:val="18"/>
                <w:szCs w:val="18"/>
              </w:rPr>
            </w:pPr>
            <w:r>
              <w:rPr>
                <w:sz w:val="18"/>
                <w:szCs w:val="18"/>
              </w:rPr>
              <w:t>Ф. 0503730 (т</w:t>
            </w:r>
            <w:r>
              <w:rPr>
                <w:sz w:val="18"/>
                <w:szCs w:val="18"/>
              </w:rPr>
              <w:t>е</w:t>
            </w:r>
            <w:r>
              <w:rPr>
                <w:sz w:val="18"/>
                <w:szCs w:val="18"/>
              </w:rPr>
              <w:t xml:space="preserve">кущий год) Стр. </w:t>
            </w:r>
            <w:r>
              <w:rPr>
                <w:sz w:val="18"/>
                <w:szCs w:val="18"/>
              </w:rPr>
              <w:lastRenderedPageBreak/>
              <w:t>10</w:t>
            </w:r>
            <w:r w:rsidRPr="00A1781D">
              <w:rPr>
                <w:sz w:val="18"/>
                <w:szCs w:val="18"/>
              </w:rPr>
              <w:t>0 Гр.3</w:t>
            </w:r>
          </w:p>
        </w:tc>
        <w:tc>
          <w:tcPr>
            <w:tcW w:w="850" w:type="dxa"/>
            <w:gridSpan w:val="6"/>
          </w:tcPr>
          <w:p w14:paraId="5BE17C35" w14:textId="77777777" w:rsidR="00314C72" w:rsidRPr="00467E95" w:rsidDel="003D039D" w:rsidRDefault="00314C72" w:rsidP="00C83252"/>
        </w:tc>
        <w:tc>
          <w:tcPr>
            <w:tcW w:w="611" w:type="dxa"/>
          </w:tcPr>
          <w:p w14:paraId="7466F1FD" w14:textId="77777777" w:rsidR="00314C72" w:rsidRPr="00A1781D" w:rsidRDefault="00314C72" w:rsidP="00C83252">
            <w:pPr>
              <w:rPr>
                <w:sz w:val="18"/>
                <w:szCs w:val="18"/>
              </w:rPr>
            </w:pPr>
          </w:p>
        </w:tc>
        <w:tc>
          <w:tcPr>
            <w:tcW w:w="877" w:type="dxa"/>
            <w:gridSpan w:val="3"/>
          </w:tcPr>
          <w:p w14:paraId="2C5E76F7" w14:textId="77777777" w:rsidR="00314C72" w:rsidRPr="00A1781D" w:rsidRDefault="00314C72" w:rsidP="00C83252">
            <w:pPr>
              <w:rPr>
                <w:sz w:val="18"/>
                <w:szCs w:val="18"/>
              </w:rPr>
            </w:pPr>
            <w:r w:rsidRPr="00A1781D">
              <w:rPr>
                <w:sz w:val="18"/>
                <w:szCs w:val="18"/>
              </w:rPr>
              <w:t>=</w:t>
            </w:r>
          </w:p>
        </w:tc>
        <w:tc>
          <w:tcPr>
            <w:tcW w:w="1205" w:type="dxa"/>
          </w:tcPr>
          <w:p w14:paraId="3F06A58A" w14:textId="77777777" w:rsidR="00314C72"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 xml:space="preserve">ятельность с </w:t>
            </w:r>
            <w:r>
              <w:rPr>
                <w:bCs/>
                <w:sz w:val="18"/>
                <w:szCs w:val="18"/>
              </w:rPr>
              <w:lastRenderedPageBreak/>
              <w:t>целевыми средствами</w:t>
            </w:r>
          </w:p>
        </w:tc>
        <w:tc>
          <w:tcPr>
            <w:tcW w:w="2413" w:type="dxa"/>
            <w:gridSpan w:val="2"/>
          </w:tcPr>
          <w:p w14:paraId="7D0987BB" w14:textId="77777777" w:rsidR="00314C72" w:rsidRPr="00A1781D" w:rsidRDefault="00314C72" w:rsidP="00342DDC">
            <w:pPr>
              <w:rPr>
                <w:sz w:val="18"/>
                <w:szCs w:val="18"/>
              </w:rPr>
            </w:pPr>
            <w:r w:rsidRPr="00A1781D">
              <w:rPr>
                <w:sz w:val="18"/>
                <w:szCs w:val="18"/>
              </w:rPr>
              <w:lastRenderedPageBreak/>
              <w:t>Раздел 1</w:t>
            </w:r>
          </w:p>
        </w:tc>
        <w:tc>
          <w:tcPr>
            <w:tcW w:w="1559" w:type="dxa"/>
            <w:gridSpan w:val="2"/>
          </w:tcPr>
          <w:p w14:paraId="71A900A6" w14:textId="77777777" w:rsidR="00314C72" w:rsidRPr="00A1781D" w:rsidRDefault="00314C72" w:rsidP="00C83252">
            <w:pPr>
              <w:rPr>
                <w:sz w:val="18"/>
                <w:szCs w:val="18"/>
              </w:rPr>
            </w:pPr>
            <w:r>
              <w:rPr>
                <w:sz w:val="18"/>
                <w:szCs w:val="18"/>
              </w:rPr>
              <w:t>100</w:t>
            </w:r>
          </w:p>
        </w:tc>
        <w:tc>
          <w:tcPr>
            <w:tcW w:w="993" w:type="dxa"/>
            <w:gridSpan w:val="4"/>
          </w:tcPr>
          <w:p w14:paraId="7B8AD9E9" w14:textId="77777777" w:rsidR="00314C72" w:rsidRDefault="00314C72" w:rsidP="00C83252">
            <w:pPr>
              <w:rPr>
                <w:sz w:val="18"/>
                <w:szCs w:val="18"/>
              </w:rPr>
            </w:pPr>
            <w:r>
              <w:rPr>
                <w:sz w:val="18"/>
                <w:szCs w:val="18"/>
              </w:rPr>
              <w:t>3</w:t>
            </w:r>
          </w:p>
        </w:tc>
        <w:tc>
          <w:tcPr>
            <w:tcW w:w="2692" w:type="dxa"/>
            <w:gridSpan w:val="2"/>
          </w:tcPr>
          <w:p w14:paraId="18D6B85B" w14:textId="77777777" w:rsidR="00314C72"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lastRenderedPageBreak/>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6DBCE310" w14:textId="77777777" w:rsidR="00314C72" w:rsidRPr="00A1781D" w:rsidRDefault="00314C72" w:rsidP="00C83252">
            <w:pPr>
              <w:rPr>
                <w:sz w:val="18"/>
                <w:szCs w:val="18"/>
              </w:rPr>
            </w:pPr>
          </w:p>
        </w:tc>
      </w:tr>
      <w:tr w:rsidR="007A1D48" w:rsidRPr="00B92096" w14:paraId="6EB0ED54" w14:textId="025FD287" w:rsidTr="0004082A">
        <w:tc>
          <w:tcPr>
            <w:tcW w:w="740" w:type="dxa"/>
            <w:gridSpan w:val="2"/>
          </w:tcPr>
          <w:p w14:paraId="2E7CE60F" w14:textId="77777777" w:rsidR="00314C72" w:rsidDel="003D039D" w:rsidRDefault="00314C72" w:rsidP="00C83252">
            <w:r>
              <w:lastRenderedPageBreak/>
              <w:t>330</w:t>
            </w:r>
          </w:p>
        </w:tc>
        <w:tc>
          <w:tcPr>
            <w:tcW w:w="993" w:type="dxa"/>
          </w:tcPr>
          <w:p w14:paraId="08929875" w14:textId="77777777" w:rsidR="00314C72" w:rsidRPr="0057576D" w:rsidRDefault="00314C72" w:rsidP="00A1730E">
            <w:pPr>
              <w:rPr>
                <w:sz w:val="18"/>
                <w:szCs w:val="18"/>
              </w:rPr>
            </w:pPr>
            <w:r w:rsidRPr="0057576D">
              <w:rPr>
                <w:sz w:val="18"/>
                <w:szCs w:val="18"/>
              </w:rPr>
              <w:t>0503730</w:t>
            </w:r>
          </w:p>
        </w:tc>
        <w:tc>
          <w:tcPr>
            <w:tcW w:w="1634" w:type="dxa"/>
          </w:tcPr>
          <w:p w14:paraId="7AEF78A9" w14:textId="77777777" w:rsidR="00314C72"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120</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дущий год) Стр. 090</w:t>
            </w:r>
            <w:r>
              <w:rPr>
                <w:sz w:val="18"/>
                <w:szCs w:val="18"/>
              </w:rPr>
              <w:t xml:space="preserve"> </w:t>
            </w:r>
            <w:r w:rsidRPr="00A1781D">
              <w:rPr>
                <w:sz w:val="18"/>
                <w:szCs w:val="18"/>
              </w:rPr>
              <w:t xml:space="preserve">Гр. </w:t>
            </w:r>
            <w:r>
              <w:rPr>
                <w:sz w:val="18"/>
                <w:szCs w:val="18"/>
              </w:rPr>
              <w:t>7</w:t>
            </w:r>
          </w:p>
        </w:tc>
        <w:tc>
          <w:tcPr>
            <w:tcW w:w="850" w:type="dxa"/>
            <w:gridSpan w:val="6"/>
          </w:tcPr>
          <w:p w14:paraId="4FF4DDC6" w14:textId="77777777" w:rsidR="00314C72" w:rsidRPr="00467E95" w:rsidDel="003D039D" w:rsidRDefault="00314C72" w:rsidP="00C83252"/>
        </w:tc>
        <w:tc>
          <w:tcPr>
            <w:tcW w:w="611" w:type="dxa"/>
          </w:tcPr>
          <w:p w14:paraId="7FECC639" w14:textId="77777777" w:rsidR="00314C72" w:rsidRPr="00A1781D" w:rsidRDefault="00314C72" w:rsidP="00C83252">
            <w:pPr>
              <w:rPr>
                <w:sz w:val="18"/>
                <w:szCs w:val="18"/>
              </w:rPr>
            </w:pPr>
          </w:p>
        </w:tc>
        <w:tc>
          <w:tcPr>
            <w:tcW w:w="877" w:type="dxa"/>
            <w:gridSpan w:val="3"/>
          </w:tcPr>
          <w:p w14:paraId="397D7BFB" w14:textId="77777777" w:rsidR="00314C72" w:rsidRPr="00A1781D" w:rsidRDefault="00314C72" w:rsidP="00C83252">
            <w:pPr>
              <w:rPr>
                <w:sz w:val="18"/>
                <w:szCs w:val="18"/>
              </w:rPr>
            </w:pPr>
            <w:r w:rsidRPr="00A1781D">
              <w:rPr>
                <w:sz w:val="18"/>
                <w:szCs w:val="18"/>
              </w:rPr>
              <w:t>=</w:t>
            </w:r>
          </w:p>
        </w:tc>
        <w:tc>
          <w:tcPr>
            <w:tcW w:w="1205" w:type="dxa"/>
          </w:tcPr>
          <w:p w14:paraId="1E0A2F04" w14:textId="77777777" w:rsidR="00314C72"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07BA7656"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175A7878" w14:textId="77777777" w:rsidR="00314C72" w:rsidRDefault="00314C72" w:rsidP="00C83252">
            <w:pPr>
              <w:rPr>
                <w:sz w:val="18"/>
                <w:szCs w:val="18"/>
              </w:rPr>
            </w:pPr>
            <w:r>
              <w:rPr>
                <w:sz w:val="18"/>
                <w:szCs w:val="18"/>
              </w:rPr>
              <w:t>120</w:t>
            </w:r>
          </w:p>
        </w:tc>
        <w:tc>
          <w:tcPr>
            <w:tcW w:w="993" w:type="dxa"/>
            <w:gridSpan w:val="4"/>
          </w:tcPr>
          <w:p w14:paraId="04CC420E" w14:textId="77777777" w:rsidR="00314C72" w:rsidRDefault="00314C72" w:rsidP="00C83252">
            <w:pPr>
              <w:rPr>
                <w:sz w:val="18"/>
                <w:szCs w:val="18"/>
              </w:rPr>
            </w:pPr>
            <w:r>
              <w:rPr>
                <w:sz w:val="18"/>
                <w:szCs w:val="18"/>
              </w:rPr>
              <w:t>3</w:t>
            </w:r>
          </w:p>
        </w:tc>
        <w:tc>
          <w:tcPr>
            <w:tcW w:w="2692" w:type="dxa"/>
            <w:gridSpan w:val="2"/>
          </w:tcPr>
          <w:p w14:paraId="2B0EB7E1"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311C464F" w14:textId="77777777" w:rsidR="00314C72" w:rsidRPr="00A1781D" w:rsidRDefault="00314C72" w:rsidP="00C83252">
            <w:pPr>
              <w:rPr>
                <w:sz w:val="18"/>
                <w:szCs w:val="18"/>
              </w:rPr>
            </w:pPr>
          </w:p>
        </w:tc>
      </w:tr>
      <w:tr w:rsidR="007A1D48" w:rsidRPr="00B92096" w14:paraId="413236EE" w14:textId="24C20032" w:rsidTr="0004082A">
        <w:tc>
          <w:tcPr>
            <w:tcW w:w="740" w:type="dxa"/>
            <w:gridSpan w:val="2"/>
          </w:tcPr>
          <w:p w14:paraId="148DB15F" w14:textId="77777777" w:rsidR="00314C72" w:rsidDel="003D039D" w:rsidRDefault="00314C72" w:rsidP="00AB78A0">
            <w:r>
              <w:t>331</w:t>
            </w:r>
          </w:p>
        </w:tc>
        <w:tc>
          <w:tcPr>
            <w:tcW w:w="993" w:type="dxa"/>
          </w:tcPr>
          <w:p w14:paraId="1ADA34BF" w14:textId="77777777" w:rsidR="00314C72" w:rsidRPr="00A1781D" w:rsidRDefault="00314C72" w:rsidP="00AB78A0">
            <w:pPr>
              <w:rPr>
                <w:sz w:val="18"/>
                <w:szCs w:val="18"/>
              </w:rPr>
            </w:pPr>
            <w:r w:rsidRPr="0057576D">
              <w:rPr>
                <w:sz w:val="18"/>
                <w:szCs w:val="18"/>
              </w:rPr>
              <w:t>0503730</w:t>
            </w:r>
          </w:p>
        </w:tc>
        <w:tc>
          <w:tcPr>
            <w:tcW w:w="1634" w:type="dxa"/>
          </w:tcPr>
          <w:p w14:paraId="402655CF"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150</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140 Гр. </w:t>
            </w:r>
            <w:r>
              <w:rPr>
                <w:sz w:val="18"/>
                <w:szCs w:val="18"/>
              </w:rPr>
              <w:t>7</w:t>
            </w:r>
          </w:p>
        </w:tc>
        <w:tc>
          <w:tcPr>
            <w:tcW w:w="850" w:type="dxa"/>
            <w:gridSpan w:val="6"/>
          </w:tcPr>
          <w:p w14:paraId="19B6B88C" w14:textId="77777777" w:rsidR="00314C72" w:rsidRPr="00467E95" w:rsidDel="003D039D" w:rsidRDefault="00314C72" w:rsidP="00AB78A0"/>
        </w:tc>
        <w:tc>
          <w:tcPr>
            <w:tcW w:w="611" w:type="dxa"/>
          </w:tcPr>
          <w:p w14:paraId="11D29E3E" w14:textId="77777777" w:rsidR="00314C72" w:rsidRPr="00A1781D" w:rsidRDefault="00314C72" w:rsidP="00AB78A0">
            <w:pPr>
              <w:rPr>
                <w:sz w:val="18"/>
                <w:szCs w:val="18"/>
              </w:rPr>
            </w:pPr>
          </w:p>
        </w:tc>
        <w:tc>
          <w:tcPr>
            <w:tcW w:w="877" w:type="dxa"/>
            <w:gridSpan w:val="3"/>
          </w:tcPr>
          <w:p w14:paraId="580D59A8" w14:textId="77777777" w:rsidR="00314C72" w:rsidRPr="00A1781D" w:rsidRDefault="00314C72" w:rsidP="00AB78A0">
            <w:pPr>
              <w:rPr>
                <w:sz w:val="18"/>
                <w:szCs w:val="18"/>
              </w:rPr>
            </w:pPr>
            <w:r w:rsidRPr="00A1781D">
              <w:rPr>
                <w:sz w:val="18"/>
                <w:szCs w:val="18"/>
              </w:rPr>
              <w:t>=</w:t>
            </w:r>
          </w:p>
        </w:tc>
        <w:tc>
          <w:tcPr>
            <w:tcW w:w="1205" w:type="dxa"/>
          </w:tcPr>
          <w:p w14:paraId="13357786"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0536FBF7" w14:textId="77777777" w:rsidR="00314C72" w:rsidRPr="00A1781D" w:rsidRDefault="00314C72" w:rsidP="00AB78A0">
            <w:pPr>
              <w:rPr>
                <w:sz w:val="18"/>
                <w:szCs w:val="18"/>
              </w:rPr>
            </w:pPr>
            <w:r w:rsidRPr="00A1781D">
              <w:rPr>
                <w:sz w:val="18"/>
                <w:szCs w:val="18"/>
              </w:rPr>
              <w:t xml:space="preserve"> Раздел 1</w:t>
            </w:r>
          </w:p>
        </w:tc>
        <w:tc>
          <w:tcPr>
            <w:tcW w:w="1559" w:type="dxa"/>
            <w:gridSpan w:val="2"/>
          </w:tcPr>
          <w:p w14:paraId="296CF39F" w14:textId="77777777" w:rsidR="00314C72" w:rsidRDefault="00314C72" w:rsidP="00AB78A0">
            <w:pPr>
              <w:rPr>
                <w:sz w:val="18"/>
                <w:szCs w:val="18"/>
              </w:rPr>
            </w:pPr>
            <w:r>
              <w:rPr>
                <w:sz w:val="18"/>
                <w:szCs w:val="18"/>
              </w:rPr>
              <w:t>150</w:t>
            </w:r>
          </w:p>
        </w:tc>
        <w:tc>
          <w:tcPr>
            <w:tcW w:w="993" w:type="dxa"/>
            <w:gridSpan w:val="4"/>
          </w:tcPr>
          <w:p w14:paraId="53CAD9C7" w14:textId="77777777" w:rsidR="00314C72" w:rsidRDefault="00314C72" w:rsidP="00AB78A0">
            <w:pPr>
              <w:rPr>
                <w:sz w:val="18"/>
                <w:szCs w:val="18"/>
              </w:rPr>
            </w:pPr>
            <w:r w:rsidRPr="00F51417">
              <w:rPr>
                <w:sz w:val="18"/>
                <w:szCs w:val="18"/>
              </w:rPr>
              <w:t>3</w:t>
            </w:r>
          </w:p>
        </w:tc>
        <w:tc>
          <w:tcPr>
            <w:tcW w:w="2692" w:type="dxa"/>
            <w:gridSpan w:val="2"/>
          </w:tcPr>
          <w:p w14:paraId="281177EB" w14:textId="77777777" w:rsidR="00314C72" w:rsidRPr="00A1781D" w:rsidRDefault="00314C72" w:rsidP="00AB78A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418E512F" w14:textId="77777777" w:rsidR="00314C72" w:rsidRPr="009B417B" w:rsidRDefault="00314C72" w:rsidP="00AB78A0">
            <w:pPr>
              <w:rPr>
                <w:sz w:val="18"/>
                <w:szCs w:val="18"/>
              </w:rPr>
            </w:pPr>
          </w:p>
        </w:tc>
      </w:tr>
      <w:tr w:rsidR="007A1D48" w:rsidRPr="00B92096" w14:paraId="447B5635" w14:textId="0BCD5BCF" w:rsidTr="0004082A">
        <w:tc>
          <w:tcPr>
            <w:tcW w:w="740" w:type="dxa"/>
            <w:gridSpan w:val="2"/>
          </w:tcPr>
          <w:p w14:paraId="3E722A05" w14:textId="77777777" w:rsidR="00314C72" w:rsidDel="003D039D" w:rsidRDefault="00314C72" w:rsidP="00AB78A0">
            <w:r>
              <w:t>332</w:t>
            </w:r>
          </w:p>
        </w:tc>
        <w:tc>
          <w:tcPr>
            <w:tcW w:w="993" w:type="dxa"/>
          </w:tcPr>
          <w:p w14:paraId="3CC2C853" w14:textId="77777777" w:rsidR="00314C72" w:rsidRPr="00A1781D" w:rsidRDefault="00314C72" w:rsidP="00AB78A0">
            <w:pPr>
              <w:rPr>
                <w:sz w:val="18"/>
                <w:szCs w:val="18"/>
              </w:rPr>
            </w:pPr>
            <w:r w:rsidRPr="0057576D">
              <w:rPr>
                <w:sz w:val="18"/>
                <w:szCs w:val="18"/>
              </w:rPr>
              <w:t>0503730</w:t>
            </w:r>
          </w:p>
        </w:tc>
        <w:tc>
          <w:tcPr>
            <w:tcW w:w="1634" w:type="dxa"/>
          </w:tcPr>
          <w:p w14:paraId="178BEF12"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 130 </w:t>
            </w:r>
            <w:r w:rsidRPr="00A1781D">
              <w:rPr>
                <w:sz w:val="18"/>
                <w:szCs w:val="18"/>
              </w:rPr>
              <w:t>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100 Гр. </w:t>
            </w:r>
            <w:r>
              <w:rPr>
                <w:sz w:val="18"/>
                <w:szCs w:val="18"/>
              </w:rPr>
              <w:t>7</w:t>
            </w:r>
          </w:p>
        </w:tc>
        <w:tc>
          <w:tcPr>
            <w:tcW w:w="850" w:type="dxa"/>
            <w:gridSpan w:val="6"/>
          </w:tcPr>
          <w:p w14:paraId="6E5F53FD" w14:textId="77777777" w:rsidR="00314C72" w:rsidRPr="00467E95" w:rsidDel="003D039D" w:rsidRDefault="00314C72" w:rsidP="00AB78A0"/>
        </w:tc>
        <w:tc>
          <w:tcPr>
            <w:tcW w:w="611" w:type="dxa"/>
          </w:tcPr>
          <w:p w14:paraId="5A25F191" w14:textId="77777777" w:rsidR="00314C72" w:rsidRPr="00A1781D" w:rsidRDefault="00314C72" w:rsidP="00AB78A0">
            <w:pPr>
              <w:rPr>
                <w:sz w:val="18"/>
                <w:szCs w:val="18"/>
              </w:rPr>
            </w:pPr>
          </w:p>
        </w:tc>
        <w:tc>
          <w:tcPr>
            <w:tcW w:w="877" w:type="dxa"/>
            <w:gridSpan w:val="3"/>
          </w:tcPr>
          <w:p w14:paraId="7CB12DCD" w14:textId="77777777" w:rsidR="00314C72" w:rsidRPr="00A1781D" w:rsidRDefault="00314C72" w:rsidP="00AB78A0">
            <w:pPr>
              <w:rPr>
                <w:sz w:val="18"/>
                <w:szCs w:val="18"/>
              </w:rPr>
            </w:pPr>
            <w:r w:rsidRPr="00A1781D">
              <w:rPr>
                <w:sz w:val="18"/>
                <w:szCs w:val="18"/>
              </w:rPr>
              <w:t>=</w:t>
            </w:r>
          </w:p>
        </w:tc>
        <w:tc>
          <w:tcPr>
            <w:tcW w:w="1205" w:type="dxa"/>
          </w:tcPr>
          <w:p w14:paraId="3437016B"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3D3E27BC"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1487242D" w14:textId="77777777" w:rsidR="00314C72" w:rsidRDefault="00314C72" w:rsidP="00AB78A0">
            <w:pPr>
              <w:rPr>
                <w:sz w:val="18"/>
                <w:szCs w:val="18"/>
              </w:rPr>
            </w:pPr>
            <w:r>
              <w:rPr>
                <w:sz w:val="18"/>
                <w:szCs w:val="18"/>
              </w:rPr>
              <w:t>130</w:t>
            </w:r>
          </w:p>
        </w:tc>
        <w:tc>
          <w:tcPr>
            <w:tcW w:w="993" w:type="dxa"/>
            <w:gridSpan w:val="4"/>
          </w:tcPr>
          <w:p w14:paraId="1F8393C3" w14:textId="77777777" w:rsidR="00314C72" w:rsidRDefault="00314C72" w:rsidP="00AB78A0">
            <w:pPr>
              <w:rPr>
                <w:sz w:val="18"/>
                <w:szCs w:val="18"/>
              </w:rPr>
            </w:pPr>
            <w:r w:rsidRPr="00F51417">
              <w:rPr>
                <w:sz w:val="18"/>
                <w:szCs w:val="18"/>
              </w:rPr>
              <w:t>3</w:t>
            </w:r>
          </w:p>
        </w:tc>
        <w:tc>
          <w:tcPr>
            <w:tcW w:w="2692" w:type="dxa"/>
            <w:gridSpan w:val="2"/>
          </w:tcPr>
          <w:p w14:paraId="15C86946" w14:textId="77777777" w:rsidR="00314C72" w:rsidRPr="00A1781D" w:rsidRDefault="00314C72" w:rsidP="00AB78A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6047BE9B" w14:textId="77777777" w:rsidR="00314C72" w:rsidRPr="009B417B" w:rsidRDefault="00314C72" w:rsidP="00AB78A0">
            <w:pPr>
              <w:rPr>
                <w:sz w:val="18"/>
                <w:szCs w:val="18"/>
              </w:rPr>
            </w:pPr>
          </w:p>
        </w:tc>
      </w:tr>
      <w:tr w:rsidR="007A1D48" w:rsidRPr="00B92096" w14:paraId="4638A176" w14:textId="3B68392B" w:rsidTr="0004082A">
        <w:tc>
          <w:tcPr>
            <w:tcW w:w="740" w:type="dxa"/>
            <w:gridSpan w:val="2"/>
          </w:tcPr>
          <w:p w14:paraId="4AA6F66F" w14:textId="77777777" w:rsidR="00314C72" w:rsidDel="003D039D" w:rsidRDefault="00314C72" w:rsidP="00AB78A0"/>
        </w:tc>
        <w:tc>
          <w:tcPr>
            <w:tcW w:w="993" w:type="dxa"/>
          </w:tcPr>
          <w:p w14:paraId="0248EF99" w14:textId="77777777" w:rsidR="00314C72" w:rsidRPr="00A1781D" w:rsidRDefault="00314C72" w:rsidP="00AB78A0">
            <w:pPr>
              <w:rPr>
                <w:sz w:val="18"/>
                <w:szCs w:val="18"/>
              </w:rPr>
            </w:pPr>
          </w:p>
        </w:tc>
        <w:tc>
          <w:tcPr>
            <w:tcW w:w="1634" w:type="dxa"/>
          </w:tcPr>
          <w:p w14:paraId="431C69F1" w14:textId="77777777" w:rsidR="00314C72" w:rsidRPr="00A1781D" w:rsidRDefault="00314C72" w:rsidP="00AB78A0">
            <w:pPr>
              <w:rPr>
                <w:sz w:val="18"/>
                <w:szCs w:val="18"/>
              </w:rPr>
            </w:pPr>
          </w:p>
        </w:tc>
        <w:tc>
          <w:tcPr>
            <w:tcW w:w="850" w:type="dxa"/>
            <w:gridSpan w:val="6"/>
          </w:tcPr>
          <w:p w14:paraId="34192695" w14:textId="77777777" w:rsidR="00314C72" w:rsidRPr="00467E95" w:rsidDel="003D039D" w:rsidRDefault="00314C72" w:rsidP="00AB78A0"/>
        </w:tc>
        <w:tc>
          <w:tcPr>
            <w:tcW w:w="611" w:type="dxa"/>
          </w:tcPr>
          <w:p w14:paraId="43E9FF6A" w14:textId="77777777" w:rsidR="00314C72" w:rsidRPr="00A1781D" w:rsidRDefault="00314C72" w:rsidP="00AB78A0">
            <w:pPr>
              <w:rPr>
                <w:sz w:val="18"/>
                <w:szCs w:val="18"/>
              </w:rPr>
            </w:pPr>
          </w:p>
        </w:tc>
        <w:tc>
          <w:tcPr>
            <w:tcW w:w="877" w:type="dxa"/>
            <w:gridSpan w:val="3"/>
          </w:tcPr>
          <w:p w14:paraId="02F864D2" w14:textId="77777777" w:rsidR="00314C72" w:rsidRPr="00A1781D" w:rsidRDefault="00314C72" w:rsidP="00AB78A0">
            <w:pPr>
              <w:rPr>
                <w:sz w:val="18"/>
                <w:szCs w:val="18"/>
              </w:rPr>
            </w:pPr>
          </w:p>
        </w:tc>
        <w:tc>
          <w:tcPr>
            <w:tcW w:w="1205" w:type="dxa"/>
          </w:tcPr>
          <w:p w14:paraId="0E408191" w14:textId="77777777" w:rsidR="00314C72" w:rsidRPr="00A1781D" w:rsidRDefault="00314C72" w:rsidP="00AB78A0">
            <w:pPr>
              <w:rPr>
                <w:sz w:val="18"/>
                <w:szCs w:val="18"/>
              </w:rPr>
            </w:pPr>
          </w:p>
        </w:tc>
        <w:tc>
          <w:tcPr>
            <w:tcW w:w="2413" w:type="dxa"/>
            <w:gridSpan w:val="2"/>
          </w:tcPr>
          <w:p w14:paraId="5BB750C6" w14:textId="77777777" w:rsidR="00314C72" w:rsidRPr="00A1781D" w:rsidRDefault="00314C72" w:rsidP="00AB78A0">
            <w:pPr>
              <w:rPr>
                <w:sz w:val="18"/>
                <w:szCs w:val="18"/>
              </w:rPr>
            </w:pPr>
          </w:p>
        </w:tc>
        <w:tc>
          <w:tcPr>
            <w:tcW w:w="1559" w:type="dxa"/>
            <w:gridSpan w:val="2"/>
          </w:tcPr>
          <w:p w14:paraId="22A29625" w14:textId="77777777" w:rsidR="00314C72" w:rsidRDefault="00314C72" w:rsidP="00AB78A0">
            <w:pPr>
              <w:rPr>
                <w:sz w:val="18"/>
                <w:szCs w:val="18"/>
              </w:rPr>
            </w:pPr>
          </w:p>
        </w:tc>
        <w:tc>
          <w:tcPr>
            <w:tcW w:w="993" w:type="dxa"/>
            <w:gridSpan w:val="4"/>
          </w:tcPr>
          <w:p w14:paraId="5266D797" w14:textId="77777777" w:rsidR="00314C72" w:rsidRDefault="00314C72" w:rsidP="00AB78A0">
            <w:pPr>
              <w:rPr>
                <w:sz w:val="18"/>
                <w:szCs w:val="18"/>
              </w:rPr>
            </w:pPr>
          </w:p>
        </w:tc>
        <w:tc>
          <w:tcPr>
            <w:tcW w:w="2692" w:type="dxa"/>
            <w:gridSpan w:val="2"/>
          </w:tcPr>
          <w:p w14:paraId="4E69A701" w14:textId="77777777" w:rsidR="00314C72" w:rsidRPr="00A1781D" w:rsidRDefault="00314C72" w:rsidP="00AB78A0">
            <w:pPr>
              <w:rPr>
                <w:sz w:val="18"/>
                <w:szCs w:val="18"/>
              </w:rPr>
            </w:pPr>
          </w:p>
        </w:tc>
        <w:tc>
          <w:tcPr>
            <w:tcW w:w="709" w:type="dxa"/>
          </w:tcPr>
          <w:p w14:paraId="2865FFF0" w14:textId="77777777" w:rsidR="00314C72" w:rsidRPr="00A1781D" w:rsidRDefault="00314C72" w:rsidP="00AB78A0">
            <w:pPr>
              <w:rPr>
                <w:sz w:val="18"/>
                <w:szCs w:val="18"/>
              </w:rPr>
            </w:pPr>
          </w:p>
        </w:tc>
      </w:tr>
      <w:tr w:rsidR="007A1D48" w:rsidRPr="00B92096" w14:paraId="7F82F97B" w14:textId="6C186171" w:rsidTr="0004082A">
        <w:tc>
          <w:tcPr>
            <w:tcW w:w="740" w:type="dxa"/>
            <w:gridSpan w:val="2"/>
          </w:tcPr>
          <w:p w14:paraId="05970C61" w14:textId="77777777" w:rsidR="00314C72" w:rsidDel="003D039D" w:rsidRDefault="00314C72" w:rsidP="00AB78A0">
            <w:r>
              <w:t>334</w:t>
            </w:r>
          </w:p>
        </w:tc>
        <w:tc>
          <w:tcPr>
            <w:tcW w:w="993" w:type="dxa"/>
          </w:tcPr>
          <w:p w14:paraId="0EC296EB" w14:textId="77777777" w:rsidR="00314C72" w:rsidRPr="00A1781D" w:rsidRDefault="00314C72" w:rsidP="00AB78A0">
            <w:pPr>
              <w:rPr>
                <w:sz w:val="18"/>
                <w:szCs w:val="18"/>
              </w:rPr>
            </w:pPr>
            <w:r w:rsidRPr="0057576D">
              <w:rPr>
                <w:sz w:val="18"/>
                <w:szCs w:val="18"/>
              </w:rPr>
              <w:t>0503730</w:t>
            </w:r>
          </w:p>
        </w:tc>
        <w:tc>
          <w:tcPr>
            <w:tcW w:w="1634" w:type="dxa"/>
          </w:tcPr>
          <w:p w14:paraId="5A247941"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200</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170 Гр. </w:t>
            </w:r>
            <w:r>
              <w:rPr>
                <w:sz w:val="18"/>
                <w:szCs w:val="18"/>
              </w:rPr>
              <w:t>7</w:t>
            </w:r>
          </w:p>
        </w:tc>
        <w:tc>
          <w:tcPr>
            <w:tcW w:w="850" w:type="dxa"/>
            <w:gridSpan w:val="6"/>
          </w:tcPr>
          <w:p w14:paraId="444CA22E" w14:textId="77777777" w:rsidR="00314C72" w:rsidRPr="00467E95" w:rsidDel="003D039D" w:rsidRDefault="00314C72" w:rsidP="00AB78A0"/>
        </w:tc>
        <w:tc>
          <w:tcPr>
            <w:tcW w:w="611" w:type="dxa"/>
          </w:tcPr>
          <w:p w14:paraId="4AF6AA4F" w14:textId="77777777" w:rsidR="00314C72" w:rsidRPr="00A1781D" w:rsidRDefault="00314C72" w:rsidP="00AB78A0">
            <w:pPr>
              <w:rPr>
                <w:sz w:val="18"/>
                <w:szCs w:val="18"/>
              </w:rPr>
            </w:pPr>
          </w:p>
        </w:tc>
        <w:tc>
          <w:tcPr>
            <w:tcW w:w="877" w:type="dxa"/>
            <w:gridSpan w:val="3"/>
          </w:tcPr>
          <w:p w14:paraId="73F06C3E" w14:textId="77777777" w:rsidR="00314C72" w:rsidRPr="00A1781D" w:rsidRDefault="00314C72" w:rsidP="00AB78A0">
            <w:pPr>
              <w:rPr>
                <w:sz w:val="18"/>
                <w:szCs w:val="18"/>
              </w:rPr>
            </w:pPr>
            <w:r w:rsidRPr="00A1781D">
              <w:rPr>
                <w:sz w:val="18"/>
                <w:szCs w:val="18"/>
              </w:rPr>
              <w:t>=</w:t>
            </w:r>
          </w:p>
        </w:tc>
        <w:tc>
          <w:tcPr>
            <w:tcW w:w="1205" w:type="dxa"/>
          </w:tcPr>
          <w:p w14:paraId="697574AA"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5A099E8F"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3E14B701" w14:textId="77777777" w:rsidR="00314C72" w:rsidRDefault="00314C72" w:rsidP="00AB78A0">
            <w:pPr>
              <w:rPr>
                <w:sz w:val="18"/>
                <w:szCs w:val="18"/>
              </w:rPr>
            </w:pPr>
            <w:r>
              <w:rPr>
                <w:sz w:val="18"/>
                <w:szCs w:val="18"/>
              </w:rPr>
              <w:t>200</w:t>
            </w:r>
          </w:p>
        </w:tc>
        <w:tc>
          <w:tcPr>
            <w:tcW w:w="993" w:type="dxa"/>
            <w:gridSpan w:val="4"/>
          </w:tcPr>
          <w:p w14:paraId="3BBD8026" w14:textId="77777777" w:rsidR="00314C72" w:rsidRDefault="00314C72" w:rsidP="00AB78A0">
            <w:pPr>
              <w:rPr>
                <w:sz w:val="18"/>
                <w:szCs w:val="18"/>
              </w:rPr>
            </w:pPr>
            <w:r w:rsidRPr="00F51417">
              <w:rPr>
                <w:sz w:val="18"/>
                <w:szCs w:val="18"/>
              </w:rPr>
              <w:t>3</w:t>
            </w:r>
          </w:p>
        </w:tc>
        <w:tc>
          <w:tcPr>
            <w:tcW w:w="2692" w:type="dxa"/>
            <w:gridSpan w:val="2"/>
          </w:tcPr>
          <w:p w14:paraId="6FEA0306" w14:textId="77777777" w:rsidR="00314C72" w:rsidRPr="00A1781D" w:rsidRDefault="00314C72" w:rsidP="00AB78A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7E5F2249" w14:textId="77777777" w:rsidR="00314C72" w:rsidRPr="009B417B" w:rsidRDefault="00314C72" w:rsidP="00AB78A0">
            <w:pPr>
              <w:rPr>
                <w:sz w:val="18"/>
                <w:szCs w:val="18"/>
              </w:rPr>
            </w:pPr>
          </w:p>
        </w:tc>
      </w:tr>
      <w:tr w:rsidR="007A1D48" w:rsidRPr="00B92096" w14:paraId="1111AD02" w14:textId="22B33CA3" w:rsidTr="0004082A">
        <w:tc>
          <w:tcPr>
            <w:tcW w:w="740" w:type="dxa"/>
            <w:gridSpan w:val="2"/>
          </w:tcPr>
          <w:p w14:paraId="5EA9F112" w14:textId="77777777" w:rsidR="00314C72" w:rsidDel="003D039D" w:rsidRDefault="00314C72" w:rsidP="00AB78A0">
            <w:r>
              <w:t>335</w:t>
            </w:r>
          </w:p>
        </w:tc>
        <w:tc>
          <w:tcPr>
            <w:tcW w:w="993" w:type="dxa"/>
          </w:tcPr>
          <w:p w14:paraId="38923673" w14:textId="77777777" w:rsidR="00314C72" w:rsidRPr="00A1781D" w:rsidRDefault="00314C72" w:rsidP="00AB78A0">
            <w:pPr>
              <w:rPr>
                <w:sz w:val="18"/>
                <w:szCs w:val="18"/>
              </w:rPr>
            </w:pPr>
            <w:r w:rsidRPr="0057576D">
              <w:rPr>
                <w:sz w:val="18"/>
                <w:szCs w:val="18"/>
              </w:rPr>
              <w:t>0503730</w:t>
            </w:r>
          </w:p>
        </w:tc>
        <w:tc>
          <w:tcPr>
            <w:tcW w:w="1634" w:type="dxa"/>
          </w:tcPr>
          <w:p w14:paraId="5C3FBDBB"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240</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210  Гр. </w:t>
            </w:r>
            <w:r>
              <w:rPr>
                <w:sz w:val="18"/>
                <w:szCs w:val="18"/>
              </w:rPr>
              <w:t>7</w:t>
            </w:r>
          </w:p>
        </w:tc>
        <w:tc>
          <w:tcPr>
            <w:tcW w:w="850" w:type="dxa"/>
            <w:gridSpan w:val="6"/>
          </w:tcPr>
          <w:p w14:paraId="145E949D" w14:textId="77777777" w:rsidR="00314C72" w:rsidRPr="00467E95" w:rsidDel="003D039D" w:rsidRDefault="00314C72" w:rsidP="00AB78A0"/>
        </w:tc>
        <w:tc>
          <w:tcPr>
            <w:tcW w:w="611" w:type="dxa"/>
          </w:tcPr>
          <w:p w14:paraId="0B78112C" w14:textId="77777777" w:rsidR="00314C72" w:rsidRPr="00A1781D" w:rsidRDefault="00314C72" w:rsidP="00AB78A0">
            <w:pPr>
              <w:rPr>
                <w:sz w:val="18"/>
                <w:szCs w:val="18"/>
              </w:rPr>
            </w:pPr>
          </w:p>
        </w:tc>
        <w:tc>
          <w:tcPr>
            <w:tcW w:w="877" w:type="dxa"/>
            <w:gridSpan w:val="3"/>
          </w:tcPr>
          <w:p w14:paraId="18377910" w14:textId="77777777" w:rsidR="00314C72" w:rsidRPr="00A1781D" w:rsidRDefault="00314C72" w:rsidP="00AB78A0">
            <w:pPr>
              <w:rPr>
                <w:sz w:val="18"/>
                <w:szCs w:val="18"/>
              </w:rPr>
            </w:pPr>
            <w:r w:rsidRPr="00A1781D">
              <w:rPr>
                <w:sz w:val="18"/>
                <w:szCs w:val="18"/>
              </w:rPr>
              <w:t>=</w:t>
            </w:r>
          </w:p>
        </w:tc>
        <w:tc>
          <w:tcPr>
            <w:tcW w:w="1205" w:type="dxa"/>
          </w:tcPr>
          <w:p w14:paraId="232C1782"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6D8E8EA5"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11034788" w14:textId="77777777" w:rsidR="00314C72" w:rsidRDefault="00314C72" w:rsidP="00AB78A0">
            <w:pPr>
              <w:rPr>
                <w:sz w:val="18"/>
                <w:szCs w:val="18"/>
              </w:rPr>
            </w:pPr>
            <w:r>
              <w:rPr>
                <w:sz w:val="18"/>
                <w:szCs w:val="18"/>
              </w:rPr>
              <w:t>240</w:t>
            </w:r>
          </w:p>
        </w:tc>
        <w:tc>
          <w:tcPr>
            <w:tcW w:w="993" w:type="dxa"/>
            <w:gridSpan w:val="4"/>
          </w:tcPr>
          <w:p w14:paraId="45DBDBFC" w14:textId="77777777" w:rsidR="00314C72" w:rsidRDefault="00314C72" w:rsidP="00AB78A0">
            <w:pPr>
              <w:rPr>
                <w:sz w:val="18"/>
                <w:szCs w:val="18"/>
              </w:rPr>
            </w:pPr>
            <w:r w:rsidRPr="00F51417">
              <w:rPr>
                <w:sz w:val="18"/>
                <w:szCs w:val="18"/>
              </w:rPr>
              <w:t>3</w:t>
            </w:r>
          </w:p>
        </w:tc>
        <w:tc>
          <w:tcPr>
            <w:tcW w:w="2692" w:type="dxa"/>
            <w:gridSpan w:val="2"/>
          </w:tcPr>
          <w:p w14:paraId="1E933980" w14:textId="77777777" w:rsidR="00314C72" w:rsidRPr="00A1781D" w:rsidRDefault="00314C72" w:rsidP="00AB78A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512A0544" w14:textId="77777777" w:rsidR="00314C72" w:rsidRPr="009B417B" w:rsidRDefault="00314C72" w:rsidP="00AB78A0">
            <w:pPr>
              <w:rPr>
                <w:sz w:val="18"/>
                <w:szCs w:val="18"/>
              </w:rPr>
            </w:pPr>
          </w:p>
        </w:tc>
      </w:tr>
      <w:tr w:rsidR="007A1D48" w:rsidRPr="00B92096" w14:paraId="78345BFC" w14:textId="5418E98E" w:rsidTr="0004082A">
        <w:tc>
          <w:tcPr>
            <w:tcW w:w="740" w:type="dxa"/>
            <w:gridSpan w:val="2"/>
          </w:tcPr>
          <w:p w14:paraId="6E26E078" w14:textId="77777777" w:rsidR="00314C72" w:rsidDel="003D039D" w:rsidRDefault="00314C72" w:rsidP="00AB78A0">
            <w:r>
              <w:t>336</w:t>
            </w:r>
          </w:p>
        </w:tc>
        <w:tc>
          <w:tcPr>
            <w:tcW w:w="993" w:type="dxa"/>
          </w:tcPr>
          <w:p w14:paraId="647E4504" w14:textId="77777777" w:rsidR="00314C72" w:rsidRPr="00A1781D" w:rsidRDefault="00314C72" w:rsidP="00AB78A0">
            <w:pPr>
              <w:rPr>
                <w:sz w:val="18"/>
                <w:szCs w:val="18"/>
              </w:rPr>
            </w:pPr>
            <w:r w:rsidRPr="0057576D">
              <w:rPr>
                <w:sz w:val="18"/>
                <w:szCs w:val="18"/>
              </w:rPr>
              <w:t>0503730</w:t>
            </w:r>
          </w:p>
        </w:tc>
        <w:tc>
          <w:tcPr>
            <w:tcW w:w="1634" w:type="dxa"/>
          </w:tcPr>
          <w:p w14:paraId="5B2A9A2B"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 250 </w:t>
            </w:r>
            <w:r w:rsidRPr="00A1781D">
              <w:rPr>
                <w:sz w:val="18"/>
                <w:szCs w:val="18"/>
              </w:rPr>
              <w:t>Гр.3–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lastRenderedPageBreak/>
              <w:t>(</w:t>
            </w:r>
            <w:r w:rsidRPr="00A1781D">
              <w:rPr>
                <w:sz w:val="18"/>
                <w:szCs w:val="18"/>
              </w:rPr>
              <w:t>230</w:t>
            </w:r>
            <w:r>
              <w:rPr>
                <w:sz w:val="18"/>
                <w:szCs w:val="18"/>
              </w:rPr>
              <w:t>+320)</w:t>
            </w:r>
            <w:r w:rsidRPr="00A1781D">
              <w:rPr>
                <w:sz w:val="18"/>
                <w:szCs w:val="18"/>
              </w:rPr>
              <w:t xml:space="preserve">  Гр. </w:t>
            </w:r>
            <w:r>
              <w:rPr>
                <w:sz w:val="18"/>
                <w:szCs w:val="18"/>
              </w:rPr>
              <w:t>7</w:t>
            </w:r>
          </w:p>
        </w:tc>
        <w:tc>
          <w:tcPr>
            <w:tcW w:w="850" w:type="dxa"/>
            <w:gridSpan w:val="6"/>
          </w:tcPr>
          <w:p w14:paraId="0C695D29" w14:textId="77777777" w:rsidR="00314C72" w:rsidRPr="00467E95" w:rsidDel="003D039D" w:rsidRDefault="00314C72" w:rsidP="00AB78A0"/>
        </w:tc>
        <w:tc>
          <w:tcPr>
            <w:tcW w:w="611" w:type="dxa"/>
          </w:tcPr>
          <w:p w14:paraId="412792D6" w14:textId="77777777" w:rsidR="00314C72" w:rsidRPr="00A1781D" w:rsidRDefault="00314C72" w:rsidP="00AB78A0">
            <w:pPr>
              <w:rPr>
                <w:sz w:val="18"/>
                <w:szCs w:val="18"/>
              </w:rPr>
            </w:pPr>
          </w:p>
        </w:tc>
        <w:tc>
          <w:tcPr>
            <w:tcW w:w="877" w:type="dxa"/>
            <w:gridSpan w:val="3"/>
          </w:tcPr>
          <w:p w14:paraId="2638E446" w14:textId="77777777" w:rsidR="00314C72" w:rsidRPr="00A1781D" w:rsidRDefault="00314C72" w:rsidP="00AB78A0">
            <w:pPr>
              <w:rPr>
                <w:sz w:val="18"/>
                <w:szCs w:val="18"/>
              </w:rPr>
            </w:pPr>
            <w:r w:rsidRPr="00A1781D">
              <w:rPr>
                <w:sz w:val="18"/>
                <w:szCs w:val="18"/>
              </w:rPr>
              <w:t>=</w:t>
            </w:r>
          </w:p>
        </w:tc>
        <w:tc>
          <w:tcPr>
            <w:tcW w:w="1205" w:type="dxa"/>
          </w:tcPr>
          <w:p w14:paraId="6F9A24AC"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077DD31F"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011910D3" w14:textId="77777777" w:rsidR="00314C72" w:rsidRDefault="00314C72" w:rsidP="00AB78A0">
            <w:pPr>
              <w:rPr>
                <w:sz w:val="18"/>
                <w:szCs w:val="18"/>
              </w:rPr>
            </w:pPr>
            <w:r>
              <w:rPr>
                <w:sz w:val="18"/>
                <w:szCs w:val="18"/>
              </w:rPr>
              <w:t>250</w:t>
            </w:r>
          </w:p>
        </w:tc>
        <w:tc>
          <w:tcPr>
            <w:tcW w:w="993" w:type="dxa"/>
            <w:gridSpan w:val="4"/>
          </w:tcPr>
          <w:p w14:paraId="39A729D9" w14:textId="77777777" w:rsidR="00314C72" w:rsidRDefault="00314C72" w:rsidP="00AB78A0">
            <w:pPr>
              <w:rPr>
                <w:sz w:val="18"/>
                <w:szCs w:val="18"/>
              </w:rPr>
            </w:pPr>
            <w:r w:rsidRPr="00F51417">
              <w:rPr>
                <w:sz w:val="18"/>
                <w:szCs w:val="18"/>
              </w:rPr>
              <w:t>3</w:t>
            </w:r>
          </w:p>
        </w:tc>
        <w:tc>
          <w:tcPr>
            <w:tcW w:w="2692" w:type="dxa"/>
            <w:gridSpan w:val="2"/>
          </w:tcPr>
          <w:p w14:paraId="5CFD3057" w14:textId="77777777" w:rsidR="00314C72" w:rsidRPr="00A1781D" w:rsidRDefault="00314C72" w:rsidP="00AB78A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5AC4BCFC" w14:textId="77777777" w:rsidR="00314C72" w:rsidRPr="009B417B" w:rsidRDefault="00314C72" w:rsidP="00AB78A0">
            <w:pPr>
              <w:rPr>
                <w:sz w:val="18"/>
                <w:szCs w:val="18"/>
              </w:rPr>
            </w:pPr>
          </w:p>
        </w:tc>
      </w:tr>
      <w:tr w:rsidR="007A1D48" w:rsidRPr="00B92096" w14:paraId="6D4A522B" w14:textId="4892E590" w:rsidTr="0004082A">
        <w:tc>
          <w:tcPr>
            <w:tcW w:w="740" w:type="dxa"/>
            <w:gridSpan w:val="2"/>
          </w:tcPr>
          <w:p w14:paraId="0BB9BF59" w14:textId="77777777" w:rsidR="00314C72" w:rsidDel="003D039D" w:rsidRDefault="00314C72" w:rsidP="00AB78A0">
            <w:r>
              <w:lastRenderedPageBreak/>
              <w:t>337</w:t>
            </w:r>
          </w:p>
        </w:tc>
        <w:tc>
          <w:tcPr>
            <w:tcW w:w="993" w:type="dxa"/>
          </w:tcPr>
          <w:p w14:paraId="6FEE62EA" w14:textId="77777777" w:rsidR="00314C72" w:rsidRPr="00A1781D" w:rsidRDefault="00314C72" w:rsidP="00AB78A0">
            <w:pPr>
              <w:rPr>
                <w:sz w:val="18"/>
                <w:szCs w:val="18"/>
              </w:rPr>
            </w:pPr>
            <w:r w:rsidRPr="0057576D">
              <w:rPr>
                <w:sz w:val="18"/>
                <w:szCs w:val="18"/>
              </w:rPr>
              <w:t>0503730</w:t>
            </w:r>
          </w:p>
        </w:tc>
        <w:tc>
          <w:tcPr>
            <w:tcW w:w="1634" w:type="dxa"/>
          </w:tcPr>
          <w:p w14:paraId="2755A3F2"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260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w:t>
            </w:r>
            <w:r w:rsidRPr="00A1781D">
              <w:rPr>
                <w:sz w:val="18"/>
                <w:szCs w:val="18"/>
              </w:rPr>
              <w:t>260</w:t>
            </w:r>
            <w:r>
              <w:rPr>
                <w:sz w:val="18"/>
                <w:szCs w:val="18"/>
              </w:rPr>
              <w:t>+310+380)</w:t>
            </w:r>
            <w:r w:rsidRPr="00A1781D">
              <w:rPr>
                <w:sz w:val="18"/>
                <w:szCs w:val="18"/>
              </w:rPr>
              <w:t xml:space="preserve">  Гр. </w:t>
            </w:r>
            <w:r>
              <w:rPr>
                <w:sz w:val="18"/>
                <w:szCs w:val="18"/>
              </w:rPr>
              <w:t>7</w:t>
            </w:r>
          </w:p>
        </w:tc>
        <w:tc>
          <w:tcPr>
            <w:tcW w:w="850" w:type="dxa"/>
            <w:gridSpan w:val="6"/>
          </w:tcPr>
          <w:p w14:paraId="1B7F34FC" w14:textId="77777777" w:rsidR="00314C72" w:rsidRPr="00467E95" w:rsidDel="003D039D" w:rsidRDefault="00314C72" w:rsidP="00AB78A0"/>
        </w:tc>
        <w:tc>
          <w:tcPr>
            <w:tcW w:w="611" w:type="dxa"/>
          </w:tcPr>
          <w:p w14:paraId="7A20789E" w14:textId="77777777" w:rsidR="00314C72" w:rsidRPr="00A1781D" w:rsidRDefault="00314C72" w:rsidP="00AB78A0">
            <w:pPr>
              <w:rPr>
                <w:sz w:val="18"/>
                <w:szCs w:val="18"/>
              </w:rPr>
            </w:pPr>
          </w:p>
        </w:tc>
        <w:tc>
          <w:tcPr>
            <w:tcW w:w="877" w:type="dxa"/>
            <w:gridSpan w:val="3"/>
          </w:tcPr>
          <w:p w14:paraId="4AC033C4" w14:textId="77777777" w:rsidR="00314C72" w:rsidRPr="00A1781D" w:rsidRDefault="00314C72" w:rsidP="00AB78A0">
            <w:pPr>
              <w:rPr>
                <w:sz w:val="18"/>
                <w:szCs w:val="18"/>
              </w:rPr>
            </w:pPr>
            <w:r w:rsidRPr="00A1781D">
              <w:rPr>
                <w:sz w:val="18"/>
                <w:szCs w:val="18"/>
              </w:rPr>
              <w:t>=</w:t>
            </w:r>
          </w:p>
        </w:tc>
        <w:tc>
          <w:tcPr>
            <w:tcW w:w="1205" w:type="dxa"/>
          </w:tcPr>
          <w:p w14:paraId="4A8ED579"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64A052AE"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7590C13D" w14:textId="77777777" w:rsidR="00314C72" w:rsidRDefault="00314C72" w:rsidP="00AB78A0">
            <w:pPr>
              <w:rPr>
                <w:sz w:val="18"/>
                <w:szCs w:val="18"/>
              </w:rPr>
            </w:pPr>
            <w:r w:rsidRPr="00A1781D">
              <w:rPr>
                <w:sz w:val="18"/>
                <w:szCs w:val="18"/>
              </w:rPr>
              <w:t>260</w:t>
            </w:r>
          </w:p>
        </w:tc>
        <w:tc>
          <w:tcPr>
            <w:tcW w:w="993" w:type="dxa"/>
            <w:gridSpan w:val="4"/>
          </w:tcPr>
          <w:p w14:paraId="4D522DCE" w14:textId="77777777" w:rsidR="00314C72" w:rsidRDefault="00314C72" w:rsidP="00AB78A0">
            <w:pPr>
              <w:rPr>
                <w:sz w:val="18"/>
                <w:szCs w:val="18"/>
              </w:rPr>
            </w:pPr>
            <w:r w:rsidRPr="00F51417">
              <w:rPr>
                <w:sz w:val="18"/>
                <w:szCs w:val="18"/>
              </w:rPr>
              <w:t>3</w:t>
            </w:r>
          </w:p>
        </w:tc>
        <w:tc>
          <w:tcPr>
            <w:tcW w:w="2692" w:type="dxa"/>
            <w:gridSpan w:val="2"/>
          </w:tcPr>
          <w:p w14:paraId="64B4205C" w14:textId="77777777" w:rsidR="00314C72" w:rsidRPr="00A1781D" w:rsidRDefault="00314C72" w:rsidP="00AB78A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467DB33B" w14:textId="77777777" w:rsidR="00314C72" w:rsidRPr="009B417B" w:rsidRDefault="00314C72" w:rsidP="00AB78A0">
            <w:pPr>
              <w:rPr>
                <w:sz w:val="18"/>
                <w:szCs w:val="18"/>
              </w:rPr>
            </w:pPr>
          </w:p>
        </w:tc>
      </w:tr>
      <w:tr w:rsidR="007A1D48" w:rsidRPr="00B92096" w14:paraId="55CDFE11" w14:textId="5F51CA2E" w:rsidTr="0004082A">
        <w:tc>
          <w:tcPr>
            <w:tcW w:w="740" w:type="dxa"/>
            <w:gridSpan w:val="2"/>
          </w:tcPr>
          <w:p w14:paraId="573F3946" w14:textId="77777777" w:rsidR="00314C72" w:rsidDel="003D039D" w:rsidRDefault="00314C72" w:rsidP="00AB78A0">
            <w:r>
              <w:t>338</w:t>
            </w:r>
          </w:p>
        </w:tc>
        <w:tc>
          <w:tcPr>
            <w:tcW w:w="993" w:type="dxa"/>
          </w:tcPr>
          <w:p w14:paraId="2F8523CC" w14:textId="77777777" w:rsidR="00314C72" w:rsidRPr="00A1781D" w:rsidRDefault="00314C72" w:rsidP="00AB78A0">
            <w:pPr>
              <w:rPr>
                <w:sz w:val="18"/>
                <w:szCs w:val="18"/>
              </w:rPr>
            </w:pPr>
            <w:r w:rsidRPr="0057576D">
              <w:rPr>
                <w:sz w:val="18"/>
                <w:szCs w:val="18"/>
              </w:rPr>
              <w:t>0503730</w:t>
            </w:r>
          </w:p>
        </w:tc>
        <w:tc>
          <w:tcPr>
            <w:tcW w:w="1634" w:type="dxa"/>
          </w:tcPr>
          <w:p w14:paraId="21BB1C22"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270</w:t>
            </w:r>
            <w:r w:rsidRPr="00A1781D">
              <w:rPr>
                <w:sz w:val="18"/>
                <w:szCs w:val="18"/>
              </w:rPr>
              <w:t xml:space="preserve"> Гр.3–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290  Гр. </w:t>
            </w:r>
            <w:r>
              <w:rPr>
                <w:sz w:val="18"/>
                <w:szCs w:val="18"/>
              </w:rPr>
              <w:t>7</w:t>
            </w:r>
          </w:p>
        </w:tc>
        <w:tc>
          <w:tcPr>
            <w:tcW w:w="850" w:type="dxa"/>
            <w:gridSpan w:val="6"/>
          </w:tcPr>
          <w:p w14:paraId="223301B8" w14:textId="77777777" w:rsidR="00314C72" w:rsidRPr="00467E95" w:rsidDel="003D039D" w:rsidRDefault="00314C72" w:rsidP="00AB78A0"/>
        </w:tc>
        <w:tc>
          <w:tcPr>
            <w:tcW w:w="611" w:type="dxa"/>
          </w:tcPr>
          <w:p w14:paraId="19D5C09E" w14:textId="77777777" w:rsidR="00314C72" w:rsidRPr="00A1781D" w:rsidRDefault="00314C72" w:rsidP="00AB78A0">
            <w:pPr>
              <w:rPr>
                <w:sz w:val="18"/>
                <w:szCs w:val="18"/>
              </w:rPr>
            </w:pPr>
          </w:p>
        </w:tc>
        <w:tc>
          <w:tcPr>
            <w:tcW w:w="877" w:type="dxa"/>
            <w:gridSpan w:val="3"/>
          </w:tcPr>
          <w:p w14:paraId="384B3FE5" w14:textId="77777777" w:rsidR="00314C72" w:rsidRPr="00A1781D" w:rsidRDefault="00314C72" w:rsidP="00AB78A0">
            <w:pPr>
              <w:rPr>
                <w:sz w:val="18"/>
                <w:szCs w:val="18"/>
              </w:rPr>
            </w:pPr>
            <w:r w:rsidRPr="00A1781D">
              <w:rPr>
                <w:sz w:val="18"/>
                <w:szCs w:val="18"/>
              </w:rPr>
              <w:t>=</w:t>
            </w:r>
          </w:p>
        </w:tc>
        <w:tc>
          <w:tcPr>
            <w:tcW w:w="1205" w:type="dxa"/>
          </w:tcPr>
          <w:p w14:paraId="39DF0D82"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3D15FB7C"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0F5D93EC" w14:textId="77777777" w:rsidR="00314C72" w:rsidRDefault="00314C72" w:rsidP="00AB78A0">
            <w:pPr>
              <w:rPr>
                <w:sz w:val="18"/>
                <w:szCs w:val="18"/>
              </w:rPr>
            </w:pPr>
            <w:r>
              <w:rPr>
                <w:sz w:val="18"/>
                <w:szCs w:val="18"/>
              </w:rPr>
              <w:t>270</w:t>
            </w:r>
          </w:p>
        </w:tc>
        <w:tc>
          <w:tcPr>
            <w:tcW w:w="993" w:type="dxa"/>
            <w:gridSpan w:val="4"/>
          </w:tcPr>
          <w:p w14:paraId="14009057" w14:textId="77777777" w:rsidR="00314C72" w:rsidRDefault="00314C72" w:rsidP="00AB78A0">
            <w:pPr>
              <w:rPr>
                <w:sz w:val="18"/>
                <w:szCs w:val="18"/>
              </w:rPr>
            </w:pPr>
            <w:r w:rsidRPr="00F51417">
              <w:rPr>
                <w:sz w:val="18"/>
                <w:szCs w:val="18"/>
              </w:rPr>
              <w:t>3</w:t>
            </w:r>
          </w:p>
        </w:tc>
        <w:tc>
          <w:tcPr>
            <w:tcW w:w="2692" w:type="dxa"/>
            <w:gridSpan w:val="2"/>
          </w:tcPr>
          <w:p w14:paraId="74AE17A5" w14:textId="77777777" w:rsidR="00314C72" w:rsidRPr="00A1781D" w:rsidRDefault="00314C72" w:rsidP="00AB78A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5FC62831" w14:textId="77777777" w:rsidR="00314C72" w:rsidRPr="00351F08" w:rsidRDefault="00314C72" w:rsidP="00AB78A0">
            <w:pPr>
              <w:rPr>
                <w:sz w:val="18"/>
                <w:szCs w:val="18"/>
              </w:rPr>
            </w:pPr>
          </w:p>
        </w:tc>
      </w:tr>
      <w:tr w:rsidR="007A1D48" w:rsidRPr="00B92096" w14:paraId="5800EA77" w14:textId="5000C5B4" w:rsidTr="0004082A">
        <w:tc>
          <w:tcPr>
            <w:tcW w:w="740" w:type="dxa"/>
            <w:gridSpan w:val="2"/>
          </w:tcPr>
          <w:p w14:paraId="7FDDA331" w14:textId="77777777" w:rsidR="00314C72" w:rsidDel="003D039D" w:rsidRDefault="00314C72" w:rsidP="00AB78A0">
            <w:r>
              <w:t>340</w:t>
            </w:r>
          </w:p>
        </w:tc>
        <w:tc>
          <w:tcPr>
            <w:tcW w:w="993" w:type="dxa"/>
          </w:tcPr>
          <w:p w14:paraId="74CA82F0" w14:textId="77777777" w:rsidR="00314C72" w:rsidRPr="00A1781D" w:rsidRDefault="00314C72" w:rsidP="00AB78A0">
            <w:pPr>
              <w:rPr>
                <w:sz w:val="18"/>
                <w:szCs w:val="18"/>
              </w:rPr>
            </w:pPr>
            <w:r w:rsidRPr="0057576D">
              <w:rPr>
                <w:sz w:val="18"/>
                <w:szCs w:val="18"/>
              </w:rPr>
              <w:t>0503730</w:t>
            </w:r>
          </w:p>
        </w:tc>
        <w:tc>
          <w:tcPr>
            <w:tcW w:w="1634" w:type="dxa"/>
          </w:tcPr>
          <w:p w14:paraId="180E2002" w14:textId="77777777" w:rsidR="00314C72" w:rsidRPr="00A1781D" w:rsidRDefault="00314C72" w:rsidP="0091795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w:t>
            </w:r>
            <w:r>
              <w:rPr>
                <w:sz w:val="18"/>
                <w:szCs w:val="18"/>
              </w:rPr>
              <w:t>(</w:t>
            </w:r>
            <w:r w:rsidRPr="00A1781D">
              <w:rPr>
                <w:sz w:val="18"/>
                <w:szCs w:val="18"/>
              </w:rPr>
              <w:t xml:space="preserve">Стр. </w:t>
            </w:r>
            <w:r>
              <w:rPr>
                <w:sz w:val="18"/>
                <w:szCs w:val="18"/>
              </w:rPr>
              <w:t>282</w:t>
            </w:r>
            <w:r w:rsidRPr="00A1781D">
              <w:rPr>
                <w:sz w:val="18"/>
                <w:szCs w:val="18"/>
              </w:rPr>
              <w:t xml:space="preserve"> Гр.3</w:t>
            </w:r>
            <w:proofErr w:type="gramStart"/>
            <w:r>
              <w:rPr>
                <w:sz w:val="18"/>
                <w:szCs w:val="18"/>
              </w:rPr>
              <w:t xml:space="preserve"> )</w:t>
            </w:r>
            <w:proofErr w:type="gramEnd"/>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331  Гр. </w:t>
            </w:r>
            <w:r>
              <w:rPr>
                <w:sz w:val="18"/>
                <w:szCs w:val="18"/>
              </w:rPr>
              <w:t>7</w:t>
            </w:r>
          </w:p>
        </w:tc>
        <w:tc>
          <w:tcPr>
            <w:tcW w:w="850" w:type="dxa"/>
            <w:gridSpan w:val="6"/>
          </w:tcPr>
          <w:p w14:paraId="70EEB913" w14:textId="77777777" w:rsidR="00314C72" w:rsidRPr="00467E95" w:rsidDel="003D039D" w:rsidRDefault="00314C72" w:rsidP="00AB78A0"/>
        </w:tc>
        <w:tc>
          <w:tcPr>
            <w:tcW w:w="611" w:type="dxa"/>
          </w:tcPr>
          <w:p w14:paraId="113F11A1" w14:textId="77777777" w:rsidR="00314C72" w:rsidRPr="00A1781D" w:rsidRDefault="00314C72" w:rsidP="00AB78A0">
            <w:pPr>
              <w:rPr>
                <w:sz w:val="18"/>
                <w:szCs w:val="18"/>
              </w:rPr>
            </w:pPr>
          </w:p>
        </w:tc>
        <w:tc>
          <w:tcPr>
            <w:tcW w:w="877" w:type="dxa"/>
            <w:gridSpan w:val="3"/>
          </w:tcPr>
          <w:p w14:paraId="3B940D8D" w14:textId="77777777" w:rsidR="00314C72" w:rsidRPr="00A1781D" w:rsidRDefault="00314C72" w:rsidP="00AB78A0">
            <w:pPr>
              <w:rPr>
                <w:sz w:val="18"/>
                <w:szCs w:val="18"/>
              </w:rPr>
            </w:pPr>
            <w:r w:rsidRPr="00A1781D">
              <w:rPr>
                <w:sz w:val="18"/>
                <w:szCs w:val="18"/>
              </w:rPr>
              <w:t>=</w:t>
            </w:r>
          </w:p>
        </w:tc>
        <w:tc>
          <w:tcPr>
            <w:tcW w:w="1205" w:type="dxa"/>
          </w:tcPr>
          <w:p w14:paraId="39D8BFAD"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4B3E2770"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2A7BDA7E" w14:textId="77777777" w:rsidR="00314C72" w:rsidRDefault="00314C72" w:rsidP="00F845F9">
            <w:pPr>
              <w:rPr>
                <w:sz w:val="18"/>
                <w:szCs w:val="18"/>
              </w:rPr>
            </w:pPr>
            <w:r>
              <w:rPr>
                <w:sz w:val="18"/>
                <w:szCs w:val="18"/>
              </w:rPr>
              <w:t>282</w:t>
            </w:r>
          </w:p>
        </w:tc>
        <w:tc>
          <w:tcPr>
            <w:tcW w:w="993" w:type="dxa"/>
            <w:gridSpan w:val="4"/>
          </w:tcPr>
          <w:p w14:paraId="6C79CF57" w14:textId="77777777" w:rsidR="00314C72" w:rsidRPr="001971DD" w:rsidRDefault="00314C72" w:rsidP="00AB78A0">
            <w:pPr>
              <w:rPr>
                <w:sz w:val="18"/>
                <w:szCs w:val="18"/>
              </w:rPr>
            </w:pPr>
            <w:r w:rsidRPr="001971DD">
              <w:rPr>
                <w:sz w:val="18"/>
                <w:szCs w:val="18"/>
              </w:rPr>
              <w:t>3</w:t>
            </w:r>
          </w:p>
        </w:tc>
        <w:tc>
          <w:tcPr>
            <w:tcW w:w="2692" w:type="dxa"/>
            <w:gridSpan w:val="2"/>
          </w:tcPr>
          <w:p w14:paraId="181425F5" w14:textId="77777777" w:rsidR="00314C72" w:rsidRPr="00A1781D" w:rsidRDefault="00314C72" w:rsidP="00AB78A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48AD656E" w14:textId="77777777" w:rsidR="00314C72" w:rsidRPr="00351F08" w:rsidRDefault="00314C72" w:rsidP="00AB78A0">
            <w:pPr>
              <w:rPr>
                <w:sz w:val="18"/>
                <w:szCs w:val="18"/>
              </w:rPr>
            </w:pPr>
          </w:p>
        </w:tc>
      </w:tr>
      <w:tr w:rsidR="007A1D48" w:rsidRPr="00B92096" w14:paraId="70E3517B" w14:textId="3F18FB09" w:rsidTr="0004082A">
        <w:tc>
          <w:tcPr>
            <w:tcW w:w="740" w:type="dxa"/>
            <w:gridSpan w:val="2"/>
          </w:tcPr>
          <w:p w14:paraId="362FB57E" w14:textId="77777777" w:rsidR="00314C72" w:rsidDel="003D039D" w:rsidRDefault="00314C72" w:rsidP="00AB78A0">
            <w:r>
              <w:t>341</w:t>
            </w:r>
          </w:p>
        </w:tc>
        <w:tc>
          <w:tcPr>
            <w:tcW w:w="993" w:type="dxa"/>
          </w:tcPr>
          <w:p w14:paraId="5F526994" w14:textId="77777777" w:rsidR="00314C72" w:rsidRPr="00A1781D" w:rsidRDefault="00314C72" w:rsidP="00AB78A0">
            <w:pPr>
              <w:rPr>
                <w:sz w:val="18"/>
                <w:szCs w:val="18"/>
              </w:rPr>
            </w:pPr>
            <w:r w:rsidRPr="0057576D">
              <w:rPr>
                <w:sz w:val="18"/>
                <w:szCs w:val="18"/>
              </w:rPr>
              <w:t>0503730</w:t>
            </w:r>
          </w:p>
        </w:tc>
        <w:tc>
          <w:tcPr>
            <w:tcW w:w="1634" w:type="dxa"/>
          </w:tcPr>
          <w:p w14:paraId="77A9458D"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 290 </w:t>
            </w:r>
            <w:r w:rsidRPr="00A1781D">
              <w:rPr>
                <w:sz w:val="18"/>
                <w:szCs w:val="18"/>
              </w:rPr>
              <w:t xml:space="preserve"> Гр.3 – ф. 0503</w:t>
            </w:r>
            <w:r>
              <w:rPr>
                <w:sz w:val="18"/>
                <w:szCs w:val="18"/>
              </w:rPr>
              <w:t>7</w:t>
            </w:r>
            <w:r w:rsidRPr="00A1781D">
              <w:rPr>
                <w:sz w:val="18"/>
                <w:szCs w:val="18"/>
              </w:rPr>
              <w:t xml:space="preserve">30 (предыдущий год) Стр. 370  Гр. </w:t>
            </w:r>
            <w:r>
              <w:rPr>
                <w:sz w:val="18"/>
                <w:szCs w:val="18"/>
              </w:rPr>
              <w:t>7</w:t>
            </w:r>
          </w:p>
        </w:tc>
        <w:tc>
          <w:tcPr>
            <w:tcW w:w="850" w:type="dxa"/>
            <w:gridSpan w:val="6"/>
          </w:tcPr>
          <w:p w14:paraId="33DE3CEA" w14:textId="77777777" w:rsidR="00314C72" w:rsidRPr="00467E95" w:rsidDel="003D039D" w:rsidRDefault="00314C72" w:rsidP="00AB78A0"/>
        </w:tc>
        <w:tc>
          <w:tcPr>
            <w:tcW w:w="611" w:type="dxa"/>
          </w:tcPr>
          <w:p w14:paraId="6FD3BF3C" w14:textId="77777777" w:rsidR="00314C72" w:rsidRPr="00A1781D" w:rsidRDefault="00314C72" w:rsidP="00AB78A0">
            <w:pPr>
              <w:rPr>
                <w:sz w:val="18"/>
                <w:szCs w:val="18"/>
              </w:rPr>
            </w:pPr>
          </w:p>
        </w:tc>
        <w:tc>
          <w:tcPr>
            <w:tcW w:w="877" w:type="dxa"/>
            <w:gridSpan w:val="3"/>
          </w:tcPr>
          <w:p w14:paraId="295C6605" w14:textId="77777777" w:rsidR="00314C72" w:rsidRPr="00A1781D" w:rsidRDefault="00314C72" w:rsidP="00AB78A0">
            <w:pPr>
              <w:rPr>
                <w:sz w:val="18"/>
                <w:szCs w:val="18"/>
              </w:rPr>
            </w:pPr>
            <w:r w:rsidRPr="00A1781D">
              <w:rPr>
                <w:sz w:val="18"/>
                <w:szCs w:val="18"/>
              </w:rPr>
              <w:t>=</w:t>
            </w:r>
          </w:p>
        </w:tc>
        <w:tc>
          <w:tcPr>
            <w:tcW w:w="1205" w:type="dxa"/>
          </w:tcPr>
          <w:p w14:paraId="58C2A628"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3E6D2C4A"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7D48F1F7" w14:textId="77777777" w:rsidR="00314C72" w:rsidRDefault="00314C72" w:rsidP="00AB78A0">
            <w:pPr>
              <w:rPr>
                <w:sz w:val="18"/>
                <w:szCs w:val="18"/>
              </w:rPr>
            </w:pPr>
            <w:r>
              <w:rPr>
                <w:sz w:val="18"/>
                <w:szCs w:val="18"/>
              </w:rPr>
              <w:t>290</w:t>
            </w:r>
          </w:p>
        </w:tc>
        <w:tc>
          <w:tcPr>
            <w:tcW w:w="993" w:type="dxa"/>
            <w:gridSpan w:val="4"/>
          </w:tcPr>
          <w:p w14:paraId="72777DD3" w14:textId="77777777" w:rsidR="00314C72" w:rsidRPr="001971DD" w:rsidRDefault="00314C72" w:rsidP="00AB78A0">
            <w:pPr>
              <w:rPr>
                <w:sz w:val="18"/>
                <w:szCs w:val="18"/>
              </w:rPr>
            </w:pPr>
            <w:r w:rsidRPr="001971DD">
              <w:rPr>
                <w:sz w:val="18"/>
                <w:szCs w:val="18"/>
              </w:rPr>
              <w:t>3</w:t>
            </w:r>
          </w:p>
        </w:tc>
        <w:tc>
          <w:tcPr>
            <w:tcW w:w="2692" w:type="dxa"/>
            <w:gridSpan w:val="2"/>
          </w:tcPr>
          <w:p w14:paraId="6D22F379" w14:textId="77777777" w:rsidR="00314C72" w:rsidRPr="00A1781D" w:rsidRDefault="00314C72" w:rsidP="00AB78A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3C636C73" w14:textId="77777777" w:rsidR="00314C72" w:rsidRPr="00351F08" w:rsidRDefault="00314C72" w:rsidP="00AB78A0">
            <w:pPr>
              <w:rPr>
                <w:sz w:val="18"/>
                <w:szCs w:val="18"/>
              </w:rPr>
            </w:pPr>
          </w:p>
        </w:tc>
      </w:tr>
      <w:tr w:rsidR="007A1D48" w:rsidRPr="00B92096" w14:paraId="6C6B163B" w14:textId="4D444BFF" w:rsidTr="0004082A">
        <w:tc>
          <w:tcPr>
            <w:tcW w:w="740" w:type="dxa"/>
            <w:gridSpan w:val="2"/>
          </w:tcPr>
          <w:p w14:paraId="5BB9C482" w14:textId="77777777" w:rsidR="00314C72" w:rsidDel="003D039D" w:rsidRDefault="00314C72" w:rsidP="00AB78A0">
            <w:r>
              <w:t>342</w:t>
            </w:r>
          </w:p>
        </w:tc>
        <w:tc>
          <w:tcPr>
            <w:tcW w:w="993" w:type="dxa"/>
          </w:tcPr>
          <w:p w14:paraId="00B48D91" w14:textId="77777777" w:rsidR="00314C72" w:rsidRPr="00A1781D" w:rsidRDefault="00314C72" w:rsidP="00AB78A0">
            <w:pPr>
              <w:rPr>
                <w:sz w:val="18"/>
                <w:szCs w:val="18"/>
              </w:rPr>
            </w:pPr>
            <w:r w:rsidRPr="0057576D">
              <w:rPr>
                <w:sz w:val="18"/>
                <w:szCs w:val="18"/>
              </w:rPr>
              <w:t>0503730</w:t>
            </w:r>
          </w:p>
        </w:tc>
        <w:tc>
          <w:tcPr>
            <w:tcW w:w="1634" w:type="dxa"/>
          </w:tcPr>
          <w:p w14:paraId="29A79B17"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 400 </w:t>
            </w:r>
            <w:r w:rsidRPr="00A1781D">
              <w:rPr>
                <w:sz w:val="18"/>
                <w:szCs w:val="18"/>
              </w:rPr>
              <w:t>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470  Гр. </w:t>
            </w:r>
            <w:r>
              <w:rPr>
                <w:sz w:val="18"/>
                <w:szCs w:val="18"/>
              </w:rPr>
              <w:t>7</w:t>
            </w:r>
          </w:p>
        </w:tc>
        <w:tc>
          <w:tcPr>
            <w:tcW w:w="850" w:type="dxa"/>
            <w:gridSpan w:val="6"/>
          </w:tcPr>
          <w:p w14:paraId="1DF589AA" w14:textId="77777777" w:rsidR="00314C72" w:rsidRPr="00467E95" w:rsidDel="003D039D" w:rsidRDefault="00314C72" w:rsidP="00AB78A0"/>
        </w:tc>
        <w:tc>
          <w:tcPr>
            <w:tcW w:w="611" w:type="dxa"/>
          </w:tcPr>
          <w:p w14:paraId="6FAF0899" w14:textId="77777777" w:rsidR="00314C72" w:rsidRPr="00A1781D" w:rsidRDefault="00314C72" w:rsidP="00AB78A0">
            <w:pPr>
              <w:rPr>
                <w:sz w:val="18"/>
                <w:szCs w:val="18"/>
              </w:rPr>
            </w:pPr>
          </w:p>
        </w:tc>
        <w:tc>
          <w:tcPr>
            <w:tcW w:w="877" w:type="dxa"/>
            <w:gridSpan w:val="3"/>
          </w:tcPr>
          <w:p w14:paraId="28E9C2DE" w14:textId="77777777" w:rsidR="00314C72" w:rsidRPr="00A1781D" w:rsidRDefault="00314C72" w:rsidP="00AB78A0">
            <w:pPr>
              <w:rPr>
                <w:sz w:val="18"/>
                <w:szCs w:val="18"/>
              </w:rPr>
            </w:pPr>
            <w:r w:rsidRPr="00A1781D">
              <w:rPr>
                <w:sz w:val="18"/>
                <w:szCs w:val="18"/>
              </w:rPr>
              <w:t>=</w:t>
            </w:r>
          </w:p>
        </w:tc>
        <w:tc>
          <w:tcPr>
            <w:tcW w:w="1205" w:type="dxa"/>
          </w:tcPr>
          <w:p w14:paraId="2AE58276"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41CAAB1B"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1712F42B" w14:textId="77777777" w:rsidR="00314C72" w:rsidRDefault="00314C72" w:rsidP="00AB78A0">
            <w:pPr>
              <w:rPr>
                <w:sz w:val="18"/>
                <w:szCs w:val="18"/>
              </w:rPr>
            </w:pPr>
            <w:r>
              <w:rPr>
                <w:sz w:val="18"/>
                <w:szCs w:val="18"/>
              </w:rPr>
              <w:t>400</w:t>
            </w:r>
          </w:p>
        </w:tc>
        <w:tc>
          <w:tcPr>
            <w:tcW w:w="993" w:type="dxa"/>
            <w:gridSpan w:val="4"/>
          </w:tcPr>
          <w:p w14:paraId="4D2DC26E" w14:textId="77777777" w:rsidR="00314C72" w:rsidRPr="001971DD" w:rsidRDefault="00314C72" w:rsidP="00AB78A0">
            <w:pPr>
              <w:rPr>
                <w:sz w:val="18"/>
                <w:szCs w:val="18"/>
              </w:rPr>
            </w:pPr>
            <w:r w:rsidRPr="00CA6190">
              <w:rPr>
                <w:sz w:val="18"/>
                <w:szCs w:val="18"/>
              </w:rPr>
              <w:t>3</w:t>
            </w:r>
          </w:p>
        </w:tc>
        <w:tc>
          <w:tcPr>
            <w:tcW w:w="2692" w:type="dxa"/>
            <w:gridSpan w:val="2"/>
          </w:tcPr>
          <w:p w14:paraId="6F88C143" w14:textId="77777777" w:rsidR="00314C72" w:rsidRPr="00A1781D" w:rsidRDefault="00314C72" w:rsidP="00AB78A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502455C5" w14:textId="77777777" w:rsidR="00314C72" w:rsidRPr="00351F08" w:rsidRDefault="00314C72" w:rsidP="00AB78A0">
            <w:pPr>
              <w:rPr>
                <w:sz w:val="18"/>
                <w:szCs w:val="18"/>
              </w:rPr>
            </w:pPr>
          </w:p>
        </w:tc>
      </w:tr>
      <w:tr w:rsidR="007A1D48" w:rsidRPr="00B92096" w14:paraId="52BCE1DE" w14:textId="1CFB4222" w:rsidTr="0004082A">
        <w:tc>
          <w:tcPr>
            <w:tcW w:w="740" w:type="dxa"/>
            <w:gridSpan w:val="2"/>
          </w:tcPr>
          <w:p w14:paraId="6340CF0A" w14:textId="77777777" w:rsidR="00314C72" w:rsidDel="003D039D" w:rsidRDefault="00314C72" w:rsidP="00AB78A0">
            <w:r>
              <w:t>343</w:t>
            </w:r>
          </w:p>
        </w:tc>
        <w:tc>
          <w:tcPr>
            <w:tcW w:w="993" w:type="dxa"/>
          </w:tcPr>
          <w:p w14:paraId="4853AB58" w14:textId="77777777" w:rsidR="00314C72" w:rsidRPr="00A1781D" w:rsidRDefault="00314C72" w:rsidP="00AB78A0">
            <w:pPr>
              <w:rPr>
                <w:sz w:val="18"/>
                <w:szCs w:val="18"/>
              </w:rPr>
            </w:pPr>
            <w:r w:rsidRPr="0057576D">
              <w:rPr>
                <w:sz w:val="18"/>
                <w:szCs w:val="18"/>
              </w:rPr>
              <w:t>0503730</w:t>
            </w:r>
          </w:p>
        </w:tc>
        <w:tc>
          <w:tcPr>
            <w:tcW w:w="1634" w:type="dxa"/>
          </w:tcPr>
          <w:p w14:paraId="4CE11A59" w14:textId="77777777" w:rsidR="00314C72" w:rsidRPr="00A1781D" w:rsidRDefault="00314C72" w:rsidP="00AB78A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410</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w:t>
            </w:r>
            <w:r w:rsidRPr="00A1781D">
              <w:rPr>
                <w:sz w:val="18"/>
                <w:szCs w:val="18"/>
              </w:rPr>
              <w:t>490</w:t>
            </w:r>
            <w:r>
              <w:rPr>
                <w:sz w:val="18"/>
                <w:szCs w:val="18"/>
              </w:rPr>
              <w:t>+570+532+533)</w:t>
            </w:r>
            <w:r w:rsidRPr="00A1781D">
              <w:rPr>
                <w:sz w:val="18"/>
                <w:szCs w:val="18"/>
              </w:rPr>
              <w:t xml:space="preserve">  Гр. </w:t>
            </w:r>
            <w:r>
              <w:rPr>
                <w:sz w:val="18"/>
                <w:szCs w:val="18"/>
              </w:rPr>
              <w:t>7</w:t>
            </w:r>
          </w:p>
        </w:tc>
        <w:tc>
          <w:tcPr>
            <w:tcW w:w="850" w:type="dxa"/>
            <w:gridSpan w:val="6"/>
          </w:tcPr>
          <w:p w14:paraId="72BC97D4" w14:textId="77777777" w:rsidR="00314C72" w:rsidRPr="00467E95" w:rsidDel="003D039D" w:rsidRDefault="00314C72" w:rsidP="00AB78A0"/>
        </w:tc>
        <w:tc>
          <w:tcPr>
            <w:tcW w:w="611" w:type="dxa"/>
          </w:tcPr>
          <w:p w14:paraId="48199581" w14:textId="77777777" w:rsidR="00314C72" w:rsidRPr="00A1781D" w:rsidRDefault="00314C72" w:rsidP="00AB78A0">
            <w:pPr>
              <w:rPr>
                <w:sz w:val="18"/>
                <w:szCs w:val="18"/>
              </w:rPr>
            </w:pPr>
          </w:p>
        </w:tc>
        <w:tc>
          <w:tcPr>
            <w:tcW w:w="877" w:type="dxa"/>
            <w:gridSpan w:val="3"/>
          </w:tcPr>
          <w:p w14:paraId="18894883" w14:textId="77777777" w:rsidR="00314C72" w:rsidRPr="00A1781D" w:rsidRDefault="00314C72" w:rsidP="00AB78A0">
            <w:pPr>
              <w:rPr>
                <w:sz w:val="18"/>
                <w:szCs w:val="18"/>
              </w:rPr>
            </w:pPr>
            <w:r w:rsidRPr="00A1781D">
              <w:rPr>
                <w:sz w:val="18"/>
                <w:szCs w:val="18"/>
              </w:rPr>
              <w:t>=</w:t>
            </w:r>
          </w:p>
        </w:tc>
        <w:tc>
          <w:tcPr>
            <w:tcW w:w="1205" w:type="dxa"/>
          </w:tcPr>
          <w:p w14:paraId="65AF8A7A" w14:textId="77777777" w:rsidR="00314C72" w:rsidRPr="00A1781D" w:rsidRDefault="00314C72" w:rsidP="00AB78A0">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1A604FB3" w14:textId="77777777" w:rsidR="00314C72" w:rsidRPr="00A1781D" w:rsidRDefault="00314C72" w:rsidP="00AB78A0">
            <w:pPr>
              <w:rPr>
                <w:sz w:val="18"/>
                <w:szCs w:val="18"/>
              </w:rPr>
            </w:pPr>
            <w:r w:rsidRPr="00A1781D">
              <w:rPr>
                <w:sz w:val="18"/>
                <w:szCs w:val="18"/>
              </w:rPr>
              <w:t>Раздел 1</w:t>
            </w:r>
          </w:p>
        </w:tc>
        <w:tc>
          <w:tcPr>
            <w:tcW w:w="1559" w:type="dxa"/>
            <w:gridSpan w:val="2"/>
          </w:tcPr>
          <w:p w14:paraId="7BDE56A6" w14:textId="77777777" w:rsidR="00314C72" w:rsidRDefault="00314C72" w:rsidP="00AB78A0">
            <w:pPr>
              <w:rPr>
                <w:sz w:val="18"/>
                <w:szCs w:val="18"/>
              </w:rPr>
            </w:pPr>
            <w:r>
              <w:rPr>
                <w:sz w:val="18"/>
                <w:szCs w:val="18"/>
              </w:rPr>
              <w:t>41</w:t>
            </w:r>
            <w:r w:rsidRPr="00A1781D">
              <w:rPr>
                <w:sz w:val="18"/>
                <w:szCs w:val="18"/>
              </w:rPr>
              <w:t>0</w:t>
            </w:r>
          </w:p>
        </w:tc>
        <w:tc>
          <w:tcPr>
            <w:tcW w:w="993" w:type="dxa"/>
            <w:gridSpan w:val="4"/>
          </w:tcPr>
          <w:p w14:paraId="1BAF093B" w14:textId="77777777" w:rsidR="00314C72" w:rsidRPr="001971DD" w:rsidRDefault="00314C72" w:rsidP="00AB78A0">
            <w:pPr>
              <w:rPr>
                <w:sz w:val="18"/>
                <w:szCs w:val="18"/>
              </w:rPr>
            </w:pPr>
            <w:r w:rsidRPr="00CA6190">
              <w:rPr>
                <w:sz w:val="18"/>
                <w:szCs w:val="18"/>
              </w:rPr>
              <w:t>3</w:t>
            </w:r>
          </w:p>
        </w:tc>
        <w:tc>
          <w:tcPr>
            <w:tcW w:w="2692" w:type="dxa"/>
            <w:gridSpan w:val="2"/>
          </w:tcPr>
          <w:p w14:paraId="2501D7B4" w14:textId="77777777" w:rsidR="00314C72" w:rsidRPr="00A1781D" w:rsidRDefault="00314C72" w:rsidP="00AB78A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6E24C47A" w14:textId="77777777" w:rsidR="00314C72" w:rsidRPr="00351F08" w:rsidRDefault="00314C72" w:rsidP="00AB78A0">
            <w:pPr>
              <w:rPr>
                <w:sz w:val="18"/>
                <w:szCs w:val="18"/>
              </w:rPr>
            </w:pPr>
          </w:p>
        </w:tc>
      </w:tr>
      <w:tr w:rsidR="007A1D48" w:rsidRPr="00B92096" w14:paraId="4CD0A7AB" w14:textId="13926A05" w:rsidTr="0004082A">
        <w:tc>
          <w:tcPr>
            <w:tcW w:w="740" w:type="dxa"/>
            <w:gridSpan w:val="2"/>
          </w:tcPr>
          <w:p w14:paraId="3331D472" w14:textId="77777777" w:rsidR="00314C72" w:rsidDel="003D039D" w:rsidRDefault="00314C72" w:rsidP="00C83252">
            <w:r>
              <w:lastRenderedPageBreak/>
              <w:t>344</w:t>
            </w:r>
          </w:p>
        </w:tc>
        <w:tc>
          <w:tcPr>
            <w:tcW w:w="993" w:type="dxa"/>
          </w:tcPr>
          <w:p w14:paraId="19AFE83E" w14:textId="77777777" w:rsidR="00314C72" w:rsidRPr="00A1781D" w:rsidRDefault="00314C72" w:rsidP="00A1730E">
            <w:pPr>
              <w:rPr>
                <w:sz w:val="18"/>
                <w:szCs w:val="18"/>
              </w:rPr>
            </w:pPr>
            <w:r w:rsidRPr="0057576D">
              <w:rPr>
                <w:sz w:val="18"/>
                <w:szCs w:val="18"/>
              </w:rPr>
              <w:t>0503730</w:t>
            </w:r>
          </w:p>
        </w:tc>
        <w:tc>
          <w:tcPr>
            <w:tcW w:w="1634" w:type="dxa"/>
          </w:tcPr>
          <w:p w14:paraId="0C6D494D" w14:textId="77777777" w:rsidR="00314C72" w:rsidRPr="00A1781D" w:rsidRDefault="00314C72" w:rsidP="00A1730E">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420</w:t>
            </w:r>
            <w:r w:rsidRPr="00A1781D">
              <w:rPr>
                <w:sz w:val="18"/>
                <w:szCs w:val="18"/>
              </w:rPr>
              <w:t xml:space="preserve"> Гр.3–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510  Гр. </w:t>
            </w:r>
            <w:r>
              <w:rPr>
                <w:sz w:val="18"/>
                <w:szCs w:val="18"/>
              </w:rPr>
              <w:t>7</w:t>
            </w:r>
          </w:p>
        </w:tc>
        <w:tc>
          <w:tcPr>
            <w:tcW w:w="850" w:type="dxa"/>
            <w:gridSpan w:val="6"/>
          </w:tcPr>
          <w:p w14:paraId="57A1B9FB" w14:textId="77777777" w:rsidR="00314C72" w:rsidRPr="00467E95" w:rsidDel="003D039D" w:rsidRDefault="00314C72" w:rsidP="00C83252"/>
        </w:tc>
        <w:tc>
          <w:tcPr>
            <w:tcW w:w="611" w:type="dxa"/>
          </w:tcPr>
          <w:p w14:paraId="7268B60F" w14:textId="77777777" w:rsidR="00314C72" w:rsidRPr="00A1781D" w:rsidRDefault="00314C72" w:rsidP="00C83252">
            <w:pPr>
              <w:rPr>
                <w:sz w:val="18"/>
                <w:szCs w:val="18"/>
              </w:rPr>
            </w:pPr>
          </w:p>
        </w:tc>
        <w:tc>
          <w:tcPr>
            <w:tcW w:w="877" w:type="dxa"/>
            <w:gridSpan w:val="3"/>
          </w:tcPr>
          <w:p w14:paraId="361D6286" w14:textId="77777777" w:rsidR="00314C72" w:rsidRPr="00A1781D" w:rsidRDefault="00314C72" w:rsidP="00C83252">
            <w:pPr>
              <w:rPr>
                <w:sz w:val="18"/>
                <w:szCs w:val="18"/>
              </w:rPr>
            </w:pPr>
            <w:r w:rsidRPr="00A1781D">
              <w:rPr>
                <w:sz w:val="18"/>
                <w:szCs w:val="18"/>
              </w:rPr>
              <w:t>=</w:t>
            </w:r>
          </w:p>
        </w:tc>
        <w:tc>
          <w:tcPr>
            <w:tcW w:w="1205" w:type="dxa"/>
          </w:tcPr>
          <w:p w14:paraId="205978F0"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238142E4"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30EFE50B" w14:textId="77777777" w:rsidR="00314C72" w:rsidRDefault="00314C72" w:rsidP="00C83252">
            <w:pPr>
              <w:rPr>
                <w:sz w:val="18"/>
                <w:szCs w:val="18"/>
              </w:rPr>
            </w:pPr>
            <w:r>
              <w:rPr>
                <w:sz w:val="18"/>
                <w:szCs w:val="18"/>
              </w:rPr>
              <w:t>420</w:t>
            </w:r>
          </w:p>
        </w:tc>
        <w:tc>
          <w:tcPr>
            <w:tcW w:w="993" w:type="dxa"/>
            <w:gridSpan w:val="4"/>
          </w:tcPr>
          <w:p w14:paraId="7E32A405" w14:textId="77777777" w:rsidR="00314C72" w:rsidRPr="001971DD" w:rsidRDefault="00314C72" w:rsidP="00C83252">
            <w:pPr>
              <w:rPr>
                <w:sz w:val="18"/>
                <w:szCs w:val="18"/>
              </w:rPr>
            </w:pPr>
            <w:r w:rsidRPr="00CA6190">
              <w:rPr>
                <w:sz w:val="18"/>
                <w:szCs w:val="18"/>
              </w:rPr>
              <w:t>3</w:t>
            </w:r>
          </w:p>
        </w:tc>
        <w:tc>
          <w:tcPr>
            <w:tcW w:w="2692" w:type="dxa"/>
            <w:gridSpan w:val="2"/>
          </w:tcPr>
          <w:p w14:paraId="77CB4987"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72F9F24B" w14:textId="77777777" w:rsidR="00314C72" w:rsidRPr="00A1781D" w:rsidRDefault="00314C72" w:rsidP="00C83252">
            <w:pPr>
              <w:rPr>
                <w:sz w:val="18"/>
                <w:szCs w:val="18"/>
              </w:rPr>
            </w:pPr>
          </w:p>
        </w:tc>
      </w:tr>
      <w:tr w:rsidR="007A1D48" w:rsidRPr="00B92096" w14:paraId="28AA9F46" w14:textId="79D11516" w:rsidTr="0004082A">
        <w:tc>
          <w:tcPr>
            <w:tcW w:w="740" w:type="dxa"/>
            <w:gridSpan w:val="2"/>
          </w:tcPr>
          <w:p w14:paraId="7BBD2D0D" w14:textId="77777777" w:rsidR="00314C72" w:rsidDel="003D039D" w:rsidRDefault="00314C72" w:rsidP="00C83252">
            <w:r>
              <w:t>345</w:t>
            </w:r>
          </w:p>
        </w:tc>
        <w:tc>
          <w:tcPr>
            <w:tcW w:w="993" w:type="dxa"/>
          </w:tcPr>
          <w:p w14:paraId="23763513" w14:textId="77777777" w:rsidR="00314C72" w:rsidRPr="00A1781D" w:rsidRDefault="00314C72" w:rsidP="00A1730E">
            <w:pPr>
              <w:rPr>
                <w:sz w:val="18"/>
                <w:szCs w:val="18"/>
              </w:rPr>
            </w:pPr>
            <w:r w:rsidRPr="0057576D">
              <w:rPr>
                <w:sz w:val="18"/>
                <w:szCs w:val="18"/>
              </w:rPr>
              <w:t>0503730</w:t>
            </w:r>
          </w:p>
        </w:tc>
        <w:tc>
          <w:tcPr>
            <w:tcW w:w="1634" w:type="dxa"/>
          </w:tcPr>
          <w:p w14:paraId="08DEDC5E" w14:textId="77777777" w:rsidR="00314C72" w:rsidRPr="00A1781D" w:rsidRDefault="00314C72" w:rsidP="00A1730E">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432</w:t>
            </w:r>
            <w:r w:rsidRPr="00A1781D">
              <w:rPr>
                <w:sz w:val="18"/>
                <w:szCs w:val="18"/>
              </w:rPr>
              <w:t xml:space="preserve"> Гр.3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534  Гр. </w:t>
            </w:r>
            <w:r>
              <w:rPr>
                <w:sz w:val="18"/>
                <w:szCs w:val="18"/>
              </w:rPr>
              <w:t>7</w:t>
            </w:r>
          </w:p>
        </w:tc>
        <w:tc>
          <w:tcPr>
            <w:tcW w:w="850" w:type="dxa"/>
            <w:gridSpan w:val="6"/>
          </w:tcPr>
          <w:p w14:paraId="68B8BA0B" w14:textId="77777777" w:rsidR="00314C72" w:rsidRPr="00467E95" w:rsidDel="003D039D" w:rsidRDefault="00314C72" w:rsidP="00C83252"/>
        </w:tc>
        <w:tc>
          <w:tcPr>
            <w:tcW w:w="611" w:type="dxa"/>
          </w:tcPr>
          <w:p w14:paraId="11C6252B" w14:textId="77777777" w:rsidR="00314C72" w:rsidRPr="00A1781D" w:rsidRDefault="00314C72" w:rsidP="00C83252">
            <w:pPr>
              <w:rPr>
                <w:sz w:val="18"/>
                <w:szCs w:val="18"/>
              </w:rPr>
            </w:pPr>
          </w:p>
        </w:tc>
        <w:tc>
          <w:tcPr>
            <w:tcW w:w="877" w:type="dxa"/>
            <w:gridSpan w:val="3"/>
          </w:tcPr>
          <w:p w14:paraId="798CAF0B" w14:textId="77777777" w:rsidR="00314C72" w:rsidRPr="00A1781D" w:rsidRDefault="00314C72" w:rsidP="00C83252">
            <w:pPr>
              <w:rPr>
                <w:sz w:val="18"/>
                <w:szCs w:val="18"/>
              </w:rPr>
            </w:pPr>
            <w:r w:rsidRPr="00A1781D">
              <w:rPr>
                <w:sz w:val="18"/>
                <w:szCs w:val="18"/>
              </w:rPr>
              <w:t>=</w:t>
            </w:r>
          </w:p>
        </w:tc>
        <w:tc>
          <w:tcPr>
            <w:tcW w:w="1205" w:type="dxa"/>
          </w:tcPr>
          <w:p w14:paraId="252443B1"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7B45992A"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3811E57B" w14:textId="77777777" w:rsidR="00314C72" w:rsidRDefault="00314C72" w:rsidP="00C83252">
            <w:pPr>
              <w:rPr>
                <w:sz w:val="18"/>
                <w:szCs w:val="18"/>
              </w:rPr>
            </w:pPr>
            <w:r>
              <w:rPr>
                <w:sz w:val="18"/>
                <w:szCs w:val="18"/>
              </w:rPr>
              <w:t>432</w:t>
            </w:r>
          </w:p>
        </w:tc>
        <w:tc>
          <w:tcPr>
            <w:tcW w:w="993" w:type="dxa"/>
            <w:gridSpan w:val="4"/>
          </w:tcPr>
          <w:p w14:paraId="219D7807" w14:textId="77777777" w:rsidR="00314C72" w:rsidRPr="00CA6190" w:rsidRDefault="00314C72" w:rsidP="00C83252">
            <w:pPr>
              <w:rPr>
                <w:sz w:val="18"/>
                <w:szCs w:val="18"/>
              </w:rPr>
            </w:pPr>
            <w:r w:rsidRPr="00CA6190">
              <w:rPr>
                <w:sz w:val="18"/>
                <w:szCs w:val="18"/>
              </w:rPr>
              <w:t>3</w:t>
            </w:r>
          </w:p>
        </w:tc>
        <w:tc>
          <w:tcPr>
            <w:tcW w:w="2692" w:type="dxa"/>
            <w:gridSpan w:val="2"/>
          </w:tcPr>
          <w:p w14:paraId="31125DF0"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6522F848" w14:textId="77777777" w:rsidR="00314C72" w:rsidRPr="00A1781D" w:rsidRDefault="00314C72" w:rsidP="00C83252">
            <w:pPr>
              <w:rPr>
                <w:sz w:val="18"/>
                <w:szCs w:val="18"/>
              </w:rPr>
            </w:pPr>
          </w:p>
        </w:tc>
      </w:tr>
      <w:tr w:rsidR="007A1D48" w:rsidRPr="00B92096" w14:paraId="15CE7A05" w14:textId="099BD5C6" w:rsidTr="0004082A">
        <w:tc>
          <w:tcPr>
            <w:tcW w:w="740" w:type="dxa"/>
            <w:gridSpan w:val="2"/>
          </w:tcPr>
          <w:p w14:paraId="34AD072A" w14:textId="77777777" w:rsidR="00314C72" w:rsidDel="003D039D" w:rsidRDefault="00314C72" w:rsidP="00C83252">
            <w:r>
              <w:t>346</w:t>
            </w:r>
          </w:p>
        </w:tc>
        <w:tc>
          <w:tcPr>
            <w:tcW w:w="993" w:type="dxa"/>
          </w:tcPr>
          <w:p w14:paraId="6CF89BB7" w14:textId="77777777" w:rsidR="00314C72" w:rsidRPr="00A1781D" w:rsidRDefault="00314C72" w:rsidP="00A1730E">
            <w:pPr>
              <w:rPr>
                <w:sz w:val="18"/>
                <w:szCs w:val="18"/>
              </w:rPr>
            </w:pPr>
            <w:r w:rsidRPr="0057576D">
              <w:rPr>
                <w:sz w:val="18"/>
                <w:szCs w:val="18"/>
              </w:rPr>
              <w:t>0503730</w:t>
            </w:r>
          </w:p>
        </w:tc>
        <w:tc>
          <w:tcPr>
            <w:tcW w:w="1634" w:type="dxa"/>
          </w:tcPr>
          <w:p w14:paraId="187AA3EF" w14:textId="77777777" w:rsidR="00314C72" w:rsidRPr="00A1781D" w:rsidRDefault="00314C72" w:rsidP="00A1730E">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470</w:t>
            </w:r>
            <w:r w:rsidRPr="00A1781D">
              <w:rPr>
                <w:sz w:val="18"/>
                <w:szCs w:val="18"/>
              </w:rPr>
              <w:t xml:space="preserve">  Гр.</w:t>
            </w:r>
            <w:r>
              <w:rPr>
                <w:sz w:val="18"/>
                <w:szCs w:val="18"/>
              </w:rPr>
              <w:t>3</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дущий год) Стр.</w:t>
            </w:r>
            <w:r>
              <w:rPr>
                <w:sz w:val="18"/>
                <w:szCs w:val="18"/>
              </w:rPr>
              <w:t>(580+590)</w:t>
            </w:r>
            <w:r w:rsidRPr="00A1781D">
              <w:rPr>
                <w:sz w:val="18"/>
                <w:szCs w:val="18"/>
              </w:rPr>
              <w:t xml:space="preserve">  Гр. </w:t>
            </w:r>
            <w:r>
              <w:rPr>
                <w:sz w:val="18"/>
                <w:szCs w:val="18"/>
              </w:rPr>
              <w:t>7</w:t>
            </w:r>
          </w:p>
        </w:tc>
        <w:tc>
          <w:tcPr>
            <w:tcW w:w="850" w:type="dxa"/>
            <w:gridSpan w:val="6"/>
          </w:tcPr>
          <w:p w14:paraId="33EFC365" w14:textId="77777777" w:rsidR="00314C72" w:rsidRPr="00467E95" w:rsidDel="003D039D" w:rsidRDefault="00314C72" w:rsidP="00C83252"/>
        </w:tc>
        <w:tc>
          <w:tcPr>
            <w:tcW w:w="611" w:type="dxa"/>
          </w:tcPr>
          <w:p w14:paraId="1027BCAE" w14:textId="77777777" w:rsidR="00314C72" w:rsidRPr="00A1781D" w:rsidRDefault="00314C72" w:rsidP="00C83252">
            <w:pPr>
              <w:rPr>
                <w:sz w:val="18"/>
                <w:szCs w:val="18"/>
              </w:rPr>
            </w:pPr>
          </w:p>
        </w:tc>
        <w:tc>
          <w:tcPr>
            <w:tcW w:w="877" w:type="dxa"/>
            <w:gridSpan w:val="3"/>
          </w:tcPr>
          <w:p w14:paraId="5F7E2185" w14:textId="77777777" w:rsidR="00314C72" w:rsidRPr="00A1781D" w:rsidRDefault="00314C72" w:rsidP="00C83252">
            <w:pPr>
              <w:rPr>
                <w:sz w:val="18"/>
                <w:szCs w:val="18"/>
              </w:rPr>
            </w:pPr>
            <w:r w:rsidRPr="00A1781D">
              <w:rPr>
                <w:sz w:val="18"/>
                <w:szCs w:val="18"/>
              </w:rPr>
              <w:t>=</w:t>
            </w:r>
          </w:p>
        </w:tc>
        <w:tc>
          <w:tcPr>
            <w:tcW w:w="1205" w:type="dxa"/>
          </w:tcPr>
          <w:p w14:paraId="04D8E202"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0F630F6A"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6653212F" w14:textId="77777777" w:rsidR="00314C72" w:rsidRDefault="00314C72" w:rsidP="00C83252">
            <w:pPr>
              <w:rPr>
                <w:sz w:val="18"/>
                <w:szCs w:val="18"/>
              </w:rPr>
            </w:pPr>
            <w:r>
              <w:rPr>
                <w:sz w:val="18"/>
                <w:szCs w:val="18"/>
              </w:rPr>
              <w:t>470</w:t>
            </w:r>
          </w:p>
        </w:tc>
        <w:tc>
          <w:tcPr>
            <w:tcW w:w="993" w:type="dxa"/>
            <w:gridSpan w:val="4"/>
          </w:tcPr>
          <w:p w14:paraId="1E2CF373" w14:textId="77777777" w:rsidR="00314C72" w:rsidRPr="00CA6190" w:rsidRDefault="00314C72" w:rsidP="00C83252">
            <w:pPr>
              <w:rPr>
                <w:sz w:val="18"/>
                <w:szCs w:val="18"/>
              </w:rPr>
            </w:pPr>
            <w:r w:rsidRPr="00CA6190">
              <w:rPr>
                <w:sz w:val="18"/>
                <w:szCs w:val="18"/>
              </w:rPr>
              <w:t>3</w:t>
            </w:r>
          </w:p>
        </w:tc>
        <w:tc>
          <w:tcPr>
            <w:tcW w:w="2692" w:type="dxa"/>
            <w:gridSpan w:val="2"/>
          </w:tcPr>
          <w:p w14:paraId="3D84416B"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3A64CAD2" w14:textId="77777777" w:rsidR="00314C72" w:rsidRPr="00A1781D" w:rsidRDefault="00314C72" w:rsidP="00C83252">
            <w:pPr>
              <w:rPr>
                <w:sz w:val="18"/>
                <w:szCs w:val="18"/>
              </w:rPr>
            </w:pPr>
          </w:p>
        </w:tc>
      </w:tr>
      <w:tr w:rsidR="007A1D48" w:rsidRPr="00B92096" w14:paraId="31E80FD1" w14:textId="47C5B57A" w:rsidTr="0004082A">
        <w:tc>
          <w:tcPr>
            <w:tcW w:w="740" w:type="dxa"/>
            <w:gridSpan w:val="2"/>
          </w:tcPr>
          <w:p w14:paraId="2D2BC49F" w14:textId="77777777" w:rsidR="00314C72" w:rsidDel="003D039D" w:rsidRDefault="00314C72" w:rsidP="00C83252">
            <w:r>
              <w:t>347</w:t>
            </w:r>
          </w:p>
        </w:tc>
        <w:tc>
          <w:tcPr>
            <w:tcW w:w="993" w:type="dxa"/>
          </w:tcPr>
          <w:p w14:paraId="0322C116" w14:textId="77777777" w:rsidR="00314C72" w:rsidRPr="00A1781D" w:rsidRDefault="00314C72" w:rsidP="00A1730E">
            <w:pPr>
              <w:rPr>
                <w:sz w:val="18"/>
                <w:szCs w:val="18"/>
              </w:rPr>
            </w:pPr>
            <w:r w:rsidRPr="0057576D">
              <w:rPr>
                <w:sz w:val="18"/>
                <w:szCs w:val="18"/>
              </w:rPr>
              <w:t>0503730</w:t>
            </w:r>
          </w:p>
        </w:tc>
        <w:tc>
          <w:tcPr>
            <w:tcW w:w="1634" w:type="dxa"/>
          </w:tcPr>
          <w:p w14:paraId="67561ABE" w14:textId="77777777" w:rsidR="00314C72" w:rsidRPr="00A1781D" w:rsidRDefault="00314C72" w:rsidP="00A1730E">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 570 </w:t>
            </w:r>
            <w:r w:rsidRPr="00A1781D">
              <w:rPr>
                <w:sz w:val="18"/>
                <w:szCs w:val="18"/>
              </w:rPr>
              <w:t>Гр.3 – ф. 0503</w:t>
            </w:r>
            <w:r>
              <w:rPr>
                <w:sz w:val="18"/>
                <w:szCs w:val="18"/>
              </w:rPr>
              <w:t>7</w:t>
            </w:r>
            <w:r w:rsidRPr="00A1781D">
              <w:rPr>
                <w:sz w:val="18"/>
                <w:szCs w:val="18"/>
              </w:rPr>
              <w:t>30 (пред</w:t>
            </w:r>
            <w:r w:rsidRPr="00A1781D">
              <w:rPr>
                <w:sz w:val="18"/>
                <w:szCs w:val="18"/>
              </w:rPr>
              <w:t>ы</w:t>
            </w:r>
            <w:r w:rsidRPr="00A1781D">
              <w:rPr>
                <w:sz w:val="18"/>
                <w:szCs w:val="18"/>
              </w:rPr>
              <w:t>дущий год) Стр. 62</w:t>
            </w:r>
            <w:r>
              <w:rPr>
                <w:sz w:val="18"/>
                <w:szCs w:val="18"/>
              </w:rPr>
              <w:t>3</w:t>
            </w:r>
            <w:r w:rsidRPr="00A1781D">
              <w:rPr>
                <w:sz w:val="18"/>
                <w:szCs w:val="18"/>
              </w:rPr>
              <w:t xml:space="preserve"> Гр. </w:t>
            </w:r>
            <w:r>
              <w:rPr>
                <w:sz w:val="18"/>
                <w:szCs w:val="18"/>
              </w:rPr>
              <w:t>7</w:t>
            </w:r>
          </w:p>
        </w:tc>
        <w:tc>
          <w:tcPr>
            <w:tcW w:w="850" w:type="dxa"/>
            <w:gridSpan w:val="6"/>
          </w:tcPr>
          <w:p w14:paraId="6D4CDC3D" w14:textId="77777777" w:rsidR="00314C72" w:rsidRPr="00467E95" w:rsidDel="003D039D" w:rsidRDefault="00314C72" w:rsidP="00C83252"/>
        </w:tc>
        <w:tc>
          <w:tcPr>
            <w:tcW w:w="611" w:type="dxa"/>
          </w:tcPr>
          <w:p w14:paraId="38AA129C" w14:textId="77777777" w:rsidR="00314C72" w:rsidRPr="00A1781D" w:rsidRDefault="00314C72" w:rsidP="00C83252">
            <w:pPr>
              <w:rPr>
                <w:sz w:val="18"/>
                <w:szCs w:val="18"/>
              </w:rPr>
            </w:pPr>
          </w:p>
        </w:tc>
        <w:tc>
          <w:tcPr>
            <w:tcW w:w="877" w:type="dxa"/>
            <w:gridSpan w:val="3"/>
          </w:tcPr>
          <w:p w14:paraId="6F98CDA6" w14:textId="77777777" w:rsidR="00314C72" w:rsidRPr="00A1781D" w:rsidRDefault="00314C72" w:rsidP="00C83252">
            <w:pPr>
              <w:rPr>
                <w:sz w:val="18"/>
                <w:szCs w:val="18"/>
              </w:rPr>
            </w:pPr>
            <w:r w:rsidRPr="00A1781D">
              <w:rPr>
                <w:sz w:val="18"/>
                <w:szCs w:val="18"/>
              </w:rPr>
              <w:t>=</w:t>
            </w:r>
          </w:p>
        </w:tc>
        <w:tc>
          <w:tcPr>
            <w:tcW w:w="1205" w:type="dxa"/>
          </w:tcPr>
          <w:p w14:paraId="5416577C"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78270563"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0C06A2E6" w14:textId="77777777" w:rsidR="00314C72" w:rsidRDefault="00314C72" w:rsidP="00C83252">
            <w:pPr>
              <w:rPr>
                <w:sz w:val="18"/>
                <w:szCs w:val="18"/>
              </w:rPr>
            </w:pPr>
            <w:r>
              <w:rPr>
                <w:sz w:val="18"/>
                <w:szCs w:val="18"/>
              </w:rPr>
              <w:t>570</w:t>
            </w:r>
          </w:p>
        </w:tc>
        <w:tc>
          <w:tcPr>
            <w:tcW w:w="993" w:type="dxa"/>
            <w:gridSpan w:val="4"/>
          </w:tcPr>
          <w:p w14:paraId="75A415D0" w14:textId="77777777" w:rsidR="00314C72" w:rsidRPr="00CA6190" w:rsidRDefault="00314C72" w:rsidP="00C83252">
            <w:pPr>
              <w:rPr>
                <w:sz w:val="18"/>
                <w:szCs w:val="18"/>
              </w:rPr>
            </w:pPr>
            <w:r w:rsidRPr="00CA6190">
              <w:rPr>
                <w:sz w:val="18"/>
                <w:szCs w:val="18"/>
              </w:rPr>
              <w:t>3</w:t>
            </w:r>
          </w:p>
        </w:tc>
        <w:tc>
          <w:tcPr>
            <w:tcW w:w="2692" w:type="dxa"/>
            <w:gridSpan w:val="2"/>
          </w:tcPr>
          <w:p w14:paraId="32E5B89C"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6CFE556" w14:textId="77777777" w:rsidR="00314C72" w:rsidRPr="00A1781D" w:rsidRDefault="00314C72" w:rsidP="00C83252">
            <w:pPr>
              <w:rPr>
                <w:sz w:val="18"/>
                <w:szCs w:val="18"/>
              </w:rPr>
            </w:pPr>
          </w:p>
        </w:tc>
      </w:tr>
      <w:tr w:rsidR="007A1D48" w:rsidRPr="00B92096" w14:paraId="2F68AEFF" w14:textId="709DC9D0" w:rsidTr="0004082A">
        <w:tc>
          <w:tcPr>
            <w:tcW w:w="740" w:type="dxa"/>
            <w:gridSpan w:val="2"/>
          </w:tcPr>
          <w:p w14:paraId="2EB381EB" w14:textId="77777777" w:rsidR="00314C72" w:rsidDel="003D039D" w:rsidRDefault="00314C72" w:rsidP="00C83252">
            <w:r>
              <w:t>348</w:t>
            </w:r>
          </w:p>
        </w:tc>
        <w:tc>
          <w:tcPr>
            <w:tcW w:w="993" w:type="dxa"/>
          </w:tcPr>
          <w:p w14:paraId="378BE8AB" w14:textId="77777777" w:rsidR="00314C72" w:rsidRPr="00A1781D" w:rsidRDefault="00314C72" w:rsidP="00A1730E">
            <w:pPr>
              <w:rPr>
                <w:sz w:val="18"/>
                <w:szCs w:val="18"/>
              </w:rPr>
            </w:pPr>
            <w:r w:rsidRPr="0057576D">
              <w:rPr>
                <w:sz w:val="18"/>
                <w:szCs w:val="18"/>
              </w:rPr>
              <w:t>0503730</w:t>
            </w:r>
          </w:p>
        </w:tc>
        <w:tc>
          <w:tcPr>
            <w:tcW w:w="1634" w:type="dxa"/>
          </w:tcPr>
          <w:p w14:paraId="0D69A8DD" w14:textId="77777777" w:rsidR="00314C72" w:rsidRPr="00A1781D" w:rsidRDefault="00314C72" w:rsidP="00A1730E">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160  </w:t>
            </w:r>
            <w:r w:rsidRPr="00A1781D">
              <w:rPr>
                <w:sz w:val="18"/>
                <w:szCs w:val="18"/>
              </w:rPr>
              <w:t xml:space="preserve">Гр.3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625</w:t>
            </w:r>
            <w:r w:rsidRPr="00A1781D">
              <w:rPr>
                <w:sz w:val="18"/>
                <w:szCs w:val="18"/>
              </w:rPr>
              <w:t xml:space="preserve"> Гр. </w:t>
            </w:r>
            <w:r>
              <w:rPr>
                <w:sz w:val="18"/>
                <w:szCs w:val="18"/>
              </w:rPr>
              <w:t>7</w:t>
            </w:r>
          </w:p>
        </w:tc>
        <w:tc>
          <w:tcPr>
            <w:tcW w:w="850" w:type="dxa"/>
            <w:gridSpan w:val="6"/>
          </w:tcPr>
          <w:p w14:paraId="297FD75D" w14:textId="77777777" w:rsidR="00314C72" w:rsidRPr="00467E95" w:rsidDel="003D039D" w:rsidRDefault="00314C72" w:rsidP="00C83252"/>
        </w:tc>
        <w:tc>
          <w:tcPr>
            <w:tcW w:w="611" w:type="dxa"/>
          </w:tcPr>
          <w:p w14:paraId="2875E3A7" w14:textId="77777777" w:rsidR="00314C72" w:rsidRPr="00A1781D" w:rsidRDefault="00314C72" w:rsidP="00C83252">
            <w:pPr>
              <w:rPr>
                <w:sz w:val="18"/>
                <w:szCs w:val="18"/>
              </w:rPr>
            </w:pPr>
          </w:p>
        </w:tc>
        <w:tc>
          <w:tcPr>
            <w:tcW w:w="877" w:type="dxa"/>
            <w:gridSpan w:val="3"/>
          </w:tcPr>
          <w:p w14:paraId="4DAB417A" w14:textId="77777777" w:rsidR="00314C72" w:rsidRPr="00A1781D" w:rsidRDefault="00314C72" w:rsidP="00C83252">
            <w:pPr>
              <w:rPr>
                <w:sz w:val="18"/>
                <w:szCs w:val="18"/>
              </w:rPr>
            </w:pPr>
            <w:r w:rsidRPr="00A1781D">
              <w:rPr>
                <w:sz w:val="18"/>
                <w:szCs w:val="18"/>
              </w:rPr>
              <w:t>=</w:t>
            </w:r>
          </w:p>
        </w:tc>
        <w:tc>
          <w:tcPr>
            <w:tcW w:w="1205" w:type="dxa"/>
          </w:tcPr>
          <w:p w14:paraId="3DFBCDEC"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0017A018"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25656587" w14:textId="77777777" w:rsidR="00314C72" w:rsidRDefault="00314C72" w:rsidP="00C83252">
            <w:pPr>
              <w:rPr>
                <w:sz w:val="18"/>
                <w:szCs w:val="18"/>
              </w:rPr>
            </w:pPr>
            <w:r>
              <w:rPr>
                <w:sz w:val="18"/>
                <w:szCs w:val="18"/>
              </w:rPr>
              <w:t>160</w:t>
            </w:r>
          </w:p>
        </w:tc>
        <w:tc>
          <w:tcPr>
            <w:tcW w:w="993" w:type="dxa"/>
            <w:gridSpan w:val="4"/>
          </w:tcPr>
          <w:p w14:paraId="3DF4B759" w14:textId="77777777" w:rsidR="00314C72" w:rsidRPr="00CA6190" w:rsidRDefault="00314C72" w:rsidP="00C83252">
            <w:pPr>
              <w:rPr>
                <w:sz w:val="18"/>
                <w:szCs w:val="18"/>
              </w:rPr>
            </w:pPr>
            <w:r w:rsidRPr="00CA6190">
              <w:rPr>
                <w:sz w:val="18"/>
                <w:szCs w:val="18"/>
              </w:rPr>
              <w:t>3</w:t>
            </w:r>
          </w:p>
        </w:tc>
        <w:tc>
          <w:tcPr>
            <w:tcW w:w="2692" w:type="dxa"/>
            <w:gridSpan w:val="2"/>
          </w:tcPr>
          <w:p w14:paraId="702AA77F"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70542BE4" w14:textId="77777777" w:rsidR="00314C72" w:rsidRPr="00A1781D" w:rsidRDefault="00314C72" w:rsidP="00C83252">
            <w:pPr>
              <w:rPr>
                <w:sz w:val="18"/>
                <w:szCs w:val="18"/>
              </w:rPr>
            </w:pPr>
          </w:p>
        </w:tc>
      </w:tr>
      <w:tr w:rsidR="007A1D48" w:rsidRPr="00B92096" w14:paraId="4C9399C9" w14:textId="6824C96E" w:rsidTr="0004082A">
        <w:tc>
          <w:tcPr>
            <w:tcW w:w="740" w:type="dxa"/>
            <w:gridSpan w:val="2"/>
          </w:tcPr>
          <w:p w14:paraId="5E0E29DA" w14:textId="77777777" w:rsidR="00314C72" w:rsidDel="003D039D" w:rsidRDefault="00314C72" w:rsidP="00C83252">
            <w:r>
              <w:t>349</w:t>
            </w:r>
          </w:p>
        </w:tc>
        <w:tc>
          <w:tcPr>
            <w:tcW w:w="993" w:type="dxa"/>
          </w:tcPr>
          <w:p w14:paraId="60687965" w14:textId="77777777" w:rsidR="00314C72" w:rsidRPr="00A1781D" w:rsidRDefault="00314C72" w:rsidP="00A1730E">
            <w:pPr>
              <w:rPr>
                <w:sz w:val="18"/>
                <w:szCs w:val="18"/>
              </w:rPr>
            </w:pPr>
            <w:r w:rsidRPr="0057576D">
              <w:rPr>
                <w:sz w:val="18"/>
                <w:szCs w:val="18"/>
              </w:rPr>
              <w:t>0503730</w:t>
            </w:r>
          </w:p>
        </w:tc>
        <w:tc>
          <w:tcPr>
            <w:tcW w:w="1634" w:type="dxa"/>
          </w:tcPr>
          <w:p w14:paraId="2305F26F" w14:textId="77777777" w:rsidR="00314C72" w:rsidRPr="00A1781D" w:rsidRDefault="00314C72" w:rsidP="00A1730E">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510  </w:t>
            </w:r>
            <w:r w:rsidRPr="00A1781D">
              <w:rPr>
                <w:sz w:val="18"/>
                <w:szCs w:val="18"/>
              </w:rPr>
              <w:t xml:space="preserve">Гр.3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624</w:t>
            </w:r>
            <w:r w:rsidRPr="00A1781D">
              <w:rPr>
                <w:sz w:val="18"/>
                <w:szCs w:val="18"/>
              </w:rPr>
              <w:t xml:space="preserve"> Гр. </w:t>
            </w:r>
            <w:r>
              <w:rPr>
                <w:sz w:val="18"/>
                <w:szCs w:val="18"/>
              </w:rPr>
              <w:t>7</w:t>
            </w:r>
          </w:p>
        </w:tc>
        <w:tc>
          <w:tcPr>
            <w:tcW w:w="850" w:type="dxa"/>
            <w:gridSpan w:val="6"/>
          </w:tcPr>
          <w:p w14:paraId="36323E87" w14:textId="77777777" w:rsidR="00314C72" w:rsidRPr="00467E95" w:rsidDel="003D039D" w:rsidRDefault="00314C72" w:rsidP="00C83252"/>
        </w:tc>
        <w:tc>
          <w:tcPr>
            <w:tcW w:w="611" w:type="dxa"/>
          </w:tcPr>
          <w:p w14:paraId="40958F58" w14:textId="77777777" w:rsidR="00314C72" w:rsidRPr="00A1781D" w:rsidRDefault="00314C72" w:rsidP="00C83252">
            <w:pPr>
              <w:rPr>
                <w:sz w:val="18"/>
                <w:szCs w:val="18"/>
              </w:rPr>
            </w:pPr>
          </w:p>
        </w:tc>
        <w:tc>
          <w:tcPr>
            <w:tcW w:w="877" w:type="dxa"/>
            <w:gridSpan w:val="3"/>
          </w:tcPr>
          <w:p w14:paraId="44A8F5B1" w14:textId="77777777" w:rsidR="00314C72" w:rsidRPr="00A1781D" w:rsidRDefault="00314C72" w:rsidP="00C83252">
            <w:pPr>
              <w:rPr>
                <w:sz w:val="18"/>
                <w:szCs w:val="18"/>
              </w:rPr>
            </w:pPr>
            <w:r w:rsidRPr="00A1781D">
              <w:rPr>
                <w:sz w:val="18"/>
                <w:szCs w:val="18"/>
              </w:rPr>
              <w:t>=</w:t>
            </w:r>
          </w:p>
        </w:tc>
        <w:tc>
          <w:tcPr>
            <w:tcW w:w="1205" w:type="dxa"/>
          </w:tcPr>
          <w:p w14:paraId="20E64F29"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ятельность с целевыми средствами</w:t>
            </w:r>
          </w:p>
        </w:tc>
        <w:tc>
          <w:tcPr>
            <w:tcW w:w="2413" w:type="dxa"/>
            <w:gridSpan w:val="2"/>
          </w:tcPr>
          <w:p w14:paraId="3E7792CA" w14:textId="77777777" w:rsidR="00314C72" w:rsidRPr="00A1781D" w:rsidRDefault="00314C72" w:rsidP="00342DDC">
            <w:pPr>
              <w:rPr>
                <w:sz w:val="18"/>
                <w:szCs w:val="18"/>
              </w:rPr>
            </w:pPr>
            <w:r w:rsidRPr="00A1781D">
              <w:rPr>
                <w:sz w:val="18"/>
                <w:szCs w:val="18"/>
              </w:rPr>
              <w:t>Раздел 1</w:t>
            </w:r>
          </w:p>
        </w:tc>
        <w:tc>
          <w:tcPr>
            <w:tcW w:w="1559" w:type="dxa"/>
            <w:gridSpan w:val="2"/>
          </w:tcPr>
          <w:p w14:paraId="0C472062" w14:textId="77777777" w:rsidR="00314C72" w:rsidRDefault="00314C72" w:rsidP="00C83252">
            <w:pPr>
              <w:rPr>
                <w:sz w:val="18"/>
                <w:szCs w:val="18"/>
              </w:rPr>
            </w:pPr>
            <w:r>
              <w:rPr>
                <w:sz w:val="18"/>
                <w:szCs w:val="18"/>
              </w:rPr>
              <w:t>510</w:t>
            </w:r>
          </w:p>
        </w:tc>
        <w:tc>
          <w:tcPr>
            <w:tcW w:w="993" w:type="dxa"/>
            <w:gridSpan w:val="4"/>
          </w:tcPr>
          <w:p w14:paraId="1FB210A4" w14:textId="77777777" w:rsidR="00314C72" w:rsidRPr="00CA6190" w:rsidRDefault="00314C72" w:rsidP="00C83252">
            <w:pPr>
              <w:rPr>
                <w:sz w:val="18"/>
                <w:szCs w:val="18"/>
              </w:rPr>
            </w:pPr>
            <w:r w:rsidRPr="00CA6190">
              <w:rPr>
                <w:sz w:val="18"/>
                <w:szCs w:val="18"/>
              </w:rPr>
              <w:t>3</w:t>
            </w:r>
          </w:p>
        </w:tc>
        <w:tc>
          <w:tcPr>
            <w:tcW w:w="2692" w:type="dxa"/>
            <w:gridSpan w:val="2"/>
          </w:tcPr>
          <w:p w14:paraId="0D353088"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665067B0" w14:textId="77777777" w:rsidR="00314C72" w:rsidRPr="00A1781D" w:rsidRDefault="00314C72" w:rsidP="00C83252">
            <w:pPr>
              <w:rPr>
                <w:sz w:val="18"/>
                <w:szCs w:val="18"/>
              </w:rPr>
            </w:pPr>
          </w:p>
        </w:tc>
      </w:tr>
      <w:tr w:rsidR="007A1D48" w:rsidRPr="00B92096" w14:paraId="75A0A1AE" w14:textId="35A6A5E7" w:rsidTr="0004082A">
        <w:tc>
          <w:tcPr>
            <w:tcW w:w="740" w:type="dxa"/>
            <w:gridSpan w:val="2"/>
          </w:tcPr>
          <w:p w14:paraId="557F9FB1" w14:textId="77777777" w:rsidR="00314C72" w:rsidDel="003D039D" w:rsidRDefault="00314C72" w:rsidP="00C83252">
            <w:r>
              <w:t>350</w:t>
            </w:r>
          </w:p>
        </w:tc>
        <w:tc>
          <w:tcPr>
            <w:tcW w:w="993" w:type="dxa"/>
          </w:tcPr>
          <w:p w14:paraId="1C1E23D1" w14:textId="77777777" w:rsidR="00314C72" w:rsidRPr="00A1781D" w:rsidRDefault="00314C72" w:rsidP="00A1730E">
            <w:pPr>
              <w:rPr>
                <w:sz w:val="18"/>
                <w:szCs w:val="18"/>
              </w:rPr>
            </w:pPr>
            <w:r w:rsidRPr="0057576D">
              <w:rPr>
                <w:sz w:val="18"/>
                <w:szCs w:val="18"/>
              </w:rPr>
              <w:t>0503730</w:t>
            </w:r>
          </w:p>
        </w:tc>
        <w:tc>
          <w:tcPr>
            <w:tcW w:w="1634" w:type="dxa"/>
          </w:tcPr>
          <w:p w14:paraId="4B50CC96"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xml:space="preserve">520  </w:t>
            </w:r>
            <w:r w:rsidRPr="00A1781D">
              <w:rPr>
                <w:sz w:val="18"/>
                <w:szCs w:val="18"/>
              </w:rPr>
              <w:t xml:space="preserve">Гр.3 </w:t>
            </w:r>
            <w:r>
              <w:rPr>
                <w:sz w:val="18"/>
                <w:szCs w:val="18"/>
              </w:rPr>
              <w:t>-</w:t>
            </w:r>
            <w:r w:rsidRPr="00A1781D">
              <w:rPr>
                <w:sz w:val="18"/>
                <w:szCs w:val="18"/>
              </w:rPr>
              <w:t xml:space="preserve"> ф. </w:t>
            </w:r>
            <w:r w:rsidRPr="00A1781D">
              <w:rPr>
                <w:sz w:val="18"/>
                <w:szCs w:val="18"/>
              </w:rPr>
              <w:lastRenderedPageBreak/>
              <w:t>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626</w:t>
            </w:r>
            <w:r w:rsidRPr="00A1781D">
              <w:rPr>
                <w:sz w:val="18"/>
                <w:szCs w:val="18"/>
              </w:rPr>
              <w:t xml:space="preserve"> Гр. </w:t>
            </w:r>
            <w:r>
              <w:rPr>
                <w:sz w:val="18"/>
                <w:szCs w:val="18"/>
              </w:rPr>
              <w:t>7</w:t>
            </w:r>
          </w:p>
        </w:tc>
        <w:tc>
          <w:tcPr>
            <w:tcW w:w="850" w:type="dxa"/>
            <w:gridSpan w:val="6"/>
          </w:tcPr>
          <w:p w14:paraId="75C57127" w14:textId="77777777" w:rsidR="00314C72" w:rsidRPr="00467E95" w:rsidDel="003D039D" w:rsidRDefault="00314C72" w:rsidP="00C83252"/>
        </w:tc>
        <w:tc>
          <w:tcPr>
            <w:tcW w:w="611" w:type="dxa"/>
          </w:tcPr>
          <w:p w14:paraId="3292DD21" w14:textId="77777777" w:rsidR="00314C72" w:rsidRPr="00A1781D" w:rsidRDefault="00314C72" w:rsidP="00C83252">
            <w:pPr>
              <w:rPr>
                <w:sz w:val="18"/>
                <w:szCs w:val="18"/>
              </w:rPr>
            </w:pPr>
          </w:p>
        </w:tc>
        <w:tc>
          <w:tcPr>
            <w:tcW w:w="877" w:type="dxa"/>
            <w:gridSpan w:val="3"/>
          </w:tcPr>
          <w:p w14:paraId="473A0D7C" w14:textId="77777777" w:rsidR="00314C72" w:rsidRPr="00A1781D" w:rsidRDefault="00314C72" w:rsidP="00C83252">
            <w:pPr>
              <w:rPr>
                <w:sz w:val="18"/>
                <w:szCs w:val="18"/>
              </w:rPr>
            </w:pPr>
            <w:r w:rsidRPr="00A1781D">
              <w:rPr>
                <w:sz w:val="18"/>
                <w:szCs w:val="18"/>
              </w:rPr>
              <w:t>=</w:t>
            </w:r>
          </w:p>
        </w:tc>
        <w:tc>
          <w:tcPr>
            <w:tcW w:w="1205" w:type="dxa"/>
          </w:tcPr>
          <w:p w14:paraId="1924275D" w14:textId="77777777" w:rsidR="00314C72" w:rsidRPr="00A1781D" w:rsidRDefault="00314C72" w:rsidP="00A1730E">
            <w:pPr>
              <w:rPr>
                <w:sz w:val="18"/>
                <w:szCs w:val="18"/>
              </w:rPr>
            </w:pPr>
            <w:r>
              <w:rPr>
                <w:sz w:val="18"/>
                <w:szCs w:val="18"/>
              </w:rPr>
              <w:t>05037</w:t>
            </w:r>
            <w:r w:rsidRPr="00A1781D">
              <w:rPr>
                <w:sz w:val="18"/>
                <w:szCs w:val="18"/>
              </w:rPr>
              <w:t xml:space="preserve">73 </w:t>
            </w:r>
            <w:r>
              <w:rPr>
                <w:bCs/>
                <w:sz w:val="18"/>
                <w:szCs w:val="18"/>
              </w:rPr>
              <w:t>д</w:t>
            </w:r>
            <w:r>
              <w:rPr>
                <w:bCs/>
                <w:sz w:val="18"/>
                <w:szCs w:val="18"/>
              </w:rPr>
              <w:t>е</w:t>
            </w:r>
            <w:r>
              <w:rPr>
                <w:bCs/>
                <w:sz w:val="18"/>
                <w:szCs w:val="18"/>
              </w:rPr>
              <w:t xml:space="preserve">ятельность с целевыми </w:t>
            </w:r>
            <w:r>
              <w:rPr>
                <w:bCs/>
                <w:sz w:val="18"/>
                <w:szCs w:val="18"/>
              </w:rPr>
              <w:lastRenderedPageBreak/>
              <w:t>средствами</w:t>
            </w:r>
          </w:p>
        </w:tc>
        <w:tc>
          <w:tcPr>
            <w:tcW w:w="2413" w:type="dxa"/>
            <w:gridSpan w:val="2"/>
          </w:tcPr>
          <w:p w14:paraId="1B06E20B" w14:textId="77777777" w:rsidR="00314C72" w:rsidRPr="00A1781D" w:rsidRDefault="00314C72" w:rsidP="00342DDC">
            <w:pPr>
              <w:rPr>
                <w:sz w:val="18"/>
                <w:szCs w:val="18"/>
              </w:rPr>
            </w:pPr>
            <w:r w:rsidRPr="00A1781D">
              <w:rPr>
                <w:sz w:val="18"/>
                <w:szCs w:val="18"/>
              </w:rPr>
              <w:lastRenderedPageBreak/>
              <w:t>Раздел 1</w:t>
            </w:r>
          </w:p>
        </w:tc>
        <w:tc>
          <w:tcPr>
            <w:tcW w:w="1559" w:type="dxa"/>
            <w:gridSpan w:val="2"/>
          </w:tcPr>
          <w:p w14:paraId="721A8FDE" w14:textId="77777777" w:rsidR="00314C72" w:rsidRDefault="00314C72" w:rsidP="00C83252">
            <w:pPr>
              <w:rPr>
                <w:sz w:val="18"/>
                <w:szCs w:val="18"/>
              </w:rPr>
            </w:pPr>
            <w:r>
              <w:rPr>
                <w:sz w:val="18"/>
                <w:szCs w:val="18"/>
              </w:rPr>
              <w:t>520</w:t>
            </w:r>
          </w:p>
        </w:tc>
        <w:tc>
          <w:tcPr>
            <w:tcW w:w="993" w:type="dxa"/>
            <w:gridSpan w:val="4"/>
          </w:tcPr>
          <w:p w14:paraId="000E299E" w14:textId="77777777" w:rsidR="00314C72" w:rsidRPr="00CA6190" w:rsidRDefault="00314C72" w:rsidP="00C83252">
            <w:pPr>
              <w:rPr>
                <w:sz w:val="18"/>
                <w:szCs w:val="18"/>
              </w:rPr>
            </w:pPr>
            <w:r w:rsidRPr="00CA6190">
              <w:rPr>
                <w:sz w:val="18"/>
                <w:szCs w:val="18"/>
              </w:rPr>
              <w:t>3</w:t>
            </w:r>
          </w:p>
        </w:tc>
        <w:tc>
          <w:tcPr>
            <w:tcW w:w="2692" w:type="dxa"/>
            <w:gridSpan w:val="2"/>
          </w:tcPr>
          <w:p w14:paraId="3A5F5084" w14:textId="77777777" w:rsidR="00314C72" w:rsidRPr="00A1781D" w:rsidRDefault="00314C72" w:rsidP="00C83252">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lastRenderedPageBreak/>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55375606" w14:textId="77777777" w:rsidR="00314C72" w:rsidRPr="00A1781D" w:rsidRDefault="00314C72" w:rsidP="00C83252">
            <w:pPr>
              <w:rPr>
                <w:sz w:val="18"/>
                <w:szCs w:val="18"/>
              </w:rPr>
            </w:pPr>
          </w:p>
        </w:tc>
      </w:tr>
      <w:tr w:rsidR="007A1D48" w:rsidRPr="00467E95" w:rsidDel="003D039D" w14:paraId="67DB6645" w14:textId="46EC0C7B" w:rsidTr="0004082A">
        <w:tc>
          <w:tcPr>
            <w:tcW w:w="740" w:type="dxa"/>
            <w:gridSpan w:val="2"/>
          </w:tcPr>
          <w:p w14:paraId="2E6793DD" w14:textId="77777777" w:rsidR="00314C72" w:rsidDel="003D039D" w:rsidRDefault="00314C72" w:rsidP="000F6791">
            <w:r>
              <w:lastRenderedPageBreak/>
              <w:t>351</w:t>
            </w:r>
          </w:p>
        </w:tc>
        <w:tc>
          <w:tcPr>
            <w:tcW w:w="993" w:type="dxa"/>
          </w:tcPr>
          <w:p w14:paraId="56A03E4E" w14:textId="77777777" w:rsidR="00314C72" w:rsidRPr="00467E95" w:rsidDel="003D039D" w:rsidRDefault="00314C72" w:rsidP="000F6791">
            <w:r w:rsidRPr="00A1781D">
              <w:rPr>
                <w:sz w:val="18"/>
                <w:szCs w:val="18"/>
              </w:rPr>
              <w:t>0503</w:t>
            </w:r>
            <w:r>
              <w:rPr>
                <w:sz w:val="18"/>
                <w:szCs w:val="18"/>
              </w:rPr>
              <w:t>7</w:t>
            </w:r>
            <w:r w:rsidRPr="00A1781D">
              <w:rPr>
                <w:sz w:val="18"/>
                <w:szCs w:val="18"/>
              </w:rPr>
              <w:t>30</w:t>
            </w:r>
          </w:p>
        </w:tc>
        <w:tc>
          <w:tcPr>
            <w:tcW w:w="1634" w:type="dxa"/>
          </w:tcPr>
          <w:p w14:paraId="5C8318F1" w14:textId="77777777" w:rsidR="00314C72" w:rsidRPr="00467E95" w:rsidDel="003D039D" w:rsidRDefault="00314C72" w:rsidP="000F6791">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010 Гр.</w:t>
            </w:r>
            <w:r>
              <w:rPr>
                <w:sz w:val="18"/>
                <w:szCs w:val="18"/>
              </w:rPr>
              <w:t>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010 Гр. </w:t>
            </w:r>
            <w:r>
              <w:rPr>
                <w:sz w:val="18"/>
                <w:szCs w:val="18"/>
              </w:rPr>
              <w:t>8</w:t>
            </w:r>
          </w:p>
        </w:tc>
        <w:tc>
          <w:tcPr>
            <w:tcW w:w="850" w:type="dxa"/>
            <w:gridSpan w:val="6"/>
          </w:tcPr>
          <w:p w14:paraId="2C60B0E4" w14:textId="77777777" w:rsidR="00314C72" w:rsidRPr="00467E95" w:rsidDel="003D039D" w:rsidRDefault="00314C72" w:rsidP="000F6791"/>
        </w:tc>
        <w:tc>
          <w:tcPr>
            <w:tcW w:w="611" w:type="dxa"/>
          </w:tcPr>
          <w:p w14:paraId="146EDE6B" w14:textId="77777777" w:rsidR="00314C72" w:rsidRPr="00467E95" w:rsidDel="003D039D" w:rsidRDefault="00314C72" w:rsidP="000F6791">
            <w:r w:rsidRPr="00A1781D">
              <w:rPr>
                <w:sz w:val="18"/>
                <w:szCs w:val="18"/>
              </w:rPr>
              <w:t xml:space="preserve"> </w:t>
            </w:r>
          </w:p>
        </w:tc>
        <w:tc>
          <w:tcPr>
            <w:tcW w:w="877" w:type="dxa"/>
            <w:gridSpan w:val="3"/>
          </w:tcPr>
          <w:p w14:paraId="7C575C33" w14:textId="77777777" w:rsidR="00314C72" w:rsidRPr="00AB78A0" w:rsidDel="003D039D" w:rsidRDefault="00314C72" w:rsidP="000F6791">
            <w:r w:rsidRPr="00A1781D">
              <w:rPr>
                <w:sz w:val="18"/>
                <w:szCs w:val="18"/>
              </w:rPr>
              <w:t>=</w:t>
            </w:r>
          </w:p>
        </w:tc>
        <w:tc>
          <w:tcPr>
            <w:tcW w:w="1205" w:type="dxa"/>
          </w:tcPr>
          <w:p w14:paraId="3E790C9C" w14:textId="77777777" w:rsidR="00314C72" w:rsidRPr="00467E95" w:rsidDel="003D039D" w:rsidRDefault="00314C72" w:rsidP="000F6791">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44E58EB8" w14:textId="77777777" w:rsidR="00314C72" w:rsidRPr="00467E95" w:rsidDel="003D039D" w:rsidRDefault="00314C72" w:rsidP="000F6791">
            <w:pPr>
              <w:rPr>
                <w:color w:val="000000"/>
              </w:rPr>
            </w:pPr>
            <w:r w:rsidRPr="00A1781D">
              <w:rPr>
                <w:bCs/>
                <w:sz w:val="18"/>
                <w:szCs w:val="18"/>
              </w:rPr>
              <w:t>Раздел 1</w:t>
            </w:r>
          </w:p>
        </w:tc>
        <w:tc>
          <w:tcPr>
            <w:tcW w:w="1559" w:type="dxa"/>
            <w:gridSpan w:val="2"/>
          </w:tcPr>
          <w:p w14:paraId="35A0FEB6" w14:textId="77777777" w:rsidR="00314C72" w:rsidRPr="00B92096" w:rsidRDefault="00314C72" w:rsidP="000F6791">
            <w:r w:rsidRPr="00A1781D">
              <w:rPr>
                <w:sz w:val="18"/>
                <w:szCs w:val="18"/>
              </w:rPr>
              <w:t>010</w:t>
            </w:r>
          </w:p>
        </w:tc>
        <w:tc>
          <w:tcPr>
            <w:tcW w:w="993" w:type="dxa"/>
            <w:gridSpan w:val="4"/>
          </w:tcPr>
          <w:p w14:paraId="7C586C19" w14:textId="77777777" w:rsidR="00314C72" w:rsidDel="003D039D" w:rsidRDefault="00314C72" w:rsidP="000F6791">
            <w:r>
              <w:rPr>
                <w:sz w:val="18"/>
                <w:szCs w:val="18"/>
              </w:rPr>
              <w:t>3</w:t>
            </w:r>
          </w:p>
        </w:tc>
        <w:tc>
          <w:tcPr>
            <w:tcW w:w="2692" w:type="dxa"/>
            <w:gridSpan w:val="2"/>
          </w:tcPr>
          <w:p w14:paraId="6737EF12" w14:textId="77777777" w:rsidR="00314C72" w:rsidRPr="00467E95" w:rsidDel="003D039D" w:rsidRDefault="00314C72" w:rsidP="000F6791">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68A79E87" w14:textId="77777777" w:rsidR="00314C72" w:rsidRPr="00A1781D" w:rsidRDefault="00314C72" w:rsidP="000F6791">
            <w:pPr>
              <w:rPr>
                <w:sz w:val="18"/>
                <w:szCs w:val="18"/>
              </w:rPr>
            </w:pPr>
          </w:p>
        </w:tc>
      </w:tr>
      <w:tr w:rsidR="007A1D48" w:rsidRPr="00467E95" w:rsidDel="003D039D" w14:paraId="5D872EFF" w14:textId="017984B4" w:rsidTr="0004082A">
        <w:tc>
          <w:tcPr>
            <w:tcW w:w="740" w:type="dxa"/>
            <w:gridSpan w:val="2"/>
          </w:tcPr>
          <w:p w14:paraId="66EF5203" w14:textId="77777777" w:rsidR="00314C72" w:rsidDel="003D039D" w:rsidRDefault="00314C72" w:rsidP="00E62FB0">
            <w:r>
              <w:t>352</w:t>
            </w:r>
          </w:p>
        </w:tc>
        <w:tc>
          <w:tcPr>
            <w:tcW w:w="993" w:type="dxa"/>
          </w:tcPr>
          <w:p w14:paraId="062A1AFB" w14:textId="77777777" w:rsidR="00314C72" w:rsidRPr="00A1781D" w:rsidRDefault="00314C72" w:rsidP="00E62FB0">
            <w:pPr>
              <w:rPr>
                <w:sz w:val="18"/>
                <w:szCs w:val="18"/>
              </w:rPr>
            </w:pPr>
            <w:r w:rsidRPr="00A1781D">
              <w:rPr>
                <w:sz w:val="18"/>
                <w:szCs w:val="18"/>
              </w:rPr>
              <w:t>0503</w:t>
            </w:r>
            <w:r>
              <w:rPr>
                <w:sz w:val="18"/>
                <w:szCs w:val="18"/>
              </w:rPr>
              <w:t>7</w:t>
            </w:r>
            <w:r w:rsidRPr="00A1781D">
              <w:rPr>
                <w:sz w:val="18"/>
                <w:szCs w:val="18"/>
              </w:rPr>
              <w:t>30</w:t>
            </w:r>
          </w:p>
        </w:tc>
        <w:tc>
          <w:tcPr>
            <w:tcW w:w="1634" w:type="dxa"/>
          </w:tcPr>
          <w:p w14:paraId="1859B327"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02</w:t>
            </w:r>
            <w:r>
              <w:rPr>
                <w:sz w:val="18"/>
                <w:szCs w:val="18"/>
              </w:rPr>
              <w:t>1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020 Гр. </w:t>
            </w:r>
            <w:r>
              <w:rPr>
                <w:sz w:val="18"/>
                <w:szCs w:val="18"/>
              </w:rPr>
              <w:t>8</w:t>
            </w:r>
          </w:p>
        </w:tc>
        <w:tc>
          <w:tcPr>
            <w:tcW w:w="850" w:type="dxa"/>
            <w:gridSpan w:val="6"/>
          </w:tcPr>
          <w:p w14:paraId="443A99D6" w14:textId="77777777" w:rsidR="00314C72" w:rsidRPr="00467E95" w:rsidDel="003D039D" w:rsidRDefault="00314C72" w:rsidP="00E62FB0"/>
        </w:tc>
        <w:tc>
          <w:tcPr>
            <w:tcW w:w="611" w:type="dxa"/>
          </w:tcPr>
          <w:p w14:paraId="172C8933" w14:textId="77777777" w:rsidR="00314C72" w:rsidRPr="00A1781D" w:rsidRDefault="00314C72" w:rsidP="00E62FB0">
            <w:pPr>
              <w:rPr>
                <w:sz w:val="18"/>
                <w:szCs w:val="18"/>
              </w:rPr>
            </w:pPr>
          </w:p>
        </w:tc>
        <w:tc>
          <w:tcPr>
            <w:tcW w:w="877" w:type="dxa"/>
            <w:gridSpan w:val="3"/>
          </w:tcPr>
          <w:p w14:paraId="229836EE" w14:textId="77777777" w:rsidR="00314C72" w:rsidRPr="00A1781D" w:rsidRDefault="00314C72" w:rsidP="00E62FB0">
            <w:pPr>
              <w:rPr>
                <w:sz w:val="18"/>
                <w:szCs w:val="18"/>
              </w:rPr>
            </w:pPr>
            <w:r w:rsidRPr="00A1781D">
              <w:rPr>
                <w:sz w:val="18"/>
                <w:szCs w:val="18"/>
              </w:rPr>
              <w:t>=</w:t>
            </w:r>
          </w:p>
        </w:tc>
        <w:tc>
          <w:tcPr>
            <w:tcW w:w="1205" w:type="dxa"/>
          </w:tcPr>
          <w:p w14:paraId="4480144A" w14:textId="77777777" w:rsidR="00314C72" w:rsidRPr="00A1781D" w:rsidRDefault="00314C72" w:rsidP="00E62FB0">
            <w:pPr>
              <w:rPr>
                <w:bCs/>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00972DD5" w14:textId="77777777" w:rsidR="00314C72" w:rsidRPr="00A1781D" w:rsidRDefault="00314C72" w:rsidP="00E62FB0">
            <w:pPr>
              <w:rPr>
                <w:bCs/>
                <w:sz w:val="18"/>
                <w:szCs w:val="18"/>
              </w:rPr>
            </w:pPr>
            <w:r w:rsidRPr="00A1781D">
              <w:rPr>
                <w:sz w:val="18"/>
                <w:szCs w:val="18"/>
              </w:rPr>
              <w:t>Раздел 1</w:t>
            </w:r>
          </w:p>
        </w:tc>
        <w:tc>
          <w:tcPr>
            <w:tcW w:w="1559" w:type="dxa"/>
            <w:gridSpan w:val="2"/>
          </w:tcPr>
          <w:p w14:paraId="42C5FAC7" w14:textId="77777777" w:rsidR="00314C72" w:rsidRPr="00A1781D" w:rsidRDefault="00314C72" w:rsidP="00E62FB0">
            <w:pPr>
              <w:rPr>
                <w:sz w:val="18"/>
                <w:szCs w:val="18"/>
              </w:rPr>
            </w:pPr>
            <w:r w:rsidRPr="00A1781D">
              <w:rPr>
                <w:sz w:val="18"/>
                <w:szCs w:val="18"/>
              </w:rPr>
              <w:t>02</w:t>
            </w:r>
            <w:r>
              <w:rPr>
                <w:sz w:val="18"/>
                <w:szCs w:val="18"/>
              </w:rPr>
              <w:t>1</w:t>
            </w:r>
          </w:p>
        </w:tc>
        <w:tc>
          <w:tcPr>
            <w:tcW w:w="993" w:type="dxa"/>
            <w:gridSpan w:val="4"/>
          </w:tcPr>
          <w:p w14:paraId="40327930" w14:textId="77777777" w:rsidR="00314C72" w:rsidRDefault="00314C72" w:rsidP="00E62FB0">
            <w:pPr>
              <w:rPr>
                <w:sz w:val="18"/>
                <w:szCs w:val="18"/>
              </w:rPr>
            </w:pPr>
            <w:r>
              <w:rPr>
                <w:sz w:val="18"/>
                <w:szCs w:val="18"/>
              </w:rPr>
              <w:t>3</w:t>
            </w:r>
          </w:p>
        </w:tc>
        <w:tc>
          <w:tcPr>
            <w:tcW w:w="2692" w:type="dxa"/>
            <w:gridSpan w:val="2"/>
          </w:tcPr>
          <w:p w14:paraId="6B600405" w14:textId="77777777" w:rsidR="00314C72" w:rsidRPr="00467E95" w:rsidDel="003D039D" w:rsidRDefault="00314C72" w:rsidP="00E62FB0">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2DE490D5" w14:textId="77777777" w:rsidR="00314C72" w:rsidRPr="00A1781D" w:rsidRDefault="00314C72" w:rsidP="00E62FB0">
            <w:pPr>
              <w:rPr>
                <w:sz w:val="18"/>
                <w:szCs w:val="18"/>
              </w:rPr>
            </w:pPr>
          </w:p>
        </w:tc>
      </w:tr>
      <w:tr w:rsidR="007A1D48" w:rsidRPr="00A1781D" w14:paraId="40988E4B" w14:textId="34951200" w:rsidTr="0004082A">
        <w:tc>
          <w:tcPr>
            <w:tcW w:w="740" w:type="dxa"/>
            <w:gridSpan w:val="2"/>
          </w:tcPr>
          <w:p w14:paraId="2622DE28" w14:textId="77777777" w:rsidR="00314C72" w:rsidDel="003D039D" w:rsidRDefault="00314C72" w:rsidP="00E62FB0">
            <w:r>
              <w:t>353</w:t>
            </w:r>
          </w:p>
        </w:tc>
        <w:tc>
          <w:tcPr>
            <w:tcW w:w="993" w:type="dxa"/>
          </w:tcPr>
          <w:p w14:paraId="22B15F21" w14:textId="77777777" w:rsidR="00314C72" w:rsidRPr="00A1781D" w:rsidRDefault="00314C72" w:rsidP="00E62FB0">
            <w:pPr>
              <w:rPr>
                <w:sz w:val="18"/>
                <w:szCs w:val="18"/>
              </w:rPr>
            </w:pPr>
            <w:r>
              <w:rPr>
                <w:sz w:val="18"/>
                <w:szCs w:val="18"/>
              </w:rPr>
              <w:t>05037</w:t>
            </w:r>
            <w:r w:rsidRPr="00A1781D">
              <w:rPr>
                <w:sz w:val="18"/>
                <w:szCs w:val="18"/>
              </w:rPr>
              <w:t>30</w:t>
            </w:r>
          </w:p>
        </w:tc>
        <w:tc>
          <w:tcPr>
            <w:tcW w:w="1634" w:type="dxa"/>
          </w:tcPr>
          <w:p w14:paraId="099B2A1E"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w:t>
            </w:r>
            <w:r>
              <w:rPr>
                <w:sz w:val="18"/>
                <w:szCs w:val="18"/>
              </w:rPr>
              <w:t>щий год) Стр. 040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040 Гр. </w:t>
            </w:r>
            <w:r>
              <w:rPr>
                <w:sz w:val="18"/>
                <w:szCs w:val="18"/>
              </w:rPr>
              <w:t>8</w:t>
            </w:r>
          </w:p>
        </w:tc>
        <w:tc>
          <w:tcPr>
            <w:tcW w:w="850" w:type="dxa"/>
            <w:gridSpan w:val="6"/>
          </w:tcPr>
          <w:p w14:paraId="20AB6C0F" w14:textId="77777777" w:rsidR="00314C72" w:rsidRPr="00467E95" w:rsidDel="003D039D" w:rsidRDefault="00314C72" w:rsidP="00E62FB0"/>
        </w:tc>
        <w:tc>
          <w:tcPr>
            <w:tcW w:w="611" w:type="dxa"/>
          </w:tcPr>
          <w:p w14:paraId="6B5D46E6" w14:textId="77777777" w:rsidR="00314C72" w:rsidRPr="00A1781D" w:rsidRDefault="00314C72" w:rsidP="00E62FB0">
            <w:pPr>
              <w:rPr>
                <w:sz w:val="18"/>
                <w:szCs w:val="18"/>
              </w:rPr>
            </w:pPr>
          </w:p>
        </w:tc>
        <w:tc>
          <w:tcPr>
            <w:tcW w:w="877" w:type="dxa"/>
            <w:gridSpan w:val="3"/>
          </w:tcPr>
          <w:p w14:paraId="7475E262" w14:textId="77777777" w:rsidR="00314C72" w:rsidRPr="00A1781D" w:rsidRDefault="00314C72" w:rsidP="00E62FB0">
            <w:pPr>
              <w:rPr>
                <w:sz w:val="18"/>
                <w:szCs w:val="18"/>
              </w:rPr>
            </w:pPr>
            <w:r w:rsidRPr="00A1781D">
              <w:rPr>
                <w:sz w:val="18"/>
                <w:szCs w:val="18"/>
              </w:rPr>
              <w:t>=</w:t>
            </w:r>
          </w:p>
        </w:tc>
        <w:tc>
          <w:tcPr>
            <w:tcW w:w="1205" w:type="dxa"/>
          </w:tcPr>
          <w:p w14:paraId="697ABB1E"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24694EEF" w14:textId="77777777" w:rsidR="00314C72" w:rsidRPr="00A1781D" w:rsidRDefault="00314C72" w:rsidP="00E62FB0">
            <w:pPr>
              <w:rPr>
                <w:sz w:val="18"/>
                <w:szCs w:val="18"/>
              </w:rPr>
            </w:pPr>
            <w:r w:rsidRPr="00A1781D">
              <w:rPr>
                <w:sz w:val="18"/>
                <w:szCs w:val="18"/>
              </w:rPr>
              <w:t xml:space="preserve"> Раздел 1</w:t>
            </w:r>
          </w:p>
        </w:tc>
        <w:tc>
          <w:tcPr>
            <w:tcW w:w="1559" w:type="dxa"/>
            <w:gridSpan w:val="2"/>
          </w:tcPr>
          <w:p w14:paraId="7705E2EA" w14:textId="77777777" w:rsidR="00314C72" w:rsidRPr="00A1781D" w:rsidRDefault="00314C72" w:rsidP="00E62FB0">
            <w:pPr>
              <w:rPr>
                <w:sz w:val="18"/>
                <w:szCs w:val="18"/>
              </w:rPr>
            </w:pPr>
            <w:r w:rsidRPr="00A1781D">
              <w:rPr>
                <w:sz w:val="18"/>
                <w:szCs w:val="18"/>
              </w:rPr>
              <w:t>040</w:t>
            </w:r>
          </w:p>
        </w:tc>
        <w:tc>
          <w:tcPr>
            <w:tcW w:w="993" w:type="dxa"/>
            <w:gridSpan w:val="4"/>
          </w:tcPr>
          <w:p w14:paraId="37DF1EC6" w14:textId="77777777" w:rsidR="00314C72" w:rsidRDefault="00314C72" w:rsidP="00E62FB0">
            <w:pPr>
              <w:rPr>
                <w:sz w:val="18"/>
                <w:szCs w:val="18"/>
              </w:rPr>
            </w:pPr>
            <w:r>
              <w:rPr>
                <w:sz w:val="18"/>
                <w:szCs w:val="18"/>
              </w:rPr>
              <w:t>3</w:t>
            </w:r>
          </w:p>
        </w:tc>
        <w:tc>
          <w:tcPr>
            <w:tcW w:w="2692" w:type="dxa"/>
            <w:gridSpan w:val="2"/>
          </w:tcPr>
          <w:p w14:paraId="05AC5DD6"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55E04814" w14:textId="77777777" w:rsidR="00314C72" w:rsidRPr="00A1781D" w:rsidRDefault="00314C72" w:rsidP="00E62FB0">
            <w:pPr>
              <w:rPr>
                <w:sz w:val="18"/>
                <w:szCs w:val="18"/>
              </w:rPr>
            </w:pPr>
          </w:p>
        </w:tc>
      </w:tr>
      <w:tr w:rsidR="007A1D48" w:rsidRPr="00A1781D" w14:paraId="2581DBD3" w14:textId="183A00B2" w:rsidTr="0004082A">
        <w:tc>
          <w:tcPr>
            <w:tcW w:w="740" w:type="dxa"/>
            <w:gridSpan w:val="2"/>
          </w:tcPr>
          <w:p w14:paraId="3797ABE3" w14:textId="77777777" w:rsidR="00314C72" w:rsidDel="003D039D" w:rsidRDefault="00314C72" w:rsidP="00E62FB0">
            <w:r>
              <w:t>354</w:t>
            </w:r>
          </w:p>
        </w:tc>
        <w:tc>
          <w:tcPr>
            <w:tcW w:w="993" w:type="dxa"/>
          </w:tcPr>
          <w:p w14:paraId="50A9F8BC" w14:textId="77777777" w:rsidR="00314C72" w:rsidRDefault="00314C72" w:rsidP="00E62FB0">
            <w:pPr>
              <w:rPr>
                <w:sz w:val="18"/>
                <w:szCs w:val="18"/>
              </w:rPr>
            </w:pPr>
            <w:r>
              <w:rPr>
                <w:sz w:val="18"/>
                <w:szCs w:val="18"/>
              </w:rPr>
              <w:t>05037</w:t>
            </w:r>
            <w:r w:rsidRPr="00A1781D">
              <w:rPr>
                <w:sz w:val="18"/>
                <w:szCs w:val="18"/>
              </w:rPr>
              <w:t>30</w:t>
            </w:r>
          </w:p>
        </w:tc>
        <w:tc>
          <w:tcPr>
            <w:tcW w:w="1634" w:type="dxa"/>
          </w:tcPr>
          <w:p w14:paraId="23B812E6"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05</w:t>
            </w:r>
            <w:r>
              <w:rPr>
                <w:sz w:val="18"/>
                <w:szCs w:val="18"/>
              </w:rPr>
              <w:t>1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050 Гр. </w:t>
            </w:r>
            <w:r>
              <w:rPr>
                <w:sz w:val="18"/>
                <w:szCs w:val="18"/>
              </w:rPr>
              <w:t>8</w:t>
            </w:r>
          </w:p>
        </w:tc>
        <w:tc>
          <w:tcPr>
            <w:tcW w:w="850" w:type="dxa"/>
            <w:gridSpan w:val="6"/>
          </w:tcPr>
          <w:p w14:paraId="67B9C9C9" w14:textId="77777777" w:rsidR="00314C72" w:rsidRPr="00467E95" w:rsidDel="003D039D" w:rsidRDefault="00314C72" w:rsidP="00E62FB0"/>
        </w:tc>
        <w:tc>
          <w:tcPr>
            <w:tcW w:w="611" w:type="dxa"/>
          </w:tcPr>
          <w:p w14:paraId="5D7F01C1" w14:textId="77777777" w:rsidR="00314C72" w:rsidRPr="00A1781D" w:rsidRDefault="00314C72" w:rsidP="00E62FB0">
            <w:pPr>
              <w:rPr>
                <w:sz w:val="18"/>
                <w:szCs w:val="18"/>
              </w:rPr>
            </w:pPr>
          </w:p>
        </w:tc>
        <w:tc>
          <w:tcPr>
            <w:tcW w:w="877" w:type="dxa"/>
            <w:gridSpan w:val="3"/>
          </w:tcPr>
          <w:p w14:paraId="6C732BDE" w14:textId="77777777" w:rsidR="00314C72" w:rsidRPr="00A1781D" w:rsidRDefault="00314C72" w:rsidP="00E62FB0">
            <w:pPr>
              <w:rPr>
                <w:sz w:val="18"/>
                <w:szCs w:val="18"/>
              </w:rPr>
            </w:pPr>
            <w:r w:rsidRPr="00A1781D">
              <w:rPr>
                <w:sz w:val="18"/>
                <w:szCs w:val="18"/>
              </w:rPr>
              <w:t>=</w:t>
            </w:r>
          </w:p>
        </w:tc>
        <w:tc>
          <w:tcPr>
            <w:tcW w:w="1205" w:type="dxa"/>
          </w:tcPr>
          <w:p w14:paraId="1966CCED"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17D05B85"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2F53B25E" w14:textId="77777777" w:rsidR="00314C72" w:rsidRPr="00A1781D" w:rsidRDefault="00314C72" w:rsidP="00E62FB0">
            <w:pPr>
              <w:rPr>
                <w:sz w:val="18"/>
                <w:szCs w:val="18"/>
              </w:rPr>
            </w:pPr>
            <w:r>
              <w:rPr>
                <w:sz w:val="18"/>
                <w:szCs w:val="18"/>
              </w:rPr>
              <w:t>051</w:t>
            </w:r>
          </w:p>
        </w:tc>
        <w:tc>
          <w:tcPr>
            <w:tcW w:w="993" w:type="dxa"/>
            <w:gridSpan w:val="4"/>
          </w:tcPr>
          <w:p w14:paraId="38EE8AB4" w14:textId="77777777" w:rsidR="00314C72" w:rsidRDefault="00314C72" w:rsidP="00E62FB0">
            <w:pPr>
              <w:rPr>
                <w:sz w:val="18"/>
                <w:szCs w:val="18"/>
              </w:rPr>
            </w:pPr>
            <w:r>
              <w:rPr>
                <w:sz w:val="18"/>
                <w:szCs w:val="18"/>
              </w:rPr>
              <w:t>3</w:t>
            </w:r>
          </w:p>
        </w:tc>
        <w:tc>
          <w:tcPr>
            <w:tcW w:w="2692" w:type="dxa"/>
            <w:gridSpan w:val="2"/>
          </w:tcPr>
          <w:p w14:paraId="324BEAF7"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4396B29" w14:textId="77777777" w:rsidR="00314C72" w:rsidRPr="00A1781D" w:rsidRDefault="00314C72" w:rsidP="00E62FB0">
            <w:pPr>
              <w:rPr>
                <w:sz w:val="18"/>
                <w:szCs w:val="18"/>
              </w:rPr>
            </w:pPr>
          </w:p>
        </w:tc>
      </w:tr>
      <w:tr w:rsidR="007A1D48" w:rsidRPr="00A1781D" w14:paraId="5B96A60B" w14:textId="29D0A3BE" w:rsidTr="0004082A">
        <w:tc>
          <w:tcPr>
            <w:tcW w:w="740" w:type="dxa"/>
            <w:gridSpan w:val="2"/>
          </w:tcPr>
          <w:p w14:paraId="01DAFC2E" w14:textId="77777777" w:rsidR="00314C72" w:rsidDel="003D039D" w:rsidRDefault="00314C72" w:rsidP="00E62FB0">
            <w:r>
              <w:t>355</w:t>
            </w:r>
          </w:p>
        </w:tc>
        <w:tc>
          <w:tcPr>
            <w:tcW w:w="993" w:type="dxa"/>
          </w:tcPr>
          <w:p w14:paraId="490931F9" w14:textId="77777777" w:rsidR="00314C72" w:rsidRDefault="00314C72" w:rsidP="00E62FB0">
            <w:pPr>
              <w:rPr>
                <w:sz w:val="18"/>
                <w:szCs w:val="18"/>
              </w:rPr>
            </w:pPr>
            <w:r w:rsidRPr="00A1781D">
              <w:rPr>
                <w:sz w:val="18"/>
                <w:szCs w:val="18"/>
              </w:rPr>
              <w:t>0503</w:t>
            </w:r>
            <w:r>
              <w:rPr>
                <w:sz w:val="18"/>
                <w:szCs w:val="18"/>
              </w:rPr>
              <w:t>7</w:t>
            </w:r>
            <w:r w:rsidRPr="00A1781D">
              <w:rPr>
                <w:sz w:val="18"/>
                <w:szCs w:val="18"/>
              </w:rPr>
              <w:t>30</w:t>
            </w:r>
          </w:p>
        </w:tc>
        <w:tc>
          <w:tcPr>
            <w:tcW w:w="1634" w:type="dxa"/>
          </w:tcPr>
          <w:p w14:paraId="00CEFF52"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w:t>
            </w:r>
            <w:r>
              <w:rPr>
                <w:sz w:val="18"/>
                <w:szCs w:val="18"/>
              </w:rPr>
              <w:t>ий год) Стр. 070 Гр.4 – ф. 05037</w:t>
            </w:r>
            <w:r w:rsidRPr="00A1781D">
              <w:rPr>
                <w:sz w:val="18"/>
                <w:szCs w:val="18"/>
              </w:rPr>
              <w:t>30 (пред</w:t>
            </w:r>
            <w:r w:rsidRPr="00A1781D">
              <w:rPr>
                <w:sz w:val="18"/>
                <w:szCs w:val="18"/>
              </w:rPr>
              <w:t>ы</w:t>
            </w:r>
            <w:r w:rsidRPr="00A1781D">
              <w:rPr>
                <w:sz w:val="18"/>
                <w:szCs w:val="18"/>
              </w:rPr>
              <w:t xml:space="preserve">дущий год) Стр. 070 Гр. </w:t>
            </w:r>
            <w:r>
              <w:rPr>
                <w:sz w:val="18"/>
                <w:szCs w:val="18"/>
              </w:rPr>
              <w:t>8</w:t>
            </w:r>
          </w:p>
        </w:tc>
        <w:tc>
          <w:tcPr>
            <w:tcW w:w="850" w:type="dxa"/>
            <w:gridSpan w:val="6"/>
          </w:tcPr>
          <w:p w14:paraId="20259973" w14:textId="77777777" w:rsidR="00314C72" w:rsidRPr="00467E95" w:rsidDel="003D039D" w:rsidRDefault="00314C72" w:rsidP="00E62FB0"/>
        </w:tc>
        <w:tc>
          <w:tcPr>
            <w:tcW w:w="611" w:type="dxa"/>
          </w:tcPr>
          <w:p w14:paraId="5D7C8E25" w14:textId="77777777" w:rsidR="00314C72" w:rsidRPr="00A1781D" w:rsidRDefault="00314C72" w:rsidP="00E62FB0">
            <w:pPr>
              <w:rPr>
                <w:sz w:val="18"/>
                <w:szCs w:val="18"/>
              </w:rPr>
            </w:pPr>
          </w:p>
        </w:tc>
        <w:tc>
          <w:tcPr>
            <w:tcW w:w="877" w:type="dxa"/>
            <w:gridSpan w:val="3"/>
          </w:tcPr>
          <w:p w14:paraId="0E65FDB8" w14:textId="77777777" w:rsidR="00314C72" w:rsidRPr="00A1781D" w:rsidRDefault="00314C72" w:rsidP="00E62FB0">
            <w:pPr>
              <w:rPr>
                <w:sz w:val="18"/>
                <w:szCs w:val="18"/>
              </w:rPr>
            </w:pPr>
            <w:r w:rsidRPr="00A1781D">
              <w:rPr>
                <w:sz w:val="18"/>
                <w:szCs w:val="18"/>
              </w:rPr>
              <w:t>=</w:t>
            </w:r>
          </w:p>
        </w:tc>
        <w:tc>
          <w:tcPr>
            <w:tcW w:w="1205" w:type="dxa"/>
          </w:tcPr>
          <w:p w14:paraId="79C33696"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511201EA"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3AE05DBA" w14:textId="77777777" w:rsidR="00314C72" w:rsidRDefault="00314C72" w:rsidP="00E62FB0">
            <w:pPr>
              <w:rPr>
                <w:sz w:val="18"/>
                <w:szCs w:val="18"/>
              </w:rPr>
            </w:pPr>
            <w:r w:rsidRPr="00A1781D">
              <w:rPr>
                <w:sz w:val="18"/>
                <w:szCs w:val="18"/>
              </w:rPr>
              <w:t>070</w:t>
            </w:r>
          </w:p>
        </w:tc>
        <w:tc>
          <w:tcPr>
            <w:tcW w:w="993" w:type="dxa"/>
            <w:gridSpan w:val="4"/>
          </w:tcPr>
          <w:p w14:paraId="4C787BBE" w14:textId="77777777" w:rsidR="00314C72" w:rsidRDefault="00314C72" w:rsidP="00E62FB0">
            <w:pPr>
              <w:rPr>
                <w:sz w:val="18"/>
                <w:szCs w:val="18"/>
              </w:rPr>
            </w:pPr>
            <w:r>
              <w:rPr>
                <w:sz w:val="18"/>
                <w:szCs w:val="18"/>
              </w:rPr>
              <w:t>3</w:t>
            </w:r>
          </w:p>
        </w:tc>
        <w:tc>
          <w:tcPr>
            <w:tcW w:w="2692" w:type="dxa"/>
            <w:gridSpan w:val="2"/>
          </w:tcPr>
          <w:p w14:paraId="452FF354"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44266B11" w14:textId="77777777" w:rsidR="00314C72" w:rsidRPr="00A1781D" w:rsidRDefault="00314C72" w:rsidP="00E62FB0">
            <w:pPr>
              <w:rPr>
                <w:sz w:val="18"/>
                <w:szCs w:val="18"/>
              </w:rPr>
            </w:pPr>
          </w:p>
        </w:tc>
      </w:tr>
      <w:tr w:rsidR="007A1D48" w:rsidRPr="00A1781D" w14:paraId="46A92DB1" w14:textId="10E64A1D" w:rsidTr="0004082A">
        <w:tc>
          <w:tcPr>
            <w:tcW w:w="740" w:type="dxa"/>
            <w:gridSpan w:val="2"/>
          </w:tcPr>
          <w:p w14:paraId="3D6CED9B" w14:textId="77777777" w:rsidR="00314C72" w:rsidDel="003D039D" w:rsidRDefault="00314C72" w:rsidP="00E62FB0">
            <w:r>
              <w:t>356</w:t>
            </w:r>
          </w:p>
        </w:tc>
        <w:tc>
          <w:tcPr>
            <w:tcW w:w="993" w:type="dxa"/>
          </w:tcPr>
          <w:p w14:paraId="16E42595" w14:textId="77777777" w:rsidR="00314C72" w:rsidRPr="00A1781D" w:rsidRDefault="00314C72" w:rsidP="00E62FB0">
            <w:pPr>
              <w:rPr>
                <w:sz w:val="18"/>
                <w:szCs w:val="18"/>
              </w:rPr>
            </w:pPr>
            <w:r w:rsidRPr="0057576D">
              <w:rPr>
                <w:sz w:val="18"/>
                <w:szCs w:val="18"/>
              </w:rPr>
              <w:t>0503730</w:t>
            </w:r>
          </w:p>
        </w:tc>
        <w:tc>
          <w:tcPr>
            <w:tcW w:w="1634" w:type="dxa"/>
          </w:tcPr>
          <w:p w14:paraId="4982898A"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w:t>
            </w:r>
            <w:r>
              <w:rPr>
                <w:sz w:val="18"/>
                <w:szCs w:val="18"/>
              </w:rPr>
              <w:t>щий год) Стр. 080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080 Гр. </w:t>
            </w:r>
            <w:r>
              <w:rPr>
                <w:sz w:val="18"/>
                <w:szCs w:val="18"/>
              </w:rPr>
              <w:t>8</w:t>
            </w:r>
          </w:p>
        </w:tc>
        <w:tc>
          <w:tcPr>
            <w:tcW w:w="850" w:type="dxa"/>
            <w:gridSpan w:val="6"/>
          </w:tcPr>
          <w:p w14:paraId="2FE346C1" w14:textId="77777777" w:rsidR="00314C72" w:rsidRPr="00467E95" w:rsidDel="003D039D" w:rsidRDefault="00314C72" w:rsidP="00E62FB0"/>
        </w:tc>
        <w:tc>
          <w:tcPr>
            <w:tcW w:w="611" w:type="dxa"/>
          </w:tcPr>
          <w:p w14:paraId="3D1E28DD" w14:textId="77777777" w:rsidR="00314C72" w:rsidRPr="00A1781D" w:rsidRDefault="00314C72" w:rsidP="00E62FB0">
            <w:pPr>
              <w:rPr>
                <w:sz w:val="18"/>
                <w:szCs w:val="18"/>
              </w:rPr>
            </w:pPr>
          </w:p>
        </w:tc>
        <w:tc>
          <w:tcPr>
            <w:tcW w:w="877" w:type="dxa"/>
            <w:gridSpan w:val="3"/>
          </w:tcPr>
          <w:p w14:paraId="49127C74" w14:textId="77777777" w:rsidR="00314C72" w:rsidRPr="00A1781D" w:rsidRDefault="00314C72" w:rsidP="00E62FB0">
            <w:pPr>
              <w:rPr>
                <w:sz w:val="18"/>
                <w:szCs w:val="18"/>
              </w:rPr>
            </w:pPr>
            <w:r w:rsidRPr="00A1781D">
              <w:rPr>
                <w:sz w:val="18"/>
                <w:szCs w:val="18"/>
              </w:rPr>
              <w:t>=</w:t>
            </w:r>
          </w:p>
        </w:tc>
        <w:tc>
          <w:tcPr>
            <w:tcW w:w="1205" w:type="dxa"/>
          </w:tcPr>
          <w:p w14:paraId="653D43A2" w14:textId="77777777" w:rsidR="00314C72"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7A58815A"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3067624A" w14:textId="77777777" w:rsidR="00314C72" w:rsidRPr="00A1781D" w:rsidRDefault="00314C72" w:rsidP="00E62FB0">
            <w:pPr>
              <w:rPr>
                <w:sz w:val="18"/>
                <w:szCs w:val="18"/>
              </w:rPr>
            </w:pPr>
            <w:r w:rsidRPr="00A1781D">
              <w:rPr>
                <w:sz w:val="18"/>
                <w:szCs w:val="18"/>
              </w:rPr>
              <w:t>080</w:t>
            </w:r>
          </w:p>
        </w:tc>
        <w:tc>
          <w:tcPr>
            <w:tcW w:w="993" w:type="dxa"/>
            <w:gridSpan w:val="4"/>
          </w:tcPr>
          <w:p w14:paraId="09328FD2" w14:textId="77777777" w:rsidR="00314C72" w:rsidRDefault="00314C72" w:rsidP="00E62FB0">
            <w:pPr>
              <w:rPr>
                <w:sz w:val="18"/>
                <w:szCs w:val="18"/>
              </w:rPr>
            </w:pPr>
            <w:r>
              <w:rPr>
                <w:sz w:val="18"/>
                <w:szCs w:val="18"/>
              </w:rPr>
              <w:t>3</w:t>
            </w:r>
          </w:p>
        </w:tc>
        <w:tc>
          <w:tcPr>
            <w:tcW w:w="2692" w:type="dxa"/>
            <w:gridSpan w:val="2"/>
          </w:tcPr>
          <w:p w14:paraId="73C42415"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6DB5F354" w14:textId="77777777" w:rsidR="00314C72" w:rsidRPr="00A1781D" w:rsidRDefault="00314C72" w:rsidP="00E62FB0">
            <w:pPr>
              <w:rPr>
                <w:sz w:val="18"/>
                <w:szCs w:val="18"/>
              </w:rPr>
            </w:pPr>
          </w:p>
        </w:tc>
      </w:tr>
      <w:tr w:rsidR="007A1D48" w14:paraId="49DC5A74" w14:textId="7844D194" w:rsidTr="0004082A">
        <w:tc>
          <w:tcPr>
            <w:tcW w:w="740" w:type="dxa"/>
            <w:gridSpan w:val="2"/>
          </w:tcPr>
          <w:p w14:paraId="634AC713" w14:textId="77777777" w:rsidR="00314C72" w:rsidDel="003D039D" w:rsidRDefault="00314C72" w:rsidP="00E62FB0">
            <w:r>
              <w:lastRenderedPageBreak/>
              <w:t>357</w:t>
            </w:r>
          </w:p>
        </w:tc>
        <w:tc>
          <w:tcPr>
            <w:tcW w:w="993" w:type="dxa"/>
          </w:tcPr>
          <w:p w14:paraId="46C413B2" w14:textId="77777777" w:rsidR="00314C72" w:rsidRPr="00A1781D" w:rsidRDefault="00314C72" w:rsidP="00E62FB0">
            <w:pPr>
              <w:rPr>
                <w:sz w:val="18"/>
                <w:szCs w:val="18"/>
              </w:rPr>
            </w:pPr>
            <w:r w:rsidRPr="0057576D">
              <w:rPr>
                <w:sz w:val="18"/>
                <w:szCs w:val="18"/>
              </w:rPr>
              <w:t>0503730</w:t>
            </w:r>
          </w:p>
        </w:tc>
        <w:tc>
          <w:tcPr>
            <w:tcW w:w="1634" w:type="dxa"/>
          </w:tcPr>
          <w:p w14:paraId="6B346DCD" w14:textId="77777777" w:rsidR="00314C72" w:rsidRPr="00A1781D" w:rsidRDefault="00314C72" w:rsidP="00E62FB0">
            <w:pPr>
              <w:rPr>
                <w:sz w:val="18"/>
                <w:szCs w:val="18"/>
              </w:rPr>
            </w:pPr>
            <w:r>
              <w:rPr>
                <w:sz w:val="18"/>
                <w:szCs w:val="18"/>
              </w:rPr>
              <w:t>Ф. 0503730 (т</w:t>
            </w:r>
            <w:r>
              <w:rPr>
                <w:sz w:val="18"/>
                <w:szCs w:val="18"/>
              </w:rPr>
              <w:t>е</w:t>
            </w:r>
            <w:r>
              <w:rPr>
                <w:sz w:val="18"/>
                <w:szCs w:val="18"/>
              </w:rPr>
              <w:t>кущий год) Стр. 10</w:t>
            </w:r>
            <w:r w:rsidRPr="00A1781D">
              <w:rPr>
                <w:sz w:val="18"/>
                <w:szCs w:val="18"/>
              </w:rPr>
              <w:t>0 Гр.</w:t>
            </w:r>
            <w:r>
              <w:rPr>
                <w:sz w:val="18"/>
                <w:szCs w:val="18"/>
              </w:rPr>
              <w:t>4</w:t>
            </w:r>
          </w:p>
        </w:tc>
        <w:tc>
          <w:tcPr>
            <w:tcW w:w="850" w:type="dxa"/>
            <w:gridSpan w:val="6"/>
          </w:tcPr>
          <w:p w14:paraId="55653F04" w14:textId="77777777" w:rsidR="00314C72" w:rsidRPr="00467E95" w:rsidDel="003D039D" w:rsidRDefault="00314C72" w:rsidP="00E62FB0"/>
        </w:tc>
        <w:tc>
          <w:tcPr>
            <w:tcW w:w="611" w:type="dxa"/>
          </w:tcPr>
          <w:p w14:paraId="282F6BE0" w14:textId="77777777" w:rsidR="00314C72" w:rsidRPr="00A1781D" w:rsidRDefault="00314C72" w:rsidP="00E62FB0">
            <w:pPr>
              <w:rPr>
                <w:sz w:val="18"/>
                <w:szCs w:val="18"/>
              </w:rPr>
            </w:pPr>
          </w:p>
        </w:tc>
        <w:tc>
          <w:tcPr>
            <w:tcW w:w="877" w:type="dxa"/>
            <w:gridSpan w:val="3"/>
          </w:tcPr>
          <w:p w14:paraId="3E4A27AC" w14:textId="77777777" w:rsidR="00314C72" w:rsidRPr="00A1781D" w:rsidRDefault="00314C72" w:rsidP="00E62FB0">
            <w:pPr>
              <w:rPr>
                <w:sz w:val="18"/>
                <w:szCs w:val="18"/>
              </w:rPr>
            </w:pPr>
            <w:r w:rsidRPr="00A1781D">
              <w:rPr>
                <w:sz w:val="18"/>
                <w:szCs w:val="18"/>
              </w:rPr>
              <w:t>=</w:t>
            </w:r>
          </w:p>
        </w:tc>
        <w:tc>
          <w:tcPr>
            <w:tcW w:w="1205" w:type="dxa"/>
          </w:tcPr>
          <w:p w14:paraId="3DE0CD46" w14:textId="77777777" w:rsidR="00314C72"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742FBD75"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66843932" w14:textId="77777777" w:rsidR="00314C72" w:rsidRPr="00A1781D" w:rsidRDefault="00314C72" w:rsidP="00E62FB0">
            <w:pPr>
              <w:rPr>
                <w:sz w:val="18"/>
                <w:szCs w:val="18"/>
              </w:rPr>
            </w:pPr>
            <w:r>
              <w:rPr>
                <w:sz w:val="18"/>
                <w:szCs w:val="18"/>
              </w:rPr>
              <w:t>100</w:t>
            </w:r>
          </w:p>
        </w:tc>
        <w:tc>
          <w:tcPr>
            <w:tcW w:w="993" w:type="dxa"/>
            <w:gridSpan w:val="4"/>
          </w:tcPr>
          <w:p w14:paraId="79933191" w14:textId="77777777" w:rsidR="00314C72" w:rsidRDefault="00314C72" w:rsidP="00E62FB0">
            <w:pPr>
              <w:rPr>
                <w:sz w:val="18"/>
                <w:szCs w:val="18"/>
              </w:rPr>
            </w:pPr>
            <w:r>
              <w:rPr>
                <w:sz w:val="18"/>
                <w:szCs w:val="18"/>
              </w:rPr>
              <w:t>3</w:t>
            </w:r>
          </w:p>
        </w:tc>
        <w:tc>
          <w:tcPr>
            <w:tcW w:w="2692" w:type="dxa"/>
            <w:gridSpan w:val="2"/>
          </w:tcPr>
          <w:p w14:paraId="1EE171ED" w14:textId="77777777" w:rsidR="00314C72"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329028C" w14:textId="77777777" w:rsidR="00314C72" w:rsidRPr="00A1781D" w:rsidRDefault="00314C72" w:rsidP="00E62FB0">
            <w:pPr>
              <w:rPr>
                <w:sz w:val="18"/>
                <w:szCs w:val="18"/>
              </w:rPr>
            </w:pPr>
          </w:p>
        </w:tc>
      </w:tr>
      <w:tr w:rsidR="007A1D48" w:rsidRPr="00A1781D" w14:paraId="26C7D2A4" w14:textId="57535800" w:rsidTr="0004082A">
        <w:tc>
          <w:tcPr>
            <w:tcW w:w="740" w:type="dxa"/>
            <w:gridSpan w:val="2"/>
          </w:tcPr>
          <w:p w14:paraId="2586E750" w14:textId="77777777" w:rsidR="00314C72" w:rsidDel="003D039D" w:rsidRDefault="00314C72" w:rsidP="00E62FB0">
            <w:r>
              <w:t>358</w:t>
            </w:r>
          </w:p>
        </w:tc>
        <w:tc>
          <w:tcPr>
            <w:tcW w:w="993" w:type="dxa"/>
          </w:tcPr>
          <w:p w14:paraId="4364B35E" w14:textId="77777777" w:rsidR="00314C72" w:rsidRPr="0057576D" w:rsidRDefault="00314C72" w:rsidP="00E62FB0">
            <w:pPr>
              <w:rPr>
                <w:sz w:val="18"/>
                <w:szCs w:val="18"/>
              </w:rPr>
            </w:pPr>
            <w:r w:rsidRPr="0057576D">
              <w:rPr>
                <w:sz w:val="18"/>
                <w:szCs w:val="18"/>
              </w:rPr>
              <w:t>0503730</w:t>
            </w:r>
          </w:p>
        </w:tc>
        <w:tc>
          <w:tcPr>
            <w:tcW w:w="1634" w:type="dxa"/>
          </w:tcPr>
          <w:p w14:paraId="0941E5AF" w14:textId="77777777" w:rsidR="00314C72"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120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дущий год) Стр. 090</w:t>
            </w:r>
            <w:r>
              <w:rPr>
                <w:sz w:val="18"/>
                <w:szCs w:val="18"/>
              </w:rPr>
              <w:t xml:space="preserve"> </w:t>
            </w:r>
            <w:r w:rsidRPr="00A1781D">
              <w:rPr>
                <w:sz w:val="18"/>
                <w:szCs w:val="18"/>
              </w:rPr>
              <w:t xml:space="preserve">Гр. </w:t>
            </w:r>
            <w:r>
              <w:rPr>
                <w:sz w:val="18"/>
                <w:szCs w:val="18"/>
              </w:rPr>
              <w:t>8</w:t>
            </w:r>
          </w:p>
        </w:tc>
        <w:tc>
          <w:tcPr>
            <w:tcW w:w="850" w:type="dxa"/>
            <w:gridSpan w:val="6"/>
          </w:tcPr>
          <w:p w14:paraId="40151775" w14:textId="77777777" w:rsidR="00314C72" w:rsidRPr="00467E95" w:rsidDel="003D039D" w:rsidRDefault="00314C72" w:rsidP="00E62FB0"/>
        </w:tc>
        <w:tc>
          <w:tcPr>
            <w:tcW w:w="611" w:type="dxa"/>
          </w:tcPr>
          <w:p w14:paraId="0431B5C7" w14:textId="77777777" w:rsidR="00314C72" w:rsidRPr="00A1781D" w:rsidRDefault="00314C72" w:rsidP="00E62FB0">
            <w:pPr>
              <w:rPr>
                <w:sz w:val="18"/>
                <w:szCs w:val="18"/>
              </w:rPr>
            </w:pPr>
          </w:p>
        </w:tc>
        <w:tc>
          <w:tcPr>
            <w:tcW w:w="877" w:type="dxa"/>
            <w:gridSpan w:val="3"/>
          </w:tcPr>
          <w:p w14:paraId="021757B5" w14:textId="77777777" w:rsidR="00314C72" w:rsidRPr="00A1781D" w:rsidRDefault="00314C72" w:rsidP="00E62FB0">
            <w:pPr>
              <w:rPr>
                <w:sz w:val="18"/>
                <w:szCs w:val="18"/>
              </w:rPr>
            </w:pPr>
            <w:r w:rsidRPr="00A1781D">
              <w:rPr>
                <w:sz w:val="18"/>
                <w:szCs w:val="18"/>
              </w:rPr>
              <w:t>=</w:t>
            </w:r>
          </w:p>
        </w:tc>
        <w:tc>
          <w:tcPr>
            <w:tcW w:w="1205" w:type="dxa"/>
          </w:tcPr>
          <w:p w14:paraId="548C6802" w14:textId="77777777" w:rsidR="00314C72"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297F09D8"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09A96A48" w14:textId="77777777" w:rsidR="00314C72" w:rsidRDefault="00314C72" w:rsidP="00E62FB0">
            <w:pPr>
              <w:rPr>
                <w:sz w:val="18"/>
                <w:szCs w:val="18"/>
              </w:rPr>
            </w:pPr>
            <w:r>
              <w:rPr>
                <w:sz w:val="18"/>
                <w:szCs w:val="18"/>
              </w:rPr>
              <w:t>120</w:t>
            </w:r>
          </w:p>
        </w:tc>
        <w:tc>
          <w:tcPr>
            <w:tcW w:w="993" w:type="dxa"/>
            <w:gridSpan w:val="4"/>
          </w:tcPr>
          <w:p w14:paraId="435EF238" w14:textId="77777777" w:rsidR="00314C72" w:rsidRDefault="00314C72" w:rsidP="00E62FB0">
            <w:pPr>
              <w:rPr>
                <w:sz w:val="18"/>
                <w:szCs w:val="18"/>
              </w:rPr>
            </w:pPr>
            <w:r>
              <w:rPr>
                <w:sz w:val="18"/>
                <w:szCs w:val="18"/>
              </w:rPr>
              <w:t>3</w:t>
            </w:r>
          </w:p>
        </w:tc>
        <w:tc>
          <w:tcPr>
            <w:tcW w:w="2692" w:type="dxa"/>
            <w:gridSpan w:val="2"/>
          </w:tcPr>
          <w:p w14:paraId="2C7F32AD"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3363D91C" w14:textId="77777777" w:rsidR="00314C72" w:rsidRPr="00A1781D" w:rsidRDefault="00314C72" w:rsidP="00E62FB0">
            <w:pPr>
              <w:rPr>
                <w:sz w:val="18"/>
                <w:szCs w:val="18"/>
              </w:rPr>
            </w:pPr>
          </w:p>
        </w:tc>
      </w:tr>
      <w:tr w:rsidR="007A1D48" w:rsidRPr="00A1781D" w14:paraId="1928D492" w14:textId="188CE13D" w:rsidTr="0004082A">
        <w:tc>
          <w:tcPr>
            <w:tcW w:w="740" w:type="dxa"/>
            <w:gridSpan w:val="2"/>
          </w:tcPr>
          <w:p w14:paraId="5AE8B578" w14:textId="77777777" w:rsidR="00314C72" w:rsidDel="003D039D" w:rsidRDefault="00314C72" w:rsidP="00E62FB0">
            <w:r>
              <w:t>359</w:t>
            </w:r>
          </w:p>
        </w:tc>
        <w:tc>
          <w:tcPr>
            <w:tcW w:w="993" w:type="dxa"/>
          </w:tcPr>
          <w:p w14:paraId="2C8698E8" w14:textId="77777777" w:rsidR="00314C72" w:rsidRPr="00A1781D" w:rsidRDefault="00314C72" w:rsidP="00E62FB0">
            <w:pPr>
              <w:rPr>
                <w:sz w:val="18"/>
                <w:szCs w:val="18"/>
              </w:rPr>
            </w:pPr>
            <w:r w:rsidRPr="0057576D">
              <w:rPr>
                <w:sz w:val="18"/>
                <w:szCs w:val="18"/>
              </w:rPr>
              <w:t>0503730</w:t>
            </w:r>
          </w:p>
        </w:tc>
        <w:tc>
          <w:tcPr>
            <w:tcW w:w="1634" w:type="dxa"/>
          </w:tcPr>
          <w:p w14:paraId="42A4CDBA"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150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140 Гр. </w:t>
            </w:r>
            <w:r>
              <w:rPr>
                <w:sz w:val="18"/>
                <w:szCs w:val="18"/>
              </w:rPr>
              <w:t>8</w:t>
            </w:r>
          </w:p>
        </w:tc>
        <w:tc>
          <w:tcPr>
            <w:tcW w:w="850" w:type="dxa"/>
            <w:gridSpan w:val="6"/>
          </w:tcPr>
          <w:p w14:paraId="4775436B" w14:textId="77777777" w:rsidR="00314C72" w:rsidRPr="00467E95" w:rsidDel="003D039D" w:rsidRDefault="00314C72" w:rsidP="00E62FB0"/>
        </w:tc>
        <w:tc>
          <w:tcPr>
            <w:tcW w:w="611" w:type="dxa"/>
          </w:tcPr>
          <w:p w14:paraId="78A83A75" w14:textId="77777777" w:rsidR="00314C72" w:rsidRPr="00A1781D" w:rsidRDefault="00314C72" w:rsidP="00E62FB0">
            <w:pPr>
              <w:rPr>
                <w:sz w:val="18"/>
                <w:szCs w:val="18"/>
              </w:rPr>
            </w:pPr>
          </w:p>
        </w:tc>
        <w:tc>
          <w:tcPr>
            <w:tcW w:w="877" w:type="dxa"/>
            <w:gridSpan w:val="3"/>
          </w:tcPr>
          <w:p w14:paraId="68D78B7E" w14:textId="77777777" w:rsidR="00314C72" w:rsidRPr="00A1781D" w:rsidRDefault="00314C72" w:rsidP="00E62FB0">
            <w:pPr>
              <w:rPr>
                <w:sz w:val="18"/>
                <w:szCs w:val="18"/>
              </w:rPr>
            </w:pPr>
            <w:r w:rsidRPr="00A1781D">
              <w:rPr>
                <w:sz w:val="18"/>
                <w:szCs w:val="18"/>
              </w:rPr>
              <w:t>=</w:t>
            </w:r>
          </w:p>
        </w:tc>
        <w:tc>
          <w:tcPr>
            <w:tcW w:w="1205" w:type="dxa"/>
          </w:tcPr>
          <w:p w14:paraId="300F5DAE"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5889AE2E" w14:textId="77777777" w:rsidR="00314C72" w:rsidRPr="00A1781D" w:rsidRDefault="00314C72" w:rsidP="00E62FB0">
            <w:pPr>
              <w:rPr>
                <w:sz w:val="18"/>
                <w:szCs w:val="18"/>
              </w:rPr>
            </w:pPr>
            <w:r w:rsidRPr="00A1781D">
              <w:rPr>
                <w:sz w:val="18"/>
                <w:szCs w:val="18"/>
              </w:rPr>
              <w:t xml:space="preserve"> Раздел 1</w:t>
            </w:r>
          </w:p>
        </w:tc>
        <w:tc>
          <w:tcPr>
            <w:tcW w:w="1559" w:type="dxa"/>
            <w:gridSpan w:val="2"/>
          </w:tcPr>
          <w:p w14:paraId="34EC0FFA" w14:textId="77777777" w:rsidR="00314C72" w:rsidRDefault="00314C72" w:rsidP="00E62FB0">
            <w:pPr>
              <w:rPr>
                <w:sz w:val="18"/>
                <w:szCs w:val="18"/>
              </w:rPr>
            </w:pPr>
            <w:r>
              <w:rPr>
                <w:sz w:val="18"/>
                <w:szCs w:val="18"/>
              </w:rPr>
              <w:t>150</w:t>
            </w:r>
          </w:p>
        </w:tc>
        <w:tc>
          <w:tcPr>
            <w:tcW w:w="993" w:type="dxa"/>
            <w:gridSpan w:val="4"/>
          </w:tcPr>
          <w:p w14:paraId="5F2DA78F" w14:textId="77777777" w:rsidR="00314C72" w:rsidRDefault="00314C72" w:rsidP="00E62FB0">
            <w:pPr>
              <w:rPr>
                <w:sz w:val="18"/>
                <w:szCs w:val="18"/>
              </w:rPr>
            </w:pPr>
            <w:r w:rsidRPr="00F51417">
              <w:rPr>
                <w:sz w:val="18"/>
                <w:szCs w:val="18"/>
              </w:rPr>
              <w:t>3</w:t>
            </w:r>
          </w:p>
        </w:tc>
        <w:tc>
          <w:tcPr>
            <w:tcW w:w="2692" w:type="dxa"/>
            <w:gridSpan w:val="2"/>
          </w:tcPr>
          <w:p w14:paraId="75820C90" w14:textId="77777777" w:rsidR="00314C72" w:rsidRPr="00A1781D" w:rsidRDefault="00314C72" w:rsidP="00E62FB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6FA9A15F" w14:textId="77777777" w:rsidR="00314C72" w:rsidRPr="009B417B" w:rsidRDefault="00314C72" w:rsidP="00E62FB0">
            <w:pPr>
              <w:rPr>
                <w:sz w:val="18"/>
                <w:szCs w:val="18"/>
              </w:rPr>
            </w:pPr>
          </w:p>
        </w:tc>
      </w:tr>
      <w:tr w:rsidR="007A1D48" w:rsidRPr="00A1781D" w14:paraId="77C32EA9" w14:textId="59A0ACE6" w:rsidTr="0004082A">
        <w:tc>
          <w:tcPr>
            <w:tcW w:w="740" w:type="dxa"/>
            <w:gridSpan w:val="2"/>
          </w:tcPr>
          <w:p w14:paraId="4E6F9A03" w14:textId="77777777" w:rsidR="00314C72" w:rsidDel="003D039D" w:rsidRDefault="00314C72" w:rsidP="00E62FB0">
            <w:r>
              <w:t>360</w:t>
            </w:r>
          </w:p>
        </w:tc>
        <w:tc>
          <w:tcPr>
            <w:tcW w:w="993" w:type="dxa"/>
          </w:tcPr>
          <w:p w14:paraId="2A744F0A" w14:textId="77777777" w:rsidR="00314C72" w:rsidRPr="00A1781D" w:rsidRDefault="00314C72" w:rsidP="00E62FB0">
            <w:pPr>
              <w:rPr>
                <w:sz w:val="18"/>
                <w:szCs w:val="18"/>
              </w:rPr>
            </w:pPr>
            <w:r w:rsidRPr="0057576D">
              <w:rPr>
                <w:sz w:val="18"/>
                <w:szCs w:val="18"/>
              </w:rPr>
              <w:t>0503730</w:t>
            </w:r>
          </w:p>
        </w:tc>
        <w:tc>
          <w:tcPr>
            <w:tcW w:w="1634" w:type="dxa"/>
          </w:tcPr>
          <w:p w14:paraId="4B090654"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130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100 Гр. </w:t>
            </w:r>
            <w:r>
              <w:rPr>
                <w:sz w:val="18"/>
                <w:szCs w:val="18"/>
              </w:rPr>
              <w:t>8</w:t>
            </w:r>
          </w:p>
        </w:tc>
        <w:tc>
          <w:tcPr>
            <w:tcW w:w="850" w:type="dxa"/>
            <w:gridSpan w:val="6"/>
          </w:tcPr>
          <w:p w14:paraId="34449A3C" w14:textId="77777777" w:rsidR="00314C72" w:rsidRPr="00467E95" w:rsidDel="003D039D" w:rsidRDefault="00314C72" w:rsidP="00E62FB0"/>
        </w:tc>
        <w:tc>
          <w:tcPr>
            <w:tcW w:w="611" w:type="dxa"/>
          </w:tcPr>
          <w:p w14:paraId="46DDC1D8" w14:textId="77777777" w:rsidR="00314C72" w:rsidRPr="00A1781D" w:rsidRDefault="00314C72" w:rsidP="00E62FB0">
            <w:pPr>
              <w:rPr>
                <w:sz w:val="18"/>
                <w:szCs w:val="18"/>
              </w:rPr>
            </w:pPr>
          </w:p>
        </w:tc>
        <w:tc>
          <w:tcPr>
            <w:tcW w:w="877" w:type="dxa"/>
            <w:gridSpan w:val="3"/>
          </w:tcPr>
          <w:p w14:paraId="44625156" w14:textId="77777777" w:rsidR="00314C72" w:rsidRPr="00A1781D" w:rsidRDefault="00314C72" w:rsidP="00E62FB0">
            <w:pPr>
              <w:rPr>
                <w:sz w:val="18"/>
                <w:szCs w:val="18"/>
              </w:rPr>
            </w:pPr>
            <w:r w:rsidRPr="00A1781D">
              <w:rPr>
                <w:sz w:val="18"/>
                <w:szCs w:val="18"/>
              </w:rPr>
              <w:t>=</w:t>
            </w:r>
          </w:p>
        </w:tc>
        <w:tc>
          <w:tcPr>
            <w:tcW w:w="1205" w:type="dxa"/>
          </w:tcPr>
          <w:p w14:paraId="0AD7303B"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7C61EEB1"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540F0365" w14:textId="77777777" w:rsidR="00314C72" w:rsidRDefault="00314C72" w:rsidP="00E62FB0">
            <w:pPr>
              <w:rPr>
                <w:sz w:val="18"/>
                <w:szCs w:val="18"/>
              </w:rPr>
            </w:pPr>
            <w:r>
              <w:rPr>
                <w:sz w:val="18"/>
                <w:szCs w:val="18"/>
              </w:rPr>
              <w:t>130</w:t>
            </w:r>
          </w:p>
        </w:tc>
        <w:tc>
          <w:tcPr>
            <w:tcW w:w="993" w:type="dxa"/>
            <w:gridSpan w:val="4"/>
          </w:tcPr>
          <w:p w14:paraId="5F0226B6" w14:textId="77777777" w:rsidR="00314C72" w:rsidRDefault="00314C72" w:rsidP="00E62FB0">
            <w:pPr>
              <w:rPr>
                <w:sz w:val="18"/>
                <w:szCs w:val="18"/>
              </w:rPr>
            </w:pPr>
            <w:r w:rsidRPr="00F51417">
              <w:rPr>
                <w:sz w:val="18"/>
                <w:szCs w:val="18"/>
              </w:rPr>
              <w:t>3</w:t>
            </w:r>
          </w:p>
        </w:tc>
        <w:tc>
          <w:tcPr>
            <w:tcW w:w="2692" w:type="dxa"/>
            <w:gridSpan w:val="2"/>
          </w:tcPr>
          <w:p w14:paraId="7093F8F8" w14:textId="77777777" w:rsidR="00314C72" w:rsidRPr="00A1781D" w:rsidRDefault="00314C72" w:rsidP="00E62FB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0415E945" w14:textId="77777777" w:rsidR="00314C72" w:rsidRPr="009B417B" w:rsidRDefault="00314C72" w:rsidP="00E62FB0">
            <w:pPr>
              <w:rPr>
                <w:sz w:val="18"/>
                <w:szCs w:val="18"/>
              </w:rPr>
            </w:pPr>
          </w:p>
        </w:tc>
      </w:tr>
      <w:tr w:rsidR="007A1D48" w:rsidRPr="00A1781D" w14:paraId="74FC73A4" w14:textId="57A2BD41" w:rsidTr="0004082A">
        <w:tc>
          <w:tcPr>
            <w:tcW w:w="740" w:type="dxa"/>
            <w:gridSpan w:val="2"/>
          </w:tcPr>
          <w:p w14:paraId="15E2113E" w14:textId="77777777" w:rsidR="00314C72" w:rsidDel="003D039D" w:rsidRDefault="00314C72" w:rsidP="00E62FB0"/>
        </w:tc>
        <w:tc>
          <w:tcPr>
            <w:tcW w:w="993" w:type="dxa"/>
          </w:tcPr>
          <w:p w14:paraId="1CBC3724" w14:textId="77777777" w:rsidR="00314C72" w:rsidRPr="00A1781D" w:rsidRDefault="00314C72" w:rsidP="00E62FB0">
            <w:pPr>
              <w:rPr>
                <w:sz w:val="18"/>
                <w:szCs w:val="18"/>
              </w:rPr>
            </w:pPr>
          </w:p>
        </w:tc>
        <w:tc>
          <w:tcPr>
            <w:tcW w:w="1634" w:type="dxa"/>
          </w:tcPr>
          <w:p w14:paraId="7B9C1BB8" w14:textId="77777777" w:rsidR="00314C72" w:rsidRPr="00A1781D" w:rsidRDefault="00314C72" w:rsidP="00E62FB0">
            <w:pPr>
              <w:rPr>
                <w:sz w:val="18"/>
                <w:szCs w:val="18"/>
              </w:rPr>
            </w:pPr>
          </w:p>
        </w:tc>
        <w:tc>
          <w:tcPr>
            <w:tcW w:w="850" w:type="dxa"/>
            <w:gridSpan w:val="6"/>
          </w:tcPr>
          <w:p w14:paraId="2EE0522A" w14:textId="77777777" w:rsidR="00314C72" w:rsidRPr="00467E95" w:rsidDel="003D039D" w:rsidRDefault="00314C72" w:rsidP="00E62FB0"/>
        </w:tc>
        <w:tc>
          <w:tcPr>
            <w:tcW w:w="611" w:type="dxa"/>
          </w:tcPr>
          <w:p w14:paraId="6EBCD385" w14:textId="77777777" w:rsidR="00314C72" w:rsidRPr="00A1781D" w:rsidRDefault="00314C72" w:rsidP="00E62FB0">
            <w:pPr>
              <w:rPr>
                <w:sz w:val="18"/>
                <w:szCs w:val="18"/>
              </w:rPr>
            </w:pPr>
          </w:p>
        </w:tc>
        <w:tc>
          <w:tcPr>
            <w:tcW w:w="877" w:type="dxa"/>
            <w:gridSpan w:val="3"/>
          </w:tcPr>
          <w:p w14:paraId="5D0B9358" w14:textId="77777777" w:rsidR="00314C72" w:rsidRPr="00A1781D" w:rsidRDefault="00314C72" w:rsidP="00E62FB0">
            <w:pPr>
              <w:rPr>
                <w:sz w:val="18"/>
                <w:szCs w:val="18"/>
              </w:rPr>
            </w:pPr>
          </w:p>
        </w:tc>
        <w:tc>
          <w:tcPr>
            <w:tcW w:w="1205" w:type="dxa"/>
          </w:tcPr>
          <w:p w14:paraId="202084E4" w14:textId="77777777" w:rsidR="00314C72" w:rsidRPr="00A1781D" w:rsidRDefault="00314C72" w:rsidP="00E62FB0">
            <w:pPr>
              <w:rPr>
                <w:sz w:val="18"/>
                <w:szCs w:val="18"/>
              </w:rPr>
            </w:pPr>
          </w:p>
        </w:tc>
        <w:tc>
          <w:tcPr>
            <w:tcW w:w="2413" w:type="dxa"/>
            <w:gridSpan w:val="2"/>
          </w:tcPr>
          <w:p w14:paraId="1A96E437" w14:textId="77777777" w:rsidR="00314C72" w:rsidRPr="00A1781D" w:rsidRDefault="00314C72" w:rsidP="00E62FB0">
            <w:pPr>
              <w:rPr>
                <w:sz w:val="18"/>
                <w:szCs w:val="18"/>
              </w:rPr>
            </w:pPr>
          </w:p>
        </w:tc>
        <w:tc>
          <w:tcPr>
            <w:tcW w:w="1559" w:type="dxa"/>
            <w:gridSpan w:val="2"/>
          </w:tcPr>
          <w:p w14:paraId="29BDCD1A" w14:textId="77777777" w:rsidR="00314C72" w:rsidRDefault="00314C72" w:rsidP="00E62FB0">
            <w:pPr>
              <w:rPr>
                <w:sz w:val="18"/>
                <w:szCs w:val="18"/>
              </w:rPr>
            </w:pPr>
          </w:p>
        </w:tc>
        <w:tc>
          <w:tcPr>
            <w:tcW w:w="993" w:type="dxa"/>
            <w:gridSpan w:val="4"/>
          </w:tcPr>
          <w:p w14:paraId="71721DFB" w14:textId="77777777" w:rsidR="00314C72" w:rsidRDefault="00314C72" w:rsidP="00E62FB0">
            <w:pPr>
              <w:rPr>
                <w:sz w:val="18"/>
                <w:szCs w:val="18"/>
              </w:rPr>
            </w:pPr>
          </w:p>
        </w:tc>
        <w:tc>
          <w:tcPr>
            <w:tcW w:w="2692" w:type="dxa"/>
            <w:gridSpan w:val="2"/>
          </w:tcPr>
          <w:p w14:paraId="41F52796" w14:textId="77777777" w:rsidR="00314C72" w:rsidRPr="00A1781D" w:rsidRDefault="00314C72" w:rsidP="00E62FB0">
            <w:pPr>
              <w:rPr>
                <w:sz w:val="18"/>
                <w:szCs w:val="18"/>
              </w:rPr>
            </w:pPr>
          </w:p>
        </w:tc>
        <w:tc>
          <w:tcPr>
            <w:tcW w:w="709" w:type="dxa"/>
          </w:tcPr>
          <w:p w14:paraId="19434181" w14:textId="77777777" w:rsidR="00314C72" w:rsidRPr="00A1781D" w:rsidRDefault="00314C72" w:rsidP="00E62FB0">
            <w:pPr>
              <w:rPr>
                <w:sz w:val="18"/>
                <w:szCs w:val="18"/>
              </w:rPr>
            </w:pPr>
          </w:p>
        </w:tc>
      </w:tr>
      <w:tr w:rsidR="007A1D48" w:rsidRPr="00A1781D" w14:paraId="5A67CA51" w14:textId="4434B201" w:rsidTr="0004082A">
        <w:tc>
          <w:tcPr>
            <w:tcW w:w="740" w:type="dxa"/>
            <w:gridSpan w:val="2"/>
          </w:tcPr>
          <w:p w14:paraId="13ED45BB" w14:textId="77777777" w:rsidR="00314C72" w:rsidDel="003D039D" w:rsidRDefault="00314C72" w:rsidP="00E62FB0">
            <w:r>
              <w:t>362</w:t>
            </w:r>
          </w:p>
        </w:tc>
        <w:tc>
          <w:tcPr>
            <w:tcW w:w="993" w:type="dxa"/>
          </w:tcPr>
          <w:p w14:paraId="1098C0D2" w14:textId="77777777" w:rsidR="00314C72" w:rsidRPr="00A1781D" w:rsidRDefault="00314C72" w:rsidP="00E62FB0">
            <w:pPr>
              <w:rPr>
                <w:sz w:val="18"/>
                <w:szCs w:val="18"/>
              </w:rPr>
            </w:pPr>
            <w:r w:rsidRPr="0057576D">
              <w:rPr>
                <w:sz w:val="18"/>
                <w:szCs w:val="18"/>
              </w:rPr>
              <w:t>0503730</w:t>
            </w:r>
          </w:p>
        </w:tc>
        <w:tc>
          <w:tcPr>
            <w:tcW w:w="1634" w:type="dxa"/>
          </w:tcPr>
          <w:p w14:paraId="4F2A005F"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200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170 Гр. </w:t>
            </w:r>
            <w:r>
              <w:rPr>
                <w:sz w:val="18"/>
                <w:szCs w:val="18"/>
              </w:rPr>
              <w:t>8</w:t>
            </w:r>
          </w:p>
        </w:tc>
        <w:tc>
          <w:tcPr>
            <w:tcW w:w="850" w:type="dxa"/>
            <w:gridSpan w:val="6"/>
          </w:tcPr>
          <w:p w14:paraId="195D0C50" w14:textId="77777777" w:rsidR="00314C72" w:rsidRPr="00467E95" w:rsidDel="003D039D" w:rsidRDefault="00314C72" w:rsidP="00E62FB0"/>
        </w:tc>
        <w:tc>
          <w:tcPr>
            <w:tcW w:w="611" w:type="dxa"/>
          </w:tcPr>
          <w:p w14:paraId="21AE1DB3" w14:textId="77777777" w:rsidR="00314C72" w:rsidRPr="00A1781D" w:rsidRDefault="00314C72" w:rsidP="00E62FB0">
            <w:pPr>
              <w:rPr>
                <w:sz w:val="18"/>
                <w:szCs w:val="18"/>
              </w:rPr>
            </w:pPr>
          </w:p>
        </w:tc>
        <w:tc>
          <w:tcPr>
            <w:tcW w:w="877" w:type="dxa"/>
            <w:gridSpan w:val="3"/>
          </w:tcPr>
          <w:p w14:paraId="2FB61E31" w14:textId="77777777" w:rsidR="00314C72" w:rsidRPr="00A1781D" w:rsidRDefault="00314C72" w:rsidP="00E62FB0">
            <w:pPr>
              <w:rPr>
                <w:sz w:val="18"/>
                <w:szCs w:val="18"/>
              </w:rPr>
            </w:pPr>
            <w:r w:rsidRPr="00A1781D">
              <w:rPr>
                <w:sz w:val="18"/>
                <w:szCs w:val="18"/>
              </w:rPr>
              <w:t>=</w:t>
            </w:r>
          </w:p>
        </w:tc>
        <w:tc>
          <w:tcPr>
            <w:tcW w:w="1205" w:type="dxa"/>
          </w:tcPr>
          <w:p w14:paraId="78B1002F"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396108BB"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5A98B8EF" w14:textId="77777777" w:rsidR="00314C72" w:rsidRDefault="00314C72" w:rsidP="00E62FB0">
            <w:pPr>
              <w:rPr>
                <w:sz w:val="18"/>
                <w:szCs w:val="18"/>
              </w:rPr>
            </w:pPr>
            <w:r>
              <w:rPr>
                <w:sz w:val="18"/>
                <w:szCs w:val="18"/>
              </w:rPr>
              <w:t>200</w:t>
            </w:r>
          </w:p>
        </w:tc>
        <w:tc>
          <w:tcPr>
            <w:tcW w:w="993" w:type="dxa"/>
            <w:gridSpan w:val="4"/>
          </w:tcPr>
          <w:p w14:paraId="2FFBA236" w14:textId="77777777" w:rsidR="00314C72" w:rsidRDefault="00314C72" w:rsidP="00E62FB0">
            <w:pPr>
              <w:rPr>
                <w:sz w:val="18"/>
                <w:szCs w:val="18"/>
              </w:rPr>
            </w:pPr>
            <w:r w:rsidRPr="00F51417">
              <w:rPr>
                <w:sz w:val="18"/>
                <w:szCs w:val="18"/>
              </w:rPr>
              <w:t>3</w:t>
            </w:r>
          </w:p>
        </w:tc>
        <w:tc>
          <w:tcPr>
            <w:tcW w:w="2692" w:type="dxa"/>
            <w:gridSpan w:val="2"/>
          </w:tcPr>
          <w:p w14:paraId="638AAEFB" w14:textId="77777777" w:rsidR="00314C72" w:rsidRPr="00A1781D" w:rsidRDefault="00314C72" w:rsidP="00E62FB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349D966C" w14:textId="77777777" w:rsidR="00314C72" w:rsidRPr="009B417B" w:rsidRDefault="00314C72" w:rsidP="00E62FB0">
            <w:pPr>
              <w:rPr>
                <w:sz w:val="18"/>
                <w:szCs w:val="18"/>
              </w:rPr>
            </w:pPr>
          </w:p>
        </w:tc>
      </w:tr>
      <w:tr w:rsidR="007A1D48" w:rsidRPr="00A1781D" w14:paraId="0CD5AB82" w14:textId="1CA080B5" w:rsidTr="0004082A">
        <w:tc>
          <w:tcPr>
            <w:tcW w:w="740" w:type="dxa"/>
            <w:gridSpan w:val="2"/>
          </w:tcPr>
          <w:p w14:paraId="5AC97E49" w14:textId="77777777" w:rsidR="00314C72" w:rsidDel="003D039D" w:rsidRDefault="00314C72" w:rsidP="00E62FB0">
            <w:r>
              <w:t>363</w:t>
            </w:r>
          </w:p>
        </w:tc>
        <w:tc>
          <w:tcPr>
            <w:tcW w:w="993" w:type="dxa"/>
          </w:tcPr>
          <w:p w14:paraId="7EFE8FD5" w14:textId="77777777" w:rsidR="00314C72" w:rsidRPr="00A1781D" w:rsidRDefault="00314C72" w:rsidP="00E62FB0">
            <w:pPr>
              <w:rPr>
                <w:sz w:val="18"/>
                <w:szCs w:val="18"/>
              </w:rPr>
            </w:pPr>
            <w:r w:rsidRPr="0057576D">
              <w:rPr>
                <w:sz w:val="18"/>
                <w:szCs w:val="18"/>
              </w:rPr>
              <w:t>0503730</w:t>
            </w:r>
          </w:p>
        </w:tc>
        <w:tc>
          <w:tcPr>
            <w:tcW w:w="1634" w:type="dxa"/>
          </w:tcPr>
          <w:p w14:paraId="06E0CC01"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240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210  Гр. </w:t>
            </w:r>
            <w:r>
              <w:rPr>
                <w:sz w:val="18"/>
                <w:szCs w:val="18"/>
              </w:rPr>
              <w:t>8</w:t>
            </w:r>
          </w:p>
        </w:tc>
        <w:tc>
          <w:tcPr>
            <w:tcW w:w="850" w:type="dxa"/>
            <w:gridSpan w:val="6"/>
          </w:tcPr>
          <w:p w14:paraId="78FEEBF2" w14:textId="77777777" w:rsidR="00314C72" w:rsidRPr="00467E95" w:rsidDel="003D039D" w:rsidRDefault="00314C72" w:rsidP="00E62FB0"/>
        </w:tc>
        <w:tc>
          <w:tcPr>
            <w:tcW w:w="611" w:type="dxa"/>
          </w:tcPr>
          <w:p w14:paraId="66AE9BD9" w14:textId="77777777" w:rsidR="00314C72" w:rsidRPr="00A1781D" w:rsidRDefault="00314C72" w:rsidP="00E62FB0">
            <w:pPr>
              <w:rPr>
                <w:sz w:val="18"/>
                <w:szCs w:val="18"/>
              </w:rPr>
            </w:pPr>
          </w:p>
        </w:tc>
        <w:tc>
          <w:tcPr>
            <w:tcW w:w="877" w:type="dxa"/>
            <w:gridSpan w:val="3"/>
          </w:tcPr>
          <w:p w14:paraId="539DB444" w14:textId="77777777" w:rsidR="00314C72" w:rsidRPr="00A1781D" w:rsidRDefault="00314C72" w:rsidP="00E62FB0">
            <w:pPr>
              <w:rPr>
                <w:sz w:val="18"/>
                <w:szCs w:val="18"/>
              </w:rPr>
            </w:pPr>
            <w:r w:rsidRPr="00A1781D">
              <w:rPr>
                <w:sz w:val="18"/>
                <w:szCs w:val="18"/>
              </w:rPr>
              <w:t>=</w:t>
            </w:r>
          </w:p>
        </w:tc>
        <w:tc>
          <w:tcPr>
            <w:tcW w:w="1205" w:type="dxa"/>
          </w:tcPr>
          <w:p w14:paraId="641965C6"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3D624B4D"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7EEF91CD" w14:textId="77777777" w:rsidR="00314C72" w:rsidRDefault="00314C72" w:rsidP="00E62FB0">
            <w:pPr>
              <w:rPr>
                <w:sz w:val="18"/>
                <w:szCs w:val="18"/>
              </w:rPr>
            </w:pPr>
            <w:r>
              <w:rPr>
                <w:sz w:val="18"/>
                <w:szCs w:val="18"/>
              </w:rPr>
              <w:t>240</w:t>
            </w:r>
          </w:p>
        </w:tc>
        <w:tc>
          <w:tcPr>
            <w:tcW w:w="993" w:type="dxa"/>
            <w:gridSpan w:val="4"/>
          </w:tcPr>
          <w:p w14:paraId="47B95497" w14:textId="77777777" w:rsidR="00314C72" w:rsidRDefault="00314C72" w:rsidP="00E62FB0">
            <w:pPr>
              <w:rPr>
                <w:sz w:val="18"/>
                <w:szCs w:val="18"/>
              </w:rPr>
            </w:pPr>
            <w:r w:rsidRPr="00F51417">
              <w:rPr>
                <w:sz w:val="18"/>
                <w:szCs w:val="18"/>
              </w:rPr>
              <w:t>3</w:t>
            </w:r>
          </w:p>
        </w:tc>
        <w:tc>
          <w:tcPr>
            <w:tcW w:w="2692" w:type="dxa"/>
            <w:gridSpan w:val="2"/>
          </w:tcPr>
          <w:p w14:paraId="2BEF0D15" w14:textId="77777777" w:rsidR="00314C72" w:rsidRPr="00A1781D" w:rsidRDefault="00314C72" w:rsidP="00E62FB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54766091" w14:textId="77777777" w:rsidR="00314C72" w:rsidRPr="009B417B" w:rsidRDefault="00314C72" w:rsidP="00E62FB0">
            <w:pPr>
              <w:rPr>
                <w:sz w:val="18"/>
                <w:szCs w:val="18"/>
              </w:rPr>
            </w:pPr>
          </w:p>
        </w:tc>
      </w:tr>
      <w:tr w:rsidR="007A1D48" w:rsidRPr="00A1781D" w14:paraId="2277193A" w14:textId="5C637916" w:rsidTr="0004082A">
        <w:tc>
          <w:tcPr>
            <w:tcW w:w="740" w:type="dxa"/>
            <w:gridSpan w:val="2"/>
          </w:tcPr>
          <w:p w14:paraId="7C215BA3" w14:textId="77777777" w:rsidR="00314C72" w:rsidDel="003D039D" w:rsidRDefault="00314C72" w:rsidP="00E62FB0">
            <w:r>
              <w:t>364</w:t>
            </w:r>
          </w:p>
        </w:tc>
        <w:tc>
          <w:tcPr>
            <w:tcW w:w="993" w:type="dxa"/>
          </w:tcPr>
          <w:p w14:paraId="26C56C02" w14:textId="77777777" w:rsidR="00314C72" w:rsidRPr="00A1781D" w:rsidRDefault="00314C72" w:rsidP="00E62FB0">
            <w:pPr>
              <w:rPr>
                <w:sz w:val="18"/>
                <w:szCs w:val="18"/>
              </w:rPr>
            </w:pPr>
            <w:r w:rsidRPr="0057576D">
              <w:rPr>
                <w:sz w:val="18"/>
                <w:szCs w:val="18"/>
              </w:rPr>
              <w:t>0503730</w:t>
            </w:r>
          </w:p>
        </w:tc>
        <w:tc>
          <w:tcPr>
            <w:tcW w:w="1634" w:type="dxa"/>
          </w:tcPr>
          <w:p w14:paraId="7ECD62DD"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250 Гр.4</w:t>
            </w:r>
            <w:r w:rsidRPr="00A1781D">
              <w:rPr>
                <w:sz w:val="18"/>
                <w:szCs w:val="18"/>
              </w:rPr>
              <w:t xml:space="preserve">– ф. </w:t>
            </w:r>
            <w:r w:rsidRPr="00A1781D">
              <w:rPr>
                <w:sz w:val="18"/>
                <w:szCs w:val="18"/>
              </w:rPr>
              <w:lastRenderedPageBreak/>
              <w:t>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w:t>
            </w:r>
            <w:r w:rsidRPr="00A1781D">
              <w:rPr>
                <w:sz w:val="18"/>
                <w:szCs w:val="18"/>
              </w:rPr>
              <w:t>230</w:t>
            </w:r>
            <w:r>
              <w:rPr>
                <w:sz w:val="18"/>
                <w:szCs w:val="18"/>
              </w:rPr>
              <w:t>+320)</w:t>
            </w:r>
            <w:r w:rsidRPr="00A1781D">
              <w:rPr>
                <w:sz w:val="18"/>
                <w:szCs w:val="18"/>
              </w:rPr>
              <w:t xml:space="preserve">  Гр. </w:t>
            </w:r>
            <w:r>
              <w:rPr>
                <w:sz w:val="18"/>
                <w:szCs w:val="18"/>
              </w:rPr>
              <w:t>8</w:t>
            </w:r>
          </w:p>
        </w:tc>
        <w:tc>
          <w:tcPr>
            <w:tcW w:w="850" w:type="dxa"/>
            <w:gridSpan w:val="6"/>
          </w:tcPr>
          <w:p w14:paraId="2856A5D5" w14:textId="77777777" w:rsidR="00314C72" w:rsidRPr="00467E95" w:rsidDel="003D039D" w:rsidRDefault="00314C72" w:rsidP="00E62FB0"/>
        </w:tc>
        <w:tc>
          <w:tcPr>
            <w:tcW w:w="611" w:type="dxa"/>
          </w:tcPr>
          <w:p w14:paraId="1F24A570" w14:textId="77777777" w:rsidR="00314C72" w:rsidRPr="00A1781D" w:rsidRDefault="00314C72" w:rsidP="00E62FB0">
            <w:pPr>
              <w:rPr>
                <w:sz w:val="18"/>
                <w:szCs w:val="18"/>
              </w:rPr>
            </w:pPr>
          </w:p>
        </w:tc>
        <w:tc>
          <w:tcPr>
            <w:tcW w:w="877" w:type="dxa"/>
            <w:gridSpan w:val="3"/>
          </w:tcPr>
          <w:p w14:paraId="5BEB70FC" w14:textId="77777777" w:rsidR="00314C72" w:rsidRPr="00A1781D" w:rsidRDefault="00314C72" w:rsidP="00E62FB0">
            <w:pPr>
              <w:rPr>
                <w:sz w:val="18"/>
                <w:szCs w:val="18"/>
              </w:rPr>
            </w:pPr>
            <w:r w:rsidRPr="00A1781D">
              <w:rPr>
                <w:sz w:val="18"/>
                <w:szCs w:val="18"/>
              </w:rPr>
              <w:t>=</w:t>
            </w:r>
          </w:p>
        </w:tc>
        <w:tc>
          <w:tcPr>
            <w:tcW w:w="1205" w:type="dxa"/>
          </w:tcPr>
          <w:p w14:paraId="725A4F55"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lastRenderedPageBreak/>
              <w:t>ственному заданию</w:t>
            </w:r>
          </w:p>
        </w:tc>
        <w:tc>
          <w:tcPr>
            <w:tcW w:w="2413" w:type="dxa"/>
            <w:gridSpan w:val="2"/>
          </w:tcPr>
          <w:p w14:paraId="0DA25D47" w14:textId="77777777" w:rsidR="00314C72" w:rsidRPr="00A1781D" w:rsidRDefault="00314C72" w:rsidP="00E62FB0">
            <w:pPr>
              <w:rPr>
                <w:sz w:val="18"/>
                <w:szCs w:val="18"/>
              </w:rPr>
            </w:pPr>
            <w:r w:rsidRPr="00A1781D">
              <w:rPr>
                <w:sz w:val="18"/>
                <w:szCs w:val="18"/>
              </w:rPr>
              <w:lastRenderedPageBreak/>
              <w:t>Раздел 1</w:t>
            </w:r>
          </w:p>
        </w:tc>
        <w:tc>
          <w:tcPr>
            <w:tcW w:w="1559" w:type="dxa"/>
            <w:gridSpan w:val="2"/>
          </w:tcPr>
          <w:p w14:paraId="28E127C3" w14:textId="77777777" w:rsidR="00314C72" w:rsidRDefault="00314C72" w:rsidP="00E62FB0">
            <w:pPr>
              <w:rPr>
                <w:sz w:val="18"/>
                <w:szCs w:val="18"/>
              </w:rPr>
            </w:pPr>
            <w:r>
              <w:rPr>
                <w:sz w:val="18"/>
                <w:szCs w:val="18"/>
              </w:rPr>
              <w:t>250</w:t>
            </w:r>
          </w:p>
        </w:tc>
        <w:tc>
          <w:tcPr>
            <w:tcW w:w="993" w:type="dxa"/>
            <w:gridSpan w:val="4"/>
          </w:tcPr>
          <w:p w14:paraId="60BF3BCE" w14:textId="77777777" w:rsidR="00314C72" w:rsidRDefault="00314C72" w:rsidP="00E62FB0">
            <w:pPr>
              <w:rPr>
                <w:sz w:val="18"/>
                <w:szCs w:val="18"/>
              </w:rPr>
            </w:pPr>
            <w:r w:rsidRPr="00F51417">
              <w:rPr>
                <w:sz w:val="18"/>
                <w:szCs w:val="18"/>
              </w:rPr>
              <w:t>3</w:t>
            </w:r>
          </w:p>
        </w:tc>
        <w:tc>
          <w:tcPr>
            <w:tcW w:w="2692" w:type="dxa"/>
            <w:gridSpan w:val="2"/>
          </w:tcPr>
          <w:p w14:paraId="2366311E" w14:textId="77777777" w:rsidR="00314C72" w:rsidRPr="00A1781D" w:rsidRDefault="00314C72" w:rsidP="00E62FB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lastRenderedPageBreak/>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6F2915BC" w14:textId="77777777" w:rsidR="00314C72" w:rsidRPr="009B417B" w:rsidRDefault="00314C72" w:rsidP="00E62FB0">
            <w:pPr>
              <w:rPr>
                <w:sz w:val="18"/>
                <w:szCs w:val="18"/>
              </w:rPr>
            </w:pPr>
          </w:p>
        </w:tc>
      </w:tr>
      <w:tr w:rsidR="007A1D48" w:rsidRPr="00A1781D" w14:paraId="6A47BA30" w14:textId="1633B7D9" w:rsidTr="0004082A">
        <w:tc>
          <w:tcPr>
            <w:tcW w:w="740" w:type="dxa"/>
            <w:gridSpan w:val="2"/>
          </w:tcPr>
          <w:p w14:paraId="4E0F8AEE" w14:textId="77777777" w:rsidR="00314C72" w:rsidDel="003D039D" w:rsidRDefault="00314C72" w:rsidP="00E62FB0">
            <w:r>
              <w:lastRenderedPageBreak/>
              <w:t>365</w:t>
            </w:r>
          </w:p>
        </w:tc>
        <w:tc>
          <w:tcPr>
            <w:tcW w:w="993" w:type="dxa"/>
          </w:tcPr>
          <w:p w14:paraId="4551A387" w14:textId="77777777" w:rsidR="00314C72" w:rsidRPr="00A1781D" w:rsidRDefault="00314C72" w:rsidP="00E62FB0">
            <w:pPr>
              <w:rPr>
                <w:sz w:val="18"/>
                <w:szCs w:val="18"/>
              </w:rPr>
            </w:pPr>
            <w:r w:rsidRPr="0057576D">
              <w:rPr>
                <w:sz w:val="18"/>
                <w:szCs w:val="18"/>
              </w:rPr>
              <w:t>0503730</w:t>
            </w:r>
          </w:p>
        </w:tc>
        <w:tc>
          <w:tcPr>
            <w:tcW w:w="1634" w:type="dxa"/>
          </w:tcPr>
          <w:p w14:paraId="67FB4E6D"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w:t>
            </w:r>
            <w:r>
              <w:rPr>
                <w:sz w:val="18"/>
                <w:szCs w:val="18"/>
              </w:rPr>
              <w:t>щий год) Стр. 260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w:t>
            </w:r>
            <w:r w:rsidRPr="00A1781D">
              <w:rPr>
                <w:sz w:val="18"/>
                <w:szCs w:val="18"/>
              </w:rPr>
              <w:t>260</w:t>
            </w:r>
            <w:r>
              <w:rPr>
                <w:sz w:val="18"/>
                <w:szCs w:val="18"/>
              </w:rPr>
              <w:t>+310+380)</w:t>
            </w:r>
            <w:r w:rsidRPr="00A1781D">
              <w:rPr>
                <w:sz w:val="18"/>
                <w:szCs w:val="18"/>
              </w:rPr>
              <w:t xml:space="preserve">  Гр. </w:t>
            </w:r>
            <w:r>
              <w:rPr>
                <w:sz w:val="18"/>
                <w:szCs w:val="18"/>
              </w:rPr>
              <w:t>8</w:t>
            </w:r>
          </w:p>
        </w:tc>
        <w:tc>
          <w:tcPr>
            <w:tcW w:w="850" w:type="dxa"/>
            <w:gridSpan w:val="6"/>
          </w:tcPr>
          <w:p w14:paraId="2EFCAA61" w14:textId="77777777" w:rsidR="00314C72" w:rsidRPr="00467E95" w:rsidDel="003D039D" w:rsidRDefault="00314C72" w:rsidP="00E62FB0"/>
        </w:tc>
        <w:tc>
          <w:tcPr>
            <w:tcW w:w="611" w:type="dxa"/>
          </w:tcPr>
          <w:p w14:paraId="2E210B9A" w14:textId="77777777" w:rsidR="00314C72" w:rsidRPr="00A1781D" w:rsidRDefault="00314C72" w:rsidP="00E62FB0">
            <w:pPr>
              <w:rPr>
                <w:sz w:val="18"/>
                <w:szCs w:val="18"/>
              </w:rPr>
            </w:pPr>
          </w:p>
        </w:tc>
        <w:tc>
          <w:tcPr>
            <w:tcW w:w="877" w:type="dxa"/>
            <w:gridSpan w:val="3"/>
          </w:tcPr>
          <w:p w14:paraId="44C6EDE9" w14:textId="77777777" w:rsidR="00314C72" w:rsidRPr="00A1781D" w:rsidRDefault="00314C72" w:rsidP="00E62FB0">
            <w:pPr>
              <w:rPr>
                <w:sz w:val="18"/>
                <w:szCs w:val="18"/>
              </w:rPr>
            </w:pPr>
            <w:r w:rsidRPr="00A1781D">
              <w:rPr>
                <w:sz w:val="18"/>
                <w:szCs w:val="18"/>
              </w:rPr>
              <w:t>=</w:t>
            </w:r>
          </w:p>
        </w:tc>
        <w:tc>
          <w:tcPr>
            <w:tcW w:w="1205" w:type="dxa"/>
          </w:tcPr>
          <w:p w14:paraId="1EA1CAC1"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3FEC100D"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5E309691" w14:textId="77777777" w:rsidR="00314C72" w:rsidRDefault="00314C72" w:rsidP="00E62FB0">
            <w:pPr>
              <w:rPr>
                <w:sz w:val="18"/>
                <w:szCs w:val="18"/>
              </w:rPr>
            </w:pPr>
            <w:r w:rsidRPr="00A1781D">
              <w:rPr>
                <w:sz w:val="18"/>
                <w:szCs w:val="18"/>
              </w:rPr>
              <w:t>260</w:t>
            </w:r>
          </w:p>
        </w:tc>
        <w:tc>
          <w:tcPr>
            <w:tcW w:w="993" w:type="dxa"/>
            <w:gridSpan w:val="4"/>
          </w:tcPr>
          <w:p w14:paraId="090D1C56" w14:textId="77777777" w:rsidR="00314C72" w:rsidRDefault="00314C72" w:rsidP="00E62FB0">
            <w:pPr>
              <w:rPr>
                <w:sz w:val="18"/>
                <w:szCs w:val="18"/>
              </w:rPr>
            </w:pPr>
            <w:r w:rsidRPr="00F51417">
              <w:rPr>
                <w:sz w:val="18"/>
                <w:szCs w:val="18"/>
              </w:rPr>
              <w:t>3</w:t>
            </w:r>
          </w:p>
        </w:tc>
        <w:tc>
          <w:tcPr>
            <w:tcW w:w="2692" w:type="dxa"/>
            <w:gridSpan w:val="2"/>
          </w:tcPr>
          <w:p w14:paraId="5704B2AF" w14:textId="77777777" w:rsidR="00314C72" w:rsidRPr="00A1781D" w:rsidRDefault="00314C72" w:rsidP="00E62FB0">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5920BEB2" w14:textId="77777777" w:rsidR="00314C72" w:rsidRPr="009B417B" w:rsidRDefault="00314C72" w:rsidP="00E62FB0">
            <w:pPr>
              <w:rPr>
                <w:sz w:val="18"/>
                <w:szCs w:val="18"/>
              </w:rPr>
            </w:pPr>
          </w:p>
        </w:tc>
      </w:tr>
      <w:tr w:rsidR="007A1D48" w:rsidRPr="00A1781D" w14:paraId="6C78394E" w14:textId="58409BB6" w:rsidTr="0004082A">
        <w:tc>
          <w:tcPr>
            <w:tcW w:w="740" w:type="dxa"/>
            <w:gridSpan w:val="2"/>
          </w:tcPr>
          <w:p w14:paraId="5CBEC2BD" w14:textId="77777777" w:rsidR="00314C72" w:rsidDel="003D039D" w:rsidRDefault="00314C72" w:rsidP="00E62FB0">
            <w:r>
              <w:t>366</w:t>
            </w:r>
          </w:p>
        </w:tc>
        <w:tc>
          <w:tcPr>
            <w:tcW w:w="993" w:type="dxa"/>
          </w:tcPr>
          <w:p w14:paraId="1D41BDCE" w14:textId="77777777" w:rsidR="00314C72" w:rsidRPr="00A1781D" w:rsidRDefault="00314C72" w:rsidP="00E62FB0">
            <w:pPr>
              <w:rPr>
                <w:sz w:val="18"/>
                <w:szCs w:val="18"/>
              </w:rPr>
            </w:pPr>
            <w:r w:rsidRPr="0057576D">
              <w:rPr>
                <w:sz w:val="18"/>
                <w:szCs w:val="18"/>
              </w:rPr>
              <w:t>0503730</w:t>
            </w:r>
          </w:p>
        </w:tc>
        <w:tc>
          <w:tcPr>
            <w:tcW w:w="1634" w:type="dxa"/>
          </w:tcPr>
          <w:p w14:paraId="7E1B45F3"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270</w:t>
            </w:r>
            <w:r w:rsidRPr="00A1781D">
              <w:rPr>
                <w:sz w:val="18"/>
                <w:szCs w:val="18"/>
              </w:rPr>
              <w:t xml:space="preserve"> </w:t>
            </w:r>
            <w:r>
              <w:rPr>
                <w:sz w:val="18"/>
                <w:szCs w:val="18"/>
              </w:rPr>
              <w:t>Гр.4</w:t>
            </w:r>
            <w:r w:rsidRPr="00A1781D">
              <w:rPr>
                <w:sz w:val="18"/>
                <w:szCs w:val="18"/>
              </w:rPr>
              <w:t>–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290  Гр. </w:t>
            </w:r>
            <w:r>
              <w:rPr>
                <w:sz w:val="18"/>
                <w:szCs w:val="18"/>
              </w:rPr>
              <w:t>8</w:t>
            </w:r>
          </w:p>
        </w:tc>
        <w:tc>
          <w:tcPr>
            <w:tcW w:w="850" w:type="dxa"/>
            <w:gridSpan w:val="6"/>
          </w:tcPr>
          <w:p w14:paraId="77576B5E" w14:textId="77777777" w:rsidR="00314C72" w:rsidRPr="00467E95" w:rsidDel="003D039D" w:rsidRDefault="00314C72" w:rsidP="00E62FB0"/>
        </w:tc>
        <w:tc>
          <w:tcPr>
            <w:tcW w:w="611" w:type="dxa"/>
          </w:tcPr>
          <w:p w14:paraId="6FBEEB28" w14:textId="77777777" w:rsidR="00314C72" w:rsidRPr="00A1781D" w:rsidRDefault="00314C72" w:rsidP="00E62FB0">
            <w:pPr>
              <w:rPr>
                <w:sz w:val="18"/>
                <w:szCs w:val="18"/>
              </w:rPr>
            </w:pPr>
          </w:p>
        </w:tc>
        <w:tc>
          <w:tcPr>
            <w:tcW w:w="877" w:type="dxa"/>
            <w:gridSpan w:val="3"/>
          </w:tcPr>
          <w:p w14:paraId="0A506109" w14:textId="77777777" w:rsidR="00314C72" w:rsidRPr="00A1781D" w:rsidRDefault="00314C72" w:rsidP="00E62FB0">
            <w:pPr>
              <w:rPr>
                <w:sz w:val="18"/>
                <w:szCs w:val="18"/>
              </w:rPr>
            </w:pPr>
            <w:r w:rsidRPr="00A1781D">
              <w:rPr>
                <w:sz w:val="18"/>
                <w:szCs w:val="18"/>
              </w:rPr>
              <w:t>=</w:t>
            </w:r>
          </w:p>
        </w:tc>
        <w:tc>
          <w:tcPr>
            <w:tcW w:w="1205" w:type="dxa"/>
          </w:tcPr>
          <w:p w14:paraId="48A7415A"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 xml:space="preserve">ятельность по </w:t>
            </w:r>
            <w:proofErr w:type="spellStart"/>
            <w:r>
              <w:rPr>
                <w:bCs/>
                <w:sz w:val="18"/>
                <w:szCs w:val="18"/>
              </w:rPr>
              <w:t>госуда</w:t>
            </w:r>
            <w:r>
              <w:rPr>
                <w:bCs/>
                <w:sz w:val="18"/>
                <w:szCs w:val="18"/>
              </w:rPr>
              <w:t>р</w:t>
            </w:r>
            <w:r>
              <w:rPr>
                <w:bCs/>
                <w:sz w:val="18"/>
                <w:szCs w:val="18"/>
              </w:rPr>
              <w:t>ственном</w:t>
            </w:r>
            <w:r>
              <w:rPr>
                <w:bCs/>
                <w:sz w:val="18"/>
                <w:szCs w:val="18"/>
              </w:rPr>
              <w:t>у</w:t>
            </w:r>
            <w:r>
              <w:rPr>
                <w:bCs/>
                <w:sz w:val="18"/>
                <w:szCs w:val="18"/>
              </w:rPr>
              <w:t>заданию</w:t>
            </w:r>
            <w:proofErr w:type="spellEnd"/>
          </w:p>
        </w:tc>
        <w:tc>
          <w:tcPr>
            <w:tcW w:w="2413" w:type="dxa"/>
            <w:gridSpan w:val="2"/>
          </w:tcPr>
          <w:p w14:paraId="5383048B"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64522315" w14:textId="77777777" w:rsidR="00314C72" w:rsidRDefault="00314C72" w:rsidP="00E62FB0">
            <w:pPr>
              <w:rPr>
                <w:sz w:val="18"/>
                <w:szCs w:val="18"/>
              </w:rPr>
            </w:pPr>
            <w:r>
              <w:rPr>
                <w:sz w:val="18"/>
                <w:szCs w:val="18"/>
              </w:rPr>
              <w:t>270</w:t>
            </w:r>
          </w:p>
        </w:tc>
        <w:tc>
          <w:tcPr>
            <w:tcW w:w="993" w:type="dxa"/>
            <w:gridSpan w:val="4"/>
          </w:tcPr>
          <w:p w14:paraId="3E18CD9F" w14:textId="77777777" w:rsidR="00314C72" w:rsidRDefault="00314C72" w:rsidP="00E62FB0">
            <w:pPr>
              <w:rPr>
                <w:sz w:val="18"/>
                <w:szCs w:val="18"/>
              </w:rPr>
            </w:pPr>
            <w:r w:rsidRPr="00F51417">
              <w:rPr>
                <w:sz w:val="18"/>
                <w:szCs w:val="18"/>
              </w:rPr>
              <w:t>3</w:t>
            </w:r>
          </w:p>
        </w:tc>
        <w:tc>
          <w:tcPr>
            <w:tcW w:w="2692" w:type="dxa"/>
            <w:gridSpan w:val="2"/>
          </w:tcPr>
          <w:p w14:paraId="5895234D" w14:textId="77777777" w:rsidR="00314C72" w:rsidRPr="00A1781D" w:rsidRDefault="00314C72" w:rsidP="00E62FB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41A28848" w14:textId="77777777" w:rsidR="00314C72" w:rsidRPr="00351F08" w:rsidRDefault="00314C72" w:rsidP="00E62FB0">
            <w:pPr>
              <w:rPr>
                <w:sz w:val="18"/>
                <w:szCs w:val="18"/>
              </w:rPr>
            </w:pPr>
          </w:p>
        </w:tc>
      </w:tr>
      <w:tr w:rsidR="007A1D48" w:rsidRPr="00A1781D" w14:paraId="280B96FC" w14:textId="135312F7" w:rsidTr="0004082A">
        <w:tc>
          <w:tcPr>
            <w:tcW w:w="740" w:type="dxa"/>
            <w:gridSpan w:val="2"/>
          </w:tcPr>
          <w:p w14:paraId="5B3B5A99" w14:textId="77777777" w:rsidR="00314C72" w:rsidDel="003D039D" w:rsidRDefault="00314C72" w:rsidP="00E62FB0"/>
        </w:tc>
        <w:tc>
          <w:tcPr>
            <w:tcW w:w="993" w:type="dxa"/>
          </w:tcPr>
          <w:p w14:paraId="0F0F83C4" w14:textId="77777777" w:rsidR="00314C72" w:rsidRPr="00A1781D" w:rsidRDefault="00314C72" w:rsidP="00E62FB0">
            <w:pPr>
              <w:rPr>
                <w:sz w:val="18"/>
                <w:szCs w:val="18"/>
              </w:rPr>
            </w:pPr>
          </w:p>
        </w:tc>
        <w:tc>
          <w:tcPr>
            <w:tcW w:w="1634" w:type="dxa"/>
          </w:tcPr>
          <w:p w14:paraId="613EA40F" w14:textId="77777777" w:rsidR="00314C72" w:rsidRPr="00A1781D" w:rsidRDefault="00314C72" w:rsidP="00E62FB0">
            <w:pPr>
              <w:rPr>
                <w:sz w:val="18"/>
                <w:szCs w:val="18"/>
              </w:rPr>
            </w:pPr>
          </w:p>
        </w:tc>
        <w:tc>
          <w:tcPr>
            <w:tcW w:w="850" w:type="dxa"/>
            <w:gridSpan w:val="6"/>
          </w:tcPr>
          <w:p w14:paraId="3B28B395" w14:textId="77777777" w:rsidR="00314C72" w:rsidRPr="00467E95" w:rsidDel="003D039D" w:rsidRDefault="00314C72" w:rsidP="00E62FB0"/>
        </w:tc>
        <w:tc>
          <w:tcPr>
            <w:tcW w:w="611" w:type="dxa"/>
          </w:tcPr>
          <w:p w14:paraId="237E36B1" w14:textId="77777777" w:rsidR="00314C72" w:rsidRPr="00A1781D" w:rsidRDefault="00314C72" w:rsidP="00E62FB0">
            <w:pPr>
              <w:rPr>
                <w:sz w:val="18"/>
                <w:szCs w:val="18"/>
              </w:rPr>
            </w:pPr>
          </w:p>
        </w:tc>
        <w:tc>
          <w:tcPr>
            <w:tcW w:w="877" w:type="dxa"/>
            <w:gridSpan w:val="3"/>
          </w:tcPr>
          <w:p w14:paraId="3C04FCCB" w14:textId="77777777" w:rsidR="00314C72" w:rsidRPr="00A1781D" w:rsidRDefault="00314C72" w:rsidP="00E62FB0">
            <w:pPr>
              <w:rPr>
                <w:sz w:val="18"/>
                <w:szCs w:val="18"/>
              </w:rPr>
            </w:pPr>
          </w:p>
        </w:tc>
        <w:tc>
          <w:tcPr>
            <w:tcW w:w="1205" w:type="dxa"/>
          </w:tcPr>
          <w:p w14:paraId="2662BF14" w14:textId="77777777" w:rsidR="00314C72" w:rsidRPr="00A1781D" w:rsidRDefault="00314C72" w:rsidP="00E62FB0">
            <w:pPr>
              <w:rPr>
                <w:sz w:val="18"/>
                <w:szCs w:val="18"/>
              </w:rPr>
            </w:pPr>
          </w:p>
        </w:tc>
        <w:tc>
          <w:tcPr>
            <w:tcW w:w="2413" w:type="dxa"/>
            <w:gridSpan w:val="2"/>
          </w:tcPr>
          <w:p w14:paraId="3549391C" w14:textId="77777777" w:rsidR="00314C72" w:rsidRPr="00A1781D" w:rsidRDefault="00314C72" w:rsidP="00E62FB0">
            <w:pPr>
              <w:rPr>
                <w:sz w:val="18"/>
                <w:szCs w:val="18"/>
              </w:rPr>
            </w:pPr>
          </w:p>
        </w:tc>
        <w:tc>
          <w:tcPr>
            <w:tcW w:w="1559" w:type="dxa"/>
            <w:gridSpan w:val="2"/>
          </w:tcPr>
          <w:p w14:paraId="5520AEA7" w14:textId="77777777" w:rsidR="00314C72" w:rsidRDefault="00314C72" w:rsidP="00E62FB0">
            <w:pPr>
              <w:rPr>
                <w:sz w:val="18"/>
                <w:szCs w:val="18"/>
              </w:rPr>
            </w:pPr>
          </w:p>
        </w:tc>
        <w:tc>
          <w:tcPr>
            <w:tcW w:w="993" w:type="dxa"/>
            <w:gridSpan w:val="4"/>
          </w:tcPr>
          <w:p w14:paraId="61D92172" w14:textId="77777777" w:rsidR="00314C72" w:rsidRDefault="00314C72" w:rsidP="00E62FB0">
            <w:pPr>
              <w:rPr>
                <w:sz w:val="18"/>
                <w:szCs w:val="18"/>
              </w:rPr>
            </w:pPr>
          </w:p>
        </w:tc>
        <w:tc>
          <w:tcPr>
            <w:tcW w:w="2692" w:type="dxa"/>
            <w:gridSpan w:val="2"/>
          </w:tcPr>
          <w:p w14:paraId="61E4F804" w14:textId="77777777" w:rsidR="00314C72" w:rsidRPr="00A1781D" w:rsidRDefault="00314C72" w:rsidP="00E62FB0">
            <w:pPr>
              <w:rPr>
                <w:sz w:val="18"/>
                <w:szCs w:val="18"/>
              </w:rPr>
            </w:pPr>
          </w:p>
        </w:tc>
        <w:tc>
          <w:tcPr>
            <w:tcW w:w="709" w:type="dxa"/>
          </w:tcPr>
          <w:p w14:paraId="750B5B47" w14:textId="77777777" w:rsidR="00314C72" w:rsidRPr="00A1781D" w:rsidRDefault="00314C72" w:rsidP="00E62FB0">
            <w:pPr>
              <w:rPr>
                <w:sz w:val="18"/>
                <w:szCs w:val="18"/>
              </w:rPr>
            </w:pPr>
          </w:p>
        </w:tc>
      </w:tr>
      <w:tr w:rsidR="007A1D48" w:rsidRPr="00A1781D" w14:paraId="3EF6BF21" w14:textId="4FB9B2EB" w:rsidTr="0004082A">
        <w:tc>
          <w:tcPr>
            <w:tcW w:w="740" w:type="dxa"/>
            <w:gridSpan w:val="2"/>
          </w:tcPr>
          <w:p w14:paraId="5FABF9BE" w14:textId="77777777" w:rsidR="00314C72" w:rsidDel="003D039D" w:rsidRDefault="00314C72" w:rsidP="00E62FB0">
            <w:r>
              <w:t>368</w:t>
            </w:r>
          </w:p>
        </w:tc>
        <w:tc>
          <w:tcPr>
            <w:tcW w:w="993" w:type="dxa"/>
          </w:tcPr>
          <w:p w14:paraId="6398D0B4" w14:textId="77777777" w:rsidR="00314C72" w:rsidRPr="00A1781D" w:rsidRDefault="00314C72" w:rsidP="00E62FB0">
            <w:pPr>
              <w:rPr>
                <w:sz w:val="18"/>
                <w:szCs w:val="18"/>
              </w:rPr>
            </w:pPr>
            <w:r w:rsidRPr="0057576D">
              <w:rPr>
                <w:sz w:val="18"/>
                <w:szCs w:val="18"/>
              </w:rPr>
              <w:t>0503730</w:t>
            </w:r>
          </w:p>
        </w:tc>
        <w:tc>
          <w:tcPr>
            <w:tcW w:w="1634" w:type="dxa"/>
          </w:tcPr>
          <w:p w14:paraId="788B6BB2" w14:textId="77777777" w:rsidR="00314C72" w:rsidRPr="00A1781D" w:rsidRDefault="00314C72" w:rsidP="0091795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w:t>
            </w:r>
            <w:r>
              <w:rPr>
                <w:sz w:val="18"/>
                <w:szCs w:val="18"/>
              </w:rPr>
              <w:t>(</w:t>
            </w:r>
            <w:r w:rsidRPr="00A1781D">
              <w:rPr>
                <w:sz w:val="18"/>
                <w:szCs w:val="18"/>
              </w:rPr>
              <w:t xml:space="preserve">Стр. </w:t>
            </w:r>
            <w:r>
              <w:rPr>
                <w:sz w:val="18"/>
                <w:szCs w:val="18"/>
              </w:rPr>
              <w:t>282 Гр.4</w:t>
            </w:r>
            <w:proofErr w:type="gramStart"/>
            <w:r>
              <w:rPr>
                <w:sz w:val="18"/>
                <w:szCs w:val="18"/>
              </w:rPr>
              <w:t xml:space="preserve"> )</w:t>
            </w:r>
            <w:proofErr w:type="gramEnd"/>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331  Гр. </w:t>
            </w:r>
            <w:r>
              <w:rPr>
                <w:sz w:val="18"/>
                <w:szCs w:val="18"/>
              </w:rPr>
              <w:t>8</w:t>
            </w:r>
          </w:p>
        </w:tc>
        <w:tc>
          <w:tcPr>
            <w:tcW w:w="850" w:type="dxa"/>
            <w:gridSpan w:val="6"/>
          </w:tcPr>
          <w:p w14:paraId="17AF717F" w14:textId="77777777" w:rsidR="00314C72" w:rsidRPr="00467E95" w:rsidDel="003D039D" w:rsidRDefault="00314C72" w:rsidP="00E62FB0"/>
        </w:tc>
        <w:tc>
          <w:tcPr>
            <w:tcW w:w="611" w:type="dxa"/>
          </w:tcPr>
          <w:p w14:paraId="40A1C2EB" w14:textId="77777777" w:rsidR="00314C72" w:rsidRPr="00A1781D" w:rsidRDefault="00314C72" w:rsidP="00E62FB0">
            <w:pPr>
              <w:rPr>
                <w:sz w:val="18"/>
                <w:szCs w:val="18"/>
              </w:rPr>
            </w:pPr>
          </w:p>
        </w:tc>
        <w:tc>
          <w:tcPr>
            <w:tcW w:w="877" w:type="dxa"/>
            <w:gridSpan w:val="3"/>
          </w:tcPr>
          <w:p w14:paraId="18BF8A8A" w14:textId="77777777" w:rsidR="00314C72" w:rsidRPr="00A1781D" w:rsidRDefault="00314C72" w:rsidP="00E62FB0">
            <w:pPr>
              <w:rPr>
                <w:sz w:val="18"/>
                <w:szCs w:val="18"/>
              </w:rPr>
            </w:pPr>
            <w:r w:rsidRPr="00A1781D">
              <w:rPr>
                <w:sz w:val="18"/>
                <w:szCs w:val="18"/>
              </w:rPr>
              <w:t>=</w:t>
            </w:r>
          </w:p>
        </w:tc>
        <w:tc>
          <w:tcPr>
            <w:tcW w:w="1205" w:type="dxa"/>
          </w:tcPr>
          <w:p w14:paraId="07328975"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38CFFF42"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1E8051D5" w14:textId="77777777" w:rsidR="00314C72" w:rsidRDefault="00314C72" w:rsidP="00077059">
            <w:pPr>
              <w:rPr>
                <w:sz w:val="18"/>
                <w:szCs w:val="18"/>
              </w:rPr>
            </w:pPr>
            <w:r>
              <w:rPr>
                <w:sz w:val="18"/>
                <w:szCs w:val="18"/>
              </w:rPr>
              <w:t>282</w:t>
            </w:r>
          </w:p>
        </w:tc>
        <w:tc>
          <w:tcPr>
            <w:tcW w:w="993" w:type="dxa"/>
            <w:gridSpan w:val="4"/>
          </w:tcPr>
          <w:p w14:paraId="3BD01D77" w14:textId="77777777" w:rsidR="00314C72" w:rsidRPr="001971DD" w:rsidRDefault="00314C72" w:rsidP="00E62FB0">
            <w:pPr>
              <w:rPr>
                <w:sz w:val="18"/>
                <w:szCs w:val="18"/>
              </w:rPr>
            </w:pPr>
            <w:r w:rsidRPr="001971DD">
              <w:rPr>
                <w:sz w:val="18"/>
                <w:szCs w:val="18"/>
              </w:rPr>
              <w:t>3</w:t>
            </w:r>
          </w:p>
        </w:tc>
        <w:tc>
          <w:tcPr>
            <w:tcW w:w="2692" w:type="dxa"/>
            <w:gridSpan w:val="2"/>
          </w:tcPr>
          <w:p w14:paraId="3A0723D7" w14:textId="77777777" w:rsidR="00314C72" w:rsidRPr="00A1781D" w:rsidRDefault="00314C72" w:rsidP="00E62FB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2211D297" w14:textId="77777777" w:rsidR="00314C72" w:rsidRPr="00351F08" w:rsidRDefault="00314C72" w:rsidP="00E62FB0">
            <w:pPr>
              <w:rPr>
                <w:sz w:val="18"/>
                <w:szCs w:val="18"/>
              </w:rPr>
            </w:pPr>
          </w:p>
        </w:tc>
      </w:tr>
      <w:tr w:rsidR="007A1D48" w:rsidRPr="00A1781D" w14:paraId="1871389E" w14:textId="20C8AFF1" w:rsidTr="0004082A">
        <w:tc>
          <w:tcPr>
            <w:tcW w:w="740" w:type="dxa"/>
            <w:gridSpan w:val="2"/>
          </w:tcPr>
          <w:p w14:paraId="1B0F2E88" w14:textId="77777777" w:rsidR="00314C72" w:rsidDel="003D039D" w:rsidRDefault="00314C72" w:rsidP="00E62FB0">
            <w:r>
              <w:t>369</w:t>
            </w:r>
          </w:p>
        </w:tc>
        <w:tc>
          <w:tcPr>
            <w:tcW w:w="993" w:type="dxa"/>
          </w:tcPr>
          <w:p w14:paraId="3078CD35" w14:textId="77777777" w:rsidR="00314C72" w:rsidRPr="00A1781D" w:rsidRDefault="00314C72" w:rsidP="00E62FB0">
            <w:pPr>
              <w:rPr>
                <w:sz w:val="18"/>
                <w:szCs w:val="18"/>
              </w:rPr>
            </w:pPr>
            <w:r w:rsidRPr="0057576D">
              <w:rPr>
                <w:sz w:val="18"/>
                <w:szCs w:val="18"/>
              </w:rPr>
              <w:t>0503730</w:t>
            </w:r>
          </w:p>
        </w:tc>
        <w:tc>
          <w:tcPr>
            <w:tcW w:w="1634" w:type="dxa"/>
          </w:tcPr>
          <w:p w14:paraId="25652DC4"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290  Гр.4</w:t>
            </w:r>
            <w:r w:rsidRPr="00A1781D">
              <w:rPr>
                <w:sz w:val="18"/>
                <w:szCs w:val="18"/>
              </w:rPr>
              <w:t xml:space="preserve"> – ф. 0503</w:t>
            </w:r>
            <w:r>
              <w:rPr>
                <w:sz w:val="18"/>
                <w:szCs w:val="18"/>
              </w:rPr>
              <w:t>7</w:t>
            </w:r>
            <w:r w:rsidRPr="00A1781D">
              <w:rPr>
                <w:sz w:val="18"/>
                <w:szCs w:val="18"/>
              </w:rPr>
              <w:t xml:space="preserve">30 (предыдущий год) Стр. 370  Гр. </w:t>
            </w:r>
            <w:r>
              <w:rPr>
                <w:sz w:val="18"/>
                <w:szCs w:val="18"/>
              </w:rPr>
              <w:t>8</w:t>
            </w:r>
          </w:p>
        </w:tc>
        <w:tc>
          <w:tcPr>
            <w:tcW w:w="850" w:type="dxa"/>
            <w:gridSpan w:val="6"/>
          </w:tcPr>
          <w:p w14:paraId="359984EE" w14:textId="77777777" w:rsidR="00314C72" w:rsidRPr="00467E95" w:rsidDel="003D039D" w:rsidRDefault="00314C72" w:rsidP="00E62FB0"/>
        </w:tc>
        <w:tc>
          <w:tcPr>
            <w:tcW w:w="611" w:type="dxa"/>
          </w:tcPr>
          <w:p w14:paraId="5D8D784C" w14:textId="77777777" w:rsidR="00314C72" w:rsidRPr="00A1781D" w:rsidRDefault="00314C72" w:rsidP="00E62FB0">
            <w:pPr>
              <w:rPr>
                <w:sz w:val="18"/>
                <w:szCs w:val="18"/>
              </w:rPr>
            </w:pPr>
          </w:p>
        </w:tc>
        <w:tc>
          <w:tcPr>
            <w:tcW w:w="877" w:type="dxa"/>
            <w:gridSpan w:val="3"/>
          </w:tcPr>
          <w:p w14:paraId="174CF3A6" w14:textId="77777777" w:rsidR="00314C72" w:rsidRPr="00A1781D" w:rsidRDefault="00314C72" w:rsidP="00E62FB0">
            <w:pPr>
              <w:rPr>
                <w:sz w:val="18"/>
                <w:szCs w:val="18"/>
              </w:rPr>
            </w:pPr>
            <w:r w:rsidRPr="00A1781D">
              <w:rPr>
                <w:sz w:val="18"/>
                <w:szCs w:val="18"/>
              </w:rPr>
              <w:t>=</w:t>
            </w:r>
          </w:p>
        </w:tc>
        <w:tc>
          <w:tcPr>
            <w:tcW w:w="1205" w:type="dxa"/>
          </w:tcPr>
          <w:p w14:paraId="7E2BDA54"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7363BD1A"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545A808F" w14:textId="77777777" w:rsidR="00314C72" w:rsidRDefault="00314C72" w:rsidP="00E62FB0">
            <w:pPr>
              <w:rPr>
                <w:sz w:val="18"/>
                <w:szCs w:val="18"/>
              </w:rPr>
            </w:pPr>
            <w:r>
              <w:rPr>
                <w:sz w:val="18"/>
                <w:szCs w:val="18"/>
              </w:rPr>
              <w:t>290</w:t>
            </w:r>
          </w:p>
        </w:tc>
        <w:tc>
          <w:tcPr>
            <w:tcW w:w="993" w:type="dxa"/>
            <w:gridSpan w:val="4"/>
          </w:tcPr>
          <w:p w14:paraId="2F02E05E" w14:textId="77777777" w:rsidR="00314C72" w:rsidRPr="001971DD" w:rsidRDefault="00314C72" w:rsidP="00E62FB0">
            <w:pPr>
              <w:rPr>
                <w:sz w:val="18"/>
                <w:szCs w:val="18"/>
              </w:rPr>
            </w:pPr>
            <w:r w:rsidRPr="001971DD">
              <w:rPr>
                <w:sz w:val="18"/>
                <w:szCs w:val="18"/>
              </w:rPr>
              <w:t>3</w:t>
            </w:r>
          </w:p>
        </w:tc>
        <w:tc>
          <w:tcPr>
            <w:tcW w:w="2692" w:type="dxa"/>
            <w:gridSpan w:val="2"/>
          </w:tcPr>
          <w:p w14:paraId="1C6637A3" w14:textId="77777777" w:rsidR="00314C72" w:rsidRPr="00A1781D" w:rsidRDefault="00314C72" w:rsidP="00E62FB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4E127629" w14:textId="77777777" w:rsidR="00314C72" w:rsidRPr="00351F08" w:rsidRDefault="00314C72" w:rsidP="00E62FB0">
            <w:pPr>
              <w:rPr>
                <w:sz w:val="18"/>
                <w:szCs w:val="18"/>
              </w:rPr>
            </w:pPr>
          </w:p>
        </w:tc>
      </w:tr>
      <w:tr w:rsidR="007A1D48" w:rsidRPr="00A1781D" w14:paraId="3175313F" w14:textId="354BD2EB" w:rsidTr="0004082A">
        <w:tc>
          <w:tcPr>
            <w:tcW w:w="740" w:type="dxa"/>
            <w:gridSpan w:val="2"/>
          </w:tcPr>
          <w:p w14:paraId="4A95B50D" w14:textId="77777777" w:rsidR="00314C72" w:rsidDel="003D039D" w:rsidRDefault="00314C72" w:rsidP="00E62FB0">
            <w:r>
              <w:t>370</w:t>
            </w:r>
          </w:p>
        </w:tc>
        <w:tc>
          <w:tcPr>
            <w:tcW w:w="993" w:type="dxa"/>
          </w:tcPr>
          <w:p w14:paraId="6C4FA1A4" w14:textId="77777777" w:rsidR="00314C72" w:rsidRPr="00A1781D" w:rsidRDefault="00314C72" w:rsidP="00E62FB0">
            <w:pPr>
              <w:rPr>
                <w:sz w:val="18"/>
                <w:szCs w:val="18"/>
              </w:rPr>
            </w:pPr>
            <w:r w:rsidRPr="0057576D">
              <w:rPr>
                <w:sz w:val="18"/>
                <w:szCs w:val="18"/>
              </w:rPr>
              <w:t>0503730</w:t>
            </w:r>
          </w:p>
        </w:tc>
        <w:tc>
          <w:tcPr>
            <w:tcW w:w="1634" w:type="dxa"/>
          </w:tcPr>
          <w:p w14:paraId="45F8FC53"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400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470  Гр. </w:t>
            </w:r>
            <w:r>
              <w:rPr>
                <w:sz w:val="18"/>
                <w:szCs w:val="18"/>
              </w:rPr>
              <w:t>8</w:t>
            </w:r>
          </w:p>
        </w:tc>
        <w:tc>
          <w:tcPr>
            <w:tcW w:w="850" w:type="dxa"/>
            <w:gridSpan w:val="6"/>
          </w:tcPr>
          <w:p w14:paraId="7BF4DDC8" w14:textId="77777777" w:rsidR="00314C72" w:rsidRPr="00467E95" w:rsidDel="003D039D" w:rsidRDefault="00314C72" w:rsidP="00E62FB0"/>
        </w:tc>
        <w:tc>
          <w:tcPr>
            <w:tcW w:w="611" w:type="dxa"/>
          </w:tcPr>
          <w:p w14:paraId="7BED357E" w14:textId="77777777" w:rsidR="00314C72" w:rsidRPr="00A1781D" w:rsidRDefault="00314C72" w:rsidP="00E62FB0">
            <w:pPr>
              <w:rPr>
                <w:sz w:val="18"/>
                <w:szCs w:val="18"/>
              </w:rPr>
            </w:pPr>
          </w:p>
        </w:tc>
        <w:tc>
          <w:tcPr>
            <w:tcW w:w="877" w:type="dxa"/>
            <w:gridSpan w:val="3"/>
          </w:tcPr>
          <w:p w14:paraId="562A1C15" w14:textId="77777777" w:rsidR="00314C72" w:rsidRPr="00A1781D" w:rsidRDefault="00314C72" w:rsidP="00E62FB0">
            <w:pPr>
              <w:rPr>
                <w:sz w:val="18"/>
                <w:szCs w:val="18"/>
              </w:rPr>
            </w:pPr>
            <w:r w:rsidRPr="00A1781D">
              <w:rPr>
                <w:sz w:val="18"/>
                <w:szCs w:val="18"/>
              </w:rPr>
              <w:t>=</w:t>
            </w:r>
          </w:p>
        </w:tc>
        <w:tc>
          <w:tcPr>
            <w:tcW w:w="1205" w:type="dxa"/>
          </w:tcPr>
          <w:p w14:paraId="28842E78"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71F76717"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3B3AD1B8" w14:textId="77777777" w:rsidR="00314C72" w:rsidRDefault="00314C72" w:rsidP="00E62FB0">
            <w:pPr>
              <w:rPr>
                <w:sz w:val="18"/>
                <w:szCs w:val="18"/>
              </w:rPr>
            </w:pPr>
            <w:r>
              <w:rPr>
                <w:sz w:val="18"/>
                <w:szCs w:val="18"/>
              </w:rPr>
              <w:t>400</w:t>
            </w:r>
          </w:p>
        </w:tc>
        <w:tc>
          <w:tcPr>
            <w:tcW w:w="993" w:type="dxa"/>
            <w:gridSpan w:val="4"/>
          </w:tcPr>
          <w:p w14:paraId="5A8C5D21" w14:textId="77777777" w:rsidR="00314C72" w:rsidRPr="001971DD" w:rsidRDefault="00314C72" w:rsidP="00E62FB0">
            <w:pPr>
              <w:rPr>
                <w:sz w:val="18"/>
                <w:szCs w:val="18"/>
              </w:rPr>
            </w:pPr>
            <w:r w:rsidRPr="00CA6190">
              <w:rPr>
                <w:sz w:val="18"/>
                <w:szCs w:val="18"/>
              </w:rPr>
              <w:t>3</w:t>
            </w:r>
          </w:p>
        </w:tc>
        <w:tc>
          <w:tcPr>
            <w:tcW w:w="2692" w:type="dxa"/>
            <w:gridSpan w:val="2"/>
          </w:tcPr>
          <w:p w14:paraId="55DD9A4C" w14:textId="77777777" w:rsidR="00314C72" w:rsidRPr="00A1781D" w:rsidRDefault="00314C72" w:rsidP="00E62FB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38E75AE9" w14:textId="77777777" w:rsidR="00314C72" w:rsidRPr="00351F08" w:rsidRDefault="00314C72" w:rsidP="00E62FB0">
            <w:pPr>
              <w:rPr>
                <w:sz w:val="18"/>
                <w:szCs w:val="18"/>
              </w:rPr>
            </w:pPr>
          </w:p>
        </w:tc>
      </w:tr>
      <w:tr w:rsidR="007A1D48" w:rsidRPr="00A1781D" w14:paraId="166F8E40" w14:textId="1E9778CF" w:rsidTr="0004082A">
        <w:tc>
          <w:tcPr>
            <w:tcW w:w="740" w:type="dxa"/>
            <w:gridSpan w:val="2"/>
          </w:tcPr>
          <w:p w14:paraId="77EF1D58" w14:textId="77777777" w:rsidR="00314C72" w:rsidDel="003D039D" w:rsidRDefault="00314C72" w:rsidP="00E62FB0">
            <w:r>
              <w:t>371</w:t>
            </w:r>
          </w:p>
        </w:tc>
        <w:tc>
          <w:tcPr>
            <w:tcW w:w="993" w:type="dxa"/>
          </w:tcPr>
          <w:p w14:paraId="2B45A28B" w14:textId="77777777" w:rsidR="00314C72" w:rsidRPr="00A1781D" w:rsidRDefault="00314C72" w:rsidP="00E62FB0">
            <w:pPr>
              <w:rPr>
                <w:sz w:val="18"/>
                <w:szCs w:val="18"/>
              </w:rPr>
            </w:pPr>
            <w:r w:rsidRPr="0057576D">
              <w:rPr>
                <w:sz w:val="18"/>
                <w:szCs w:val="18"/>
              </w:rPr>
              <w:t>0503730</w:t>
            </w:r>
          </w:p>
        </w:tc>
        <w:tc>
          <w:tcPr>
            <w:tcW w:w="1634" w:type="dxa"/>
          </w:tcPr>
          <w:p w14:paraId="297985CA"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410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lastRenderedPageBreak/>
              <w:t xml:space="preserve">дущий год) Стр. </w:t>
            </w:r>
            <w:r>
              <w:rPr>
                <w:sz w:val="18"/>
                <w:szCs w:val="18"/>
              </w:rPr>
              <w:t>(</w:t>
            </w:r>
            <w:r w:rsidRPr="00A1781D">
              <w:rPr>
                <w:sz w:val="18"/>
                <w:szCs w:val="18"/>
              </w:rPr>
              <w:t>490</w:t>
            </w:r>
            <w:r>
              <w:rPr>
                <w:sz w:val="18"/>
                <w:szCs w:val="18"/>
              </w:rPr>
              <w:t>+570+532+533)</w:t>
            </w:r>
            <w:r w:rsidRPr="00A1781D">
              <w:rPr>
                <w:sz w:val="18"/>
                <w:szCs w:val="18"/>
              </w:rPr>
              <w:t xml:space="preserve">  Гр. </w:t>
            </w:r>
            <w:r>
              <w:rPr>
                <w:sz w:val="18"/>
                <w:szCs w:val="18"/>
              </w:rPr>
              <w:t>8</w:t>
            </w:r>
          </w:p>
        </w:tc>
        <w:tc>
          <w:tcPr>
            <w:tcW w:w="850" w:type="dxa"/>
            <w:gridSpan w:val="6"/>
          </w:tcPr>
          <w:p w14:paraId="360E6150" w14:textId="77777777" w:rsidR="00314C72" w:rsidRPr="00467E95" w:rsidDel="003D039D" w:rsidRDefault="00314C72" w:rsidP="00E62FB0"/>
        </w:tc>
        <w:tc>
          <w:tcPr>
            <w:tcW w:w="611" w:type="dxa"/>
          </w:tcPr>
          <w:p w14:paraId="60B8061D" w14:textId="77777777" w:rsidR="00314C72" w:rsidRPr="00A1781D" w:rsidRDefault="00314C72" w:rsidP="00E62FB0">
            <w:pPr>
              <w:rPr>
                <w:sz w:val="18"/>
                <w:szCs w:val="18"/>
              </w:rPr>
            </w:pPr>
          </w:p>
        </w:tc>
        <w:tc>
          <w:tcPr>
            <w:tcW w:w="877" w:type="dxa"/>
            <w:gridSpan w:val="3"/>
          </w:tcPr>
          <w:p w14:paraId="0ECF6E64" w14:textId="77777777" w:rsidR="00314C72" w:rsidRPr="00A1781D" w:rsidRDefault="00314C72" w:rsidP="00E62FB0">
            <w:pPr>
              <w:rPr>
                <w:sz w:val="18"/>
                <w:szCs w:val="18"/>
              </w:rPr>
            </w:pPr>
            <w:r w:rsidRPr="00A1781D">
              <w:rPr>
                <w:sz w:val="18"/>
                <w:szCs w:val="18"/>
              </w:rPr>
              <w:t>=</w:t>
            </w:r>
          </w:p>
        </w:tc>
        <w:tc>
          <w:tcPr>
            <w:tcW w:w="1205" w:type="dxa"/>
          </w:tcPr>
          <w:p w14:paraId="46CA9C5D"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 xml:space="preserve">ственному </w:t>
            </w:r>
            <w:r>
              <w:rPr>
                <w:bCs/>
                <w:sz w:val="18"/>
                <w:szCs w:val="18"/>
              </w:rPr>
              <w:lastRenderedPageBreak/>
              <w:t>заданию</w:t>
            </w:r>
          </w:p>
        </w:tc>
        <w:tc>
          <w:tcPr>
            <w:tcW w:w="2413" w:type="dxa"/>
            <w:gridSpan w:val="2"/>
          </w:tcPr>
          <w:p w14:paraId="65DD71CD" w14:textId="77777777" w:rsidR="00314C72" w:rsidRPr="00A1781D" w:rsidRDefault="00314C72" w:rsidP="00E62FB0">
            <w:pPr>
              <w:rPr>
                <w:sz w:val="18"/>
                <w:szCs w:val="18"/>
              </w:rPr>
            </w:pPr>
            <w:r w:rsidRPr="00A1781D">
              <w:rPr>
                <w:sz w:val="18"/>
                <w:szCs w:val="18"/>
              </w:rPr>
              <w:lastRenderedPageBreak/>
              <w:t>Раздел 1</w:t>
            </w:r>
          </w:p>
        </w:tc>
        <w:tc>
          <w:tcPr>
            <w:tcW w:w="1559" w:type="dxa"/>
            <w:gridSpan w:val="2"/>
          </w:tcPr>
          <w:p w14:paraId="7B63B364" w14:textId="77777777" w:rsidR="00314C72" w:rsidRDefault="00314C72" w:rsidP="00E62FB0">
            <w:pPr>
              <w:rPr>
                <w:sz w:val="18"/>
                <w:szCs w:val="18"/>
              </w:rPr>
            </w:pPr>
            <w:r>
              <w:rPr>
                <w:sz w:val="18"/>
                <w:szCs w:val="18"/>
              </w:rPr>
              <w:t>41</w:t>
            </w:r>
            <w:r w:rsidRPr="00A1781D">
              <w:rPr>
                <w:sz w:val="18"/>
                <w:szCs w:val="18"/>
              </w:rPr>
              <w:t>0</w:t>
            </w:r>
          </w:p>
        </w:tc>
        <w:tc>
          <w:tcPr>
            <w:tcW w:w="993" w:type="dxa"/>
            <w:gridSpan w:val="4"/>
          </w:tcPr>
          <w:p w14:paraId="3AE5EF13" w14:textId="77777777" w:rsidR="00314C72" w:rsidRPr="001971DD" w:rsidRDefault="00314C72" w:rsidP="00E62FB0">
            <w:pPr>
              <w:rPr>
                <w:sz w:val="18"/>
                <w:szCs w:val="18"/>
              </w:rPr>
            </w:pPr>
            <w:r w:rsidRPr="00CA6190">
              <w:rPr>
                <w:sz w:val="18"/>
                <w:szCs w:val="18"/>
              </w:rPr>
              <w:t>3</w:t>
            </w:r>
          </w:p>
        </w:tc>
        <w:tc>
          <w:tcPr>
            <w:tcW w:w="2692" w:type="dxa"/>
            <w:gridSpan w:val="2"/>
          </w:tcPr>
          <w:p w14:paraId="22118D89" w14:textId="77777777" w:rsidR="00314C72" w:rsidRPr="00A1781D" w:rsidRDefault="00314C72" w:rsidP="00E62FB0">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lastRenderedPageBreak/>
              <w:t>телю в ф. 0503773 недопустимо</w:t>
            </w:r>
          </w:p>
        </w:tc>
        <w:tc>
          <w:tcPr>
            <w:tcW w:w="709" w:type="dxa"/>
          </w:tcPr>
          <w:p w14:paraId="340260B6" w14:textId="77777777" w:rsidR="00314C72" w:rsidRPr="00351F08" w:rsidRDefault="00314C72" w:rsidP="00E62FB0">
            <w:pPr>
              <w:rPr>
                <w:sz w:val="18"/>
                <w:szCs w:val="18"/>
              </w:rPr>
            </w:pPr>
          </w:p>
        </w:tc>
      </w:tr>
      <w:tr w:rsidR="007A1D48" w:rsidRPr="00A1781D" w14:paraId="7FA62068" w14:textId="5A44F2D8" w:rsidTr="0004082A">
        <w:tc>
          <w:tcPr>
            <w:tcW w:w="740" w:type="dxa"/>
            <w:gridSpan w:val="2"/>
          </w:tcPr>
          <w:p w14:paraId="50B0D9AF" w14:textId="77777777" w:rsidR="00314C72" w:rsidDel="003D039D" w:rsidRDefault="00314C72" w:rsidP="00E62FB0">
            <w:r>
              <w:lastRenderedPageBreak/>
              <w:t>372</w:t>
            </w:r>
          </w:p>
        </w:tc>
        <w:tc>
          <w:tcPr>
            <w:tcW w:w="993" w:type="dxa"/>
          </w:tcPr>
          <w:p w14:paraId="2B9BDD66" w14:textId="77777777" w:rsidR="00314C72" w:rsidRPr="00A1781D" w:rsidRDefault="00314C72" w:rsidP="00E62FB0">
            <w:pPr>
              <w:rPr>
                <w:sz w:val="18"/>
                <w:szCs w:val="18"/>
              </w:rPr>
            </w:pPr>
            <w:r w:rsidRPr="0057576D">
              <w:rPr>
                <w:sz w:val="18"/>
                <w:szCs w:val="18"/>
              </w:rPr>
              <w:t>0503730</w:t>
            </w:r>
          </w:p>
        </w:tc>
        <w:tc>
          <w:tcPr>
            <w:tcW w:w="1634" w:type="dxa"/>
          </w:tcPr>
          <w:p w14:paraId="15896F32"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420</w:t>
            </w:r>
            <w:r w:rsidRPr="00A1781D">
              <w:rPr>
                <w:sz w:val="18"/>
                <w:szCs w:val="18"/>
              </w:rPr>
              <w:t xml:space="preserve"> </w:t>
            </w:r>
            <w:r>
              <w:rPr>
                <w:sz w:val="18"/>
                <w:szCs w:val="18"/>
              </w:rPr>
              <w:t>Гр.4</w:t>
            </w:r>
            <w:r w:rsidRPr="00A1781D">
              <w:rPr>
                <w:sz w:val="18"/>
                <w:szCs w:val="18"/>
              </w:rPr>
              <w:t>–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510  Гр. </w:t>
            </w:r>
            <w:r>
              <w:rPr>
                <w:sz w:val="18"/>
                <w:szCs w:val="18"/>
              </w:rPr>
              <w:t>8</w:t>
            </w:r>
          </w:p>
        </w:tc>
        <w:tc>
          <w:tcPr>
            <w:tcW w:w="850" w:type="dxa"/>
            <w:gridSpan w:val="6"/>
          </w:tcPr>
          <w:p w14:paraId="547B7C2C" w14:textId="77777777" w:rsidR="00314C72" w:rsidRPr="00467E95" w:rsidDel="003D039D" w:rsidRDefault="00314C72" w:rsidP="00E62FB0"/>
        </w:tc>
        <w:tc>
          <w:tcPr>
            <w:tcW w:w="611" w:type="dxa"/>
          </w:tcPr>
          <w:p w14:paraId="205787DE" w14:textId="77777777" w:rsidR="00314C72" w:rsidRPr="00A1781D" w:rsidRDefault="00314C72" w:rsidP="00E62FB0">
            <w:pPr>
              <w:rPr>
                <w:sz w:val="18"/>
                <w:szCs w:val="18"/>
              </w:rPr>
            </w:pPr>
          </w:p>
        </w:tc>
        <w:tc>
          <w:tcPr>
            <w:tcW w:w="877" w:type="dxa"/>
            <w:gridSpan w:val="3"/>
          </w:tcPr>
          <w:p w14:paraId="590407FE" w14:textId="77777777" w:rsidR="00314C72" w:rsidRPr="00A1781D" w:rsidRDefault="00314C72" w:rsidP="00E62FB0">
            <w:pPr>
              <w:rPr>
                <w:sz w:val="18"/>
                <w:szCs w:val="18"/>
              </w:rPr>
            </w:pPr>
            <w:r w:rsidRPr="00A1781D">
              <w:rPr>
                <w:sz w:val="18"/>
                <w:szCs w:val="18"/>
              </w:rPr>
              <w:t>=</w:t>
            </w:r>
          </w:p>
        </w:tc>
        <w:tc>
          <w:tcPr>
            <w:tcW w:w="1205" w:type="dxa"/>
          </w:tcPr>
          <w:p w14:paraId="0AB38BE5"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250A83E5"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1F72A868" w14:textId="77777777" w:rsidR="00314C72" w:rsidRDefault="00314C72" w:rsidP="00E62FB0">
            <w:pPr>
              <w:rPr>
                <w:sz w:val="18"/>
                <w:szCs w:val="18"/>
              </w:rPr>
            </w:pPr>
            <w:r>
              <w:rPr>
                <w:sz w:val="18"/>
                <w:szCs w:val="18"/>
              </w:rPr>
              <w:t>420</w:t>
            </w:r>
          </w:p>
        </w:tc>
        <w:tc>
          <w:tcPr>
            <w:tcW w:w="993" w:type="dxa"/>
            <w:gridSpan w:val="4"/>
          </w:tcPr>
          <w:p w14:paraId="0CB36AD0" w14:textId="77777777" w:rsidR="00314C72" w:rsidRPr="001971DD" w:rsidRDefault="00314C72" w:rsidP="00E62FB0">
            <w:pPr>
              <w:rPr>
                <w:sz w:val="18"/>
                <w:szCs w:val="18"/>
              </w:rPr>
            </w:pPr>
            <w:r w:rsidRPr="00CA6190">
              <w:rPr>
                <w:sz w:val="18"/>
                <w:szCs w:val="18"/>
              </w:rPr>
              <w:t>3</w:t>
            </w:r>
          </w:p>
        </w:tc>
        <w:tc>
          <w:tcPr>
            <w:tcW w:w="2692" w:type="dxa"/>
            <w:gridSpan w:val="2"/>
          </w:tcPr>
          <w:p w14:paraId="5A15568C"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2225224F" w14:textId="77777777" w:rsidR="00314C72" w:rsidRPr="00A1781D" w:rsidRDefault="00314C72" w:rsidP="00E62FB0">
            <w:pPr>
              <w:rPr>
                <w:sz w:val="18"/>
                <w:szCs w:val="18"/>
              </w:rPr>
            </w:pPr>
          </w:p>
        </w:tc>
      </w:tr>
      <w:tr w:rsidR="007A1D48" w:rsidRPr="00A1781D" w14:paraId="3482FAA6" w14:textId="05A20260" w:rsidTr="0004082A">
        <w:tc>
          <w:tcPr>
            <w:tcW w:w="740" w:type="dxa"/>
            <w:gridSpan w:val="2"/>
          </w:tcPr>
          <w:p w14:paraId="23363709" w14:textId="77777777" w:rsidR="00314C72" w:rsidDel="003D039D" w:rsidRDefault="00314C72" w:rsidP="00E62FB0">
            <w:r>
              <w:t>373</w:t>
            </w:r>
          </w:p>
        </w:tc>
        <w:tc>
          <w:tcPr>
            <w:tcW w:w="993" w:type="dxa"/>
          </w:tcPr>
          <w:p w14:paraId="71EA147B" w14:textId="77777777" w:rsidR="00314C72" w:rsidRPr="00A1781D" w:rsidRDefault="00314C72" w:rsidP="00E62FB0">
            <w:pPr>
              <w:rPr>
                <w:sz w:val="18"/>
                <w:szCs w:val="18"/>
              </w:rPr>
            </w:pPr>
            <w:r w:rsidRPr="0057576D">
              <w:rPr>
                <w:sz w:val="18"/>
                <w:szCs w:val="18"/>
              </w:rPr>
              <w:t>0503730</w:t>
            </w:r>
          </w:p>
        </w:tc>
        <w:tc>
          <w:tcPr>
            <w:tcW w:w="1634" w:type="dxa"/>
          </w:tcPr>
          <w:p w14:paraId="3C20A613"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432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534  Гр. </w:t>
            </w:r>
            <w:r>
              <w:rPr>
                <w:sz w:val="18"/>
                <w:szCs w:val="18"/>
              </w:rPr>
              <w:t>8</w:t>
            </w:r>
          </w:p>
        </w:tc>
        <w:tc>
          <w:tcPr>
            <w:tcW w:w="850" w:type="dxa"/>
            <w:gridSpan w:val="6"/>
          </w:tcPr>
          <w:p w14:paraId="4B8FF640" w14:textId="77777777" w:rsidR="00314C72" w:rsidRPr="00467E95" w:rsidDel="003D039D" w:rsidRDefault="00314C72" w:rsidP="00E62FB0"/>
        </w:tc>
        <w:tc>
          <w:tcPr>
            <w:tcW w:w="611" w:type="dxa"/>
          </w:tcPr>
          <w:p w14:paraId="6CE6DCCC" w14:textId="77777777" w:rsidR="00314C72" w:rsidRPr="00A1781D" w:rsidRDefault="00314C72" w:rsidP="00E62FB0">
            <w:pPr>
              <w:rPr>
                <w:sz w:val="18"/>
                <w:szCs w:val="18"/>
              </w:rPr>
            </w:pPr>
          </w:p>
        </w:tc>
        <w:tc>
          <w:tcPr>
            <w:tcW w:w="877" w:type="dxa"/>
            <w:gridSpan w:val="3"/>
          </w:tcPr>
          <w:p w14:paraId="6FB17F5C" w14:textId="77777777" w:rsidR="00314C72" w:rsidRPr="00A1781D" w:rsidRDefault="00314C72" w:rsidP="00E62FB0">
            <w:pPr>
              <w:rPr>
                <w:sz w:val="18"/>
                <w:szCs w:val="18"/>
              </w:rPr>
            </w:pPr>
            <w:r w:rsidRPr="00A1781D">
              <w:rPr>
                <w:sz w:val="18"/>
                <w:szCs w:val="18"/>
              </w:rPr>
              <w:t>=</w:t>
            </w:r>
          </w:p>
        </w:tc>
        <w:tc>
          <w:tcPr>
            <w:tcW w:w="1205" w:type="dxa"/>
          </w:tcPr>
          <w:p w14:paraId="076FD301"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67FE7419"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27B8DFC4" w14:textId="77777777" w:rsidR="00314C72" w:rsidRDefault="00314C72" w:rsidP="00E62FB0">
            <w:pPr>
              <w:rPr>
                <w:sz w:val="18"/>
                <w:szCs w:val="18"/>
              </w:rPr>
            </w:pPr>
            <w:r>
              <w:rPr>
                <w:sz w:val="18"/>
                <w:szCs w:val="18"/>
              </w:rPr>
              <w:t>432</w:t>
            </w:r>
          </w:p>
        </w:tc>
        <w:tc>
          <w:tcPr>
            <w:tcW w:w="993" w:type="dxa"/>
            <w:gridSpan w:val="4"/>
          </w:tcPr>
          <w:p w14:paraId="7A6D1F44" w14:textId="77777777" w:rsidR="00314C72" w:rsidRPr="00CA6190" w:rsidRDefault="00314C72" w:rsidP="00E62FB0">
            <w:pPr>
              <w:rPr>
                <w:sz w:val="18"/>
                <w:szCs w:val="18"/>
              </w:rPr>
            </w:pPr>
            <w:r w:rsidRPr="00CA6190">
              <w:rPr>
                <w:sz w:val="18"/>
                <w:szCs w:val="18"/>
              </w:rPr>
              <w:t>3</w:t>
            </w:r>
          </w:p>
        </w:tc>
        <w:tc>
          <w:tcPr>
            <w:tcW w:w="2692" w:type="dxa"/>
            <w:gridSpan w:val="2"/>
          </w:tcPr>
          <w:p w14:paraId="47557554"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3341CFE7" w14:textId="77777777" w:rsidR="00314C72" w:rsidRPr="00A1781D" w:rsidRDefault="00314C72" w:rsidP="00E62FB0">
            <w:pPr>
              <w:rPr>
                <w:sz w:val="18"/>
                <w:szCs w:val="18"/>
              </w:rPr>
            </w:pPr>
          </w:p>
        </w:tc>
      </w:tr>
      <w:tr w:rsidR="007A1D48" w:rsidRPr="00A1781D" w14:paraId="386C7631" w14:textId="7ED19F24" w:rsidTr="0004082A">
        <w:tc>
          <w:tcPr>
            <w:tcW w:w="740" w:type="dxa"/>
            <w:gridSpan w:val="2"/>
          </w:tcPr>
          <w:p w14:paraId="1FD671B2" w14:textId="77777777" w:rsidR="00314C72" w:rsidDel="003D039D" w:rsidRDefault="00314C72" w:rsidP="00E62FB0">
            <w:r>
              <w:t>374</w:t>
            </w:r>
          </w:p>
        </w:tc>
        <w:tc>
          <w:tcPr>
            <w:tcW w:w="993" w:type="dxa"/>
          </w:tcPr>
          <w:p w14:paraId="00D486C5" w14:textId="77777777" w:rsidR="00314C72" w:rsidRPr="00A1781D" w:rsidRDefault="00314C72" w:rsidP="00E62FB0">
            <w:pPr>
              <w:rPr>
                <w:sz w:val="18"/>
                <w:szCs w:val="18"/>
              </w:rPr>
            </w:pPr>
            <w:r w:rsidRPr="0057576D">
              <w:rPr>
                <w:sz w:val="18"/>
                <w:szCs w:val="18"/>
              </w:rPr>
              <w:t>0503730</w:t>
            </w:r>
          </w:p>
        </w:tc>
        <w:tc>
          <w:tcPr>
            <w:tcW w:w="1634" w:type="dxa"/>
          </w:tcPr>
          <w:p w14:paraId="7442E385"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470</w:t>
            </w:r>
            <w:r w:rsidRPr="00A1781D">
              <w:rPr>
                <w:sz w:val="18"/>
                <w:szCs w:val="18"/>
              </w:rPr>
              <w:t xml:space="preserve">  Гр.</w:t>
            </w:r>
            <w:r>
              <w:rPr>
                <w:sz w:val="18"/>
                <w:szCs w:val="18"/>
              </w:rPr>
              <w:t>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дущий год) Стр.</w:t>
            </w:r>
            <w:r>
              <w:rPr>
                <w:sz w:val="18"/>
                <w:szCs w:val="18"/>
              </w:rPr>
              <w:t>(580+590)</w:t>
            </w:r>
            <w:r w:rsidRPr="00A1781D">
              <w:rPr>
                <w:sz w:val="18"/>
                <w:szCs w:val="18"/>
              </w:rPr>
              <w:t xml:space="preserve">  Гр. </w:t>
            </w:r>
            <w:r>
              <w:rPr>
                <w:sz w:val="18"/>
                <w:szCs w:val="18"/>
              </w:rPr>
              <w:t>8</w:t>
            </w:r>
          </w:p>
        </w:tc>
        <w:tc>
          <w:tcPr>
            <w:tcW w:w="850" w:type="dxa"/>
            <w:gridSpan w:val="6"/>
          </w:tcPr>
          <w:p w14:paraId="451F48BF" w14:textId="77777777" w:rsidR="00314C72" w:rsidRPr="00467E95" w:rsidDel="003D039D" w:rsidRDefault="00314C72" w:rsidP="00E62FB0"/>
        </w:tc>
        <w:tc>
          <w:tcPr>
            <w:tcW w:w="611" w:type="dxa"/>
          </w:tcPr>
          <w:p w14:paraId="5C36AE43" w14:textId="77777777" w:rsidR="00314C72" w:rsidRPr="00A1781D" w:rsidRDefault="00314C72" w:rsidP="00E62FB0">
            <w:pPr>
              <w:rPr>
                <w:sz w:val="18"/>
                <w:szCs w:val="18"/>
              </w:rPr>
            </w:pPr>
          </w:p>
        </w:tc>
        <w:tc>
          <w:tcPr>
            <w:tcW w:w="877" w:type="dxa"/>
            <w:gridSpan w:val="3"/>
          </w:tcPr>
          <w:p w14:paraId="38C8293D" w14:textId="77777777" w:rsidR="00314C72" w:rsidRPr="00A1781D" w:rsidRDefault="00314C72" w:rsidP="00E62FB0">
            <w:pPr>
              <w:rPr>
                <w:sz w:val="18"/>
                <w:szCs w:val="18"/>
              </w:rPr>
            </w:pPr>
            <w:r w:rsidRPr="00A1781D">
              <w:rPr>
                <w:sz w:val="18"/>
                <w:szCs w:val="18"/>
              </w:rPr>
              <w:t>=</w:t>
            </w:r>
          </w:p>
        </w:tc>
        <w:tc>
          <w:tcPr>
            <w:tcW w:w="1205" w:type="dxa"/>
          </w:tcPr>
          <w:p w14:paraId="71E2EE63"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29E03504"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195EA768" w14:textId="77777777" w:rsidR="00314C72" w:rsidRDefault="00314C72" w:rsidP="00E62FB0">
            <w:pPr>
              <w:rPr>
                <w:sz w:val="18"/>
                <w:szCs w:val="18"/>
              </w:rPr>
            </w:pPr>
            <w:r>
              <w:rPr>
                <w:sz w:val="18"/>
                <w:szCs w:val="18"/>
              </w:rPr>
              <w:t>470</w:t>
            </w:r>
          </w:p>
        </w:tc>
        <w:tc>
          <w:tcPr>
            <w:tcW w:w="993" w:type="dxa"/>
            <w:gridSpan w:val="4"/>
          </w:tcPr>
          <w:p w14:paraId="5F490929" w14:textId="77777777" w:rsidR="00314C72" w:rsidRPr="00CA6190" w:rsidRDefault="00314C72" w:rsidP="00E62FB0">
            <w:pPr>
              <w:rPr>
                <w:sz w:val="18"/>
                <w:szCs w:val="18"/>
              </w:rPr>
            </w:pPr>
            <w:r w:rsidRPr="00CA6190">
              <w:rPr>
                <w:sz w:val="18"/>
                <w:szCs w:val="18"/>
              </w:rPr>
              <w:t>3</w:t>
            </w:r>
          </w:p>
        </w:tc>
        <w:tc>
          <w:tcPr>
            <w:tcW w:w="2692" w:type="dxa"/>
            <w:gridSpan w:val="2"/>
          </w:tcPr>
          <w:p w14:paraId="0FF15592"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4AD31A32" w14:textId="77777777" w:rsidR="00314C72" w:rsidRPr="00A1781D" w:rsidRDefault="00314C72" w:rsidP="00E62FB0">
            <w:pPr>
              <w:rPr>
                <w:sz w:val="18"/>
                <w:szCs w:val="18"/>
              </w:rPr>
            </w:pPr>
          </w:p>
        </w:tc>
      </w:tr>
      <w:tr w:rsidR="007A1D48" w:rsidRPr="00A1781D" w14:paraId="5864BBF5" w14:textId="1FA0BC38" w:rsidTr="0004082A">
        <w:tc>
          <w:tcPr>
            <w:tcW w:w="740" w:type="dxa"/>
            <w:gridSpan w:val="2"/>
          </w:tcPr>
          <w:p w14:paraId="33FEF976" w14:textId="77777777" w:rsidR="00314C72" w:rsidDel="003D039D" w:rsidRDefault="00314C72" w:rsidP="00E62FB0">
            <w:r>
              <w:t>375</w:t>
            </w:r>
          </w:p>
        </w:tc>
        <w:tc>
          <w:tcPr>
            <w:tcW w:w="993" w:type="dxa"/>
          </w:tcPr>
          <w:p w14:paraId="57B4FE88" w14:textId="77777777" w:rsidR="00314C72" w:rsidRPr="00A1781D" w:rsidRDefault="00314C72" w:rsidP="00E62FB0">
            <w:pPr>
              <w:rPr>
                <w:sz w:val="18"/>
                <w:szCs w:val="18"/>
              </w:rPr>
            </w:pPr>
            <w:r w:rsidRPr="0057576D">
              <w:rPr>
                <w:sz w:val="18"/>
                <w:szCs w:val="18"/>
              </w:rPr>
              <w:t>0503730</w:t>
            </w:r>
          </w:p>
        </w:tc>
        <w:tc>
          <w:tcPr>
            <w:tcW w:w="1634" w:type="dxa"/>
          </w:tcPr>
          <w:p w14:paraId="55957901"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570 Гр.4</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дущий год) Стр. 62</w:t>
            </w:r>
            <w:r>
              <w:rPr>
                <w:sz w:val="18"/>
                <w:szCs w:val="18"/>
              </w:rPr>
              <w:t>3</w:t>
            </w:r>
            <w:r w:rsidRPr="00A1781D">
              <w:rPr>
                <w:sz w:val="18"/>
                <w:szCs w:val="18"/>
              </w:rPr>
              <w:t xml:space="preserve"> Гр. </w:t>
            </w:r>
            <w:r>
              <w:rPr>
                <w:sz w:val="18"/>
                <w:szCs w:val="18"/>
              </w:rPr>
              <w:t>8</w:t>
            </w:r>
          </w:p>
        </w:tc>
        <w:tc>
          <w:tcPr>
            <w:tcW w:w="850" w:type="dxa"/>
            <w:gridSpan w:val="6"/>
          </w:tcPr>
          <w:p w14:paraId="624FEDC8" w14:textId="77777777" w:rsidR="00314C72" w:rsidRPr="00467E95" w:rsidDel="003D039D" w:rsidRDefault="00314C72" w:rsidP="00E62FB0"/>
        </w:tc>
        <w:tc>
          <w:tcPr>
            <w:tcW w:w="611" w:type="dxa"/>
          </w:tcPr>
          <w:p w14:paraId="2F620A5E" w14:textId="77777777" w:rsidR="00314C72" w:rsidRPr="00A1781D" w:rsidRDefault="00314C72" w:rsidP="00E62FB0">
            <w:pPr>
              <w:rPr>
                <w:sz w:val="18"/>
                <w:szCs w:val="18"/>
              </w:rPr>
            </w:pPr>
          </w:p>
        </w:tc>
        <w:tc>
          <w:tcPr>
            <w:tcW w:w="877" w:type="dxa"/>
            <w:gridSpan w:val="3"/>
          </w:tcPr>
          <w:p w14:paraId="5F348386" w14:textId="77777777" w:rsidR="00314C72" w:rsidRPr="00A1781D" w:rsidRDefault="00314C72" w:rsidP="00E62FB0">
            <w:pPr>
              <w:rPr>
                <w:sz w:val="18"/>
                <w:szCs w:val="18"/>
              </w:rPr>
            </w:pPr>
            <w:r w:rsidRPr="00A1781D">
              <w:rPr>
                <w:sz w:val="18"/>
                <w:szCs w:val="18"/>
              </w:rPr>
              <w:t>=</w:t>
            </w:r>
          </w:p>
        </w:tc>
        <w:tc>
          <w:tcPr>
            <w:tcW w:w="1205" w:type="dxa"/>
          </w:tcPr>
          <w:p w14:paraId="7CA6A18A"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1F90209F"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77404668" w14:textId="77777777" w:rsidR="00314C72" w:rsidRDefault="00314C72" w:rsidP="00E62FB0">
            <w:pPr>
              <w:rPr>
                <w:sz w:val="18"/>
                <w:szCs w:val="18"/>
              </w:rPr>
            </w:pPr>
            <w:r>
              <w:rPr>
                <w:sz w:val="18"/>
                <w:szCs w:val="18"/>
              </w:rPr>
              <w:t>570</w:t>
            </w:r>
          </w:p>
        </w:tc>
        <w:tc>
          <w:tcPr>
            <w:tcW w:w="993" w:type="dxa"/>
            <w:gridSpan w:val="4"/>
          </w:tcPr>
          <w:p w14:paraId="77D9EB08" w14:textId="77777777" w:rsidR="00314C72" w:rsidRPr="00CA6190" w:rsidRDefault="00314C72" w:rsidP="00E62FB0">
            <w:pPr>
              <w:rPr>
                <w:sz w:val="18"/>
                <w:szCs w:val="18"/>
              </w:rPr>
            </w:pPr>
            <w:r w:rsidRPr="00CA6190">
              <w:rPr>
                <w:sz w:val="18"/>
                <w:szCs w:val="18"/>
              </w:rPr>
              <w:t>3</w:t>
            </w:r>
          </w:p>
        </w:tc>
        <w:tc>
          <w:tcPr>
            <w:tcW w:w="2692" w:type="dxa"/>
            <w:gridSpan w:val="2"/>
          </w:tcPr>
          <w:p w14:paraId="7E1A776E"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746171D4" w14:textId="77777777" w:rsidR="00314C72" w:rsidRPr="00A1781D" w:rsidRDefault="00314C72" w:rsidP="00E62FB0">
            <w:pPr>
              <w:rPr>
                <w:sz w:val="18"/>
                <w:szCs w:val="18"/>
              </w:rPr>
            </w:pPr>
          </w:p>
        </w:tc>
      </w:tr>
      <w:tr w:rsidR="007A1D48" w:rsidRPr="00A1781D" w14:paraId="599CB2B8" w14:textId="5958C8C7" w:rsidTr="0004082A">
        <w:tc>
          <w:tcPr>
            <w:tcW w:w="740" w:type="dxa"/>
            <w:gridSpan w:val="2"/>
          </w:tcPr>
          <w:p w14:paraId="2B8B8FBB" w14:textId="77777777" w:rsidR="00314C72" w:rsidDel="003D039D" w:rsidRDefault="00314C72" w:rsidP="00E62FB0">
            <w:r>
              <w:t>376</w:t>
            </w:r>
          </w:p>
        </w:tc>
        <w:tc>
          <w:tcPr>
            <w:tcW w:w="993" w:type="dxa"/>
          </w:tcPr>
          <w:p w14:paraId="2415B7BA" w14:textId="77777777" w:rsidR="00314C72" w:rsidRPr="00A1781D" w:rsidRDefault="00314C72" w:rsidP="00E62FB0">
            <w:pPr>
              <w:rPr>
                <w:sz w:val="18"/>
                <w:szCs w:val="18"/>
              </w:rPr>
            </w:pPr>
            <w:r w:rsidRPr="0057576D">
              <w:rPr>
                <w:sz w:val="18"/>
                <w:szCs w:val="18"/>
              </w:rPr>
              <w:t>0503730</w:t>
            </w:r>
          </w:p>
        </w:tc>
        <w:tc>
          <w:tcPr>
            <w:tcW w:w="1634" w:type="dxa"/>
          </w:tcPr>
          <w:p w14:paraId="70361649"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160  Гр.4</w:t>
            </w:r>
            <w:r w:rsidRPr="00A1781D">
              <w:rPr>
                <w:sz w:val="18"/>
                <w:szCs w:val="18"/>
              </w:rPr>
              <w:t xml:space="preserve">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625</w:t>
            </w:r>
            <w:r w:rsidRPr="00A1781D">
              <w:rPr>
                <w:sz w:val="18"/>
                <w:szCs w:val="18"/>
              </w:rPr>
              <w:t xml:space="preserve"> Гр. </w:t>
            </w:r>
            <w:r>
              <w:rPr>
                <w:sz w:val="18"/>
                <w:szCs w:val="18"/>
              </w:rPr>
              <w:t>8</w:t>
            </w:r>
          </w:p>
        </w:tc>
        <w:tc>
          <w:tcPr>
            <w:tcW w:w="850" w:type="dxa"/>
            <w:gridSpan w:val="6"/>
          </w:tcPr>
          <w:p w14:paraId="6601E5CE" w14:textId="77777777" w:rsidR="00314C72" w:rsidRPr="00467E95" w:rsidDel="003D039D" w:rsidRDefault="00314C72" w:rsidP="00E62FB0"/>
        </w:tc>
        <w:tc>
          <w:tcPr>
            <w:tcW w:w="611" w:type="dxa"/>
          </w:tcPr>
          <w:p w14:paraId="71D9F044" w14:textId="77777777" w:rsidR="00314C72" w:rsidRPr="00A1781D" w:rsidRDefault="00314C72" w:rsidP="00E62FB0">
            <w:pPr>
              <w:rPr>
                <w:sz w:val="18"/>
                <w:szCs w:val="18"/>
              </w:rPr>
            </w:pPr>
          </w:p>
        </w:tc>
        <w:tc>
          <w:tcPr>
            <w:tcW w:w="877" w:type="dxa"/>
            <w:gridSpan w:val="3"/>
          </w:tcPr>
          <w:p w14:paraId="50E35823" w14:textId="77777777" w:rsidR="00314C72" w:rsidRPr="00A1781D" w:rsidRDefault="00314C72" w:rsidP="00E62FB0">
            <w:pPr>
              <w:rPr>
                <w:sz w:val="18"/>
                <w:szCs w:val="18"/>
              </w:rPr>
            </w:pPr>
            <w:r w:rsidRPr="00A1781D">
              <w:rPr>
                <w:sz w:val="18"/>
                <w:szCs w:val="18"/>
              </w:rPr>
              <w:t>=</w:t>
            </w:r>
          </w:p>
        </w:tc>
        <w:tc>
          <w:tcPr>
            <w:tcW w:w="1205" w:type="dxa"/>
          </w:tcPr>
          <w:p w14:paraId="3CB9253C"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25D64591"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28378C31" w14:textId="77777777" w:rsidR="00314C72" w:rsidRDefault="00314C72" w:rsidP="00E62FB0">
            <w:pPr>
              <w:rPr>
                <w:sz w:val="18"/>
                <w:szCs w:val="18"/>
              </w:rPr>
            </w:pPr>
            <w:r>
              <w:rPr>
                <w:sz w:val="18"/>
                <w:szCs w:val="18"/>
              </w:rPr>
              <w:t>160</w:t>
            </w:r>
          </w:p>
        </w:tc>
        <w:tc>
          <w:tcPr>
            <w:tcW w:w="993" w:type="dxa"/>
            <w:gridSpan w:val="4"/>
          </w:tcPr>
          <w:p w14:paraId="7609F656" w14:textId="77777777" w:rsidR="00314C72" w:rsidRPr="00CA6190" w:rsidRDefault="00314C72" w:rsidP="00E62FB0">
            <w:pPr>
              <w:rPr>
                <w:sz w:val="18"/>
                <w:szCs w:val="18"/>
              </w:rPr>
            </w:pPr>
            <w:r w:rsidRPr="00CA6190">
              <w:rPr>
                <w:sz w:val="18"/>
                <w:szCs w:val="18"/>
              </w:rPr>
              <w:t>3</w:t>
            </w:r>
          </w:p>
        </w:tc>
        <w:tc>
          <w:tcPr>
            <w:tcW w:w="2692" w:type="dxa"/>
            <w:gridSpan w:val="2"/>
          </w:tcPr>
          <w:p w14:paraId="773C2678"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3E1B5063" w14:textId="77777777" w:rsidR="00314C72" w:rsidRPr="00A1781D" w:rsidRDefault="00314C72" w:rsidP="00E62FB0">
            <w:pPr>
              <w:rPr>
                <w:sz w:val="18"/>
                <w:szCs w:val="18"/>
              </w:rPr>
            </w:pPr>
          </w:p>
        </w:tc>
      </w:tr>
      <w:tr w:rsidR="007A1D48" w:rsidRPr="00A1781D" w14:paraId="6EC200B9" w14:textId="38E7B47E" w:rsidTr="0004082A">
        <w:tc>
          <w:tcPr>
            <w:tcW w:w="740" w:type="dxa"/>
            <w:gridSpan w:val="2"/>
          </w:tcPr>
          <w:p w14:paraId="6B8110B0" w14:textId="77777777" w:rsidR="00314C72" w:rsidDel="003D039D" w:rsidRDefault="00314C72" w:rsidP="00E62FB0">
            <w:r>
              <w:t>377</w:t>
            </w:r>
          </w:p>
        </w:tc>
        <w:tc>
          <w:tcPr>
            <w:tcW w:w="993" w:type="dxa"/>
          </w:tcPr>
          <w:p w14:paraId="516A1397" w14:textId="77777777" w:rsidR="00314C72" w:rsidRPr="00A1781D" w:rsidRDefault="00314C72" w:rsidP="00E62FB0">
            <w:pPr>
              <w:rPr>
                <w:sz w:val="18"/>
                <w:szCs w:val="18"/>
              </w:rPr>
            </w:pPr>
            <w:r w:rsidRPr="0057576D">
              <w:rPr>
                <w:sz w:val="18"/>
                <w:szCs w:val="18"/>
              </w:rPr>
              <w:t>0503730</w:t>
            </w:r>
          </w:p>
        </w:tc>
        <w:tc>
          <w:tcPr>
            <w:tcW w:w="1634" w:type="dxa"/>
          </w:tcPr>
          <w:p w14:paraId="6D7E782C"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510  Гр.4</w:t>
            </w:r>
            <w:r w:rsidRPr="00A1781D">
              <w:rPr>
                <w:sz w:val="18"/>
                <w:szCs w:val="18"/>
              </w:rPr>
              <w:t xml:space="preserve">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624</w:t>
            </w:r>
            <w:r w:rsidRPr="00A1781D">
              <w:rPr>
                <w:sz w:val="18"/>
                <w:szCs w:val="18"/>
              </w:rPr>
              <w:t xml:space="preserve"> Гр. </w:t>
            </w:r>
            <w:r>
              <w:rPr>
                <w:sz w:val="18"/>
                <w:szCs w:val="18"/>
              </w:rPr>
              <w:t>8</w:t>
            </w:r>
          </w:p>
        </w:tc>
        <w:tc>
          <w:tcPr>
            <w:tcW w:w="850" w:type="dxa"/>
            <w:gridSpan w:val="6"/>
          </w:tcPr>
          <w:p w14:paraId="27D5148A" w14:textId="77777777" w:rsidR="00314C72" w:rsidRPr="00467E95" w:rsidDel="003D039D" w:rsidRDefault="00314C72" w:rsidP="00E62FB0"/>
        </w:tc>
        <w:tc>
          <w:tcPr>
            <w:tcW w:w="611" w:type="dxa"/>
          </w:tcPr>
          <w:p w14:paraId="3481C2FB" w14:textId="77777777" w:rsidR="00314C72" w:rsidRPr="00A1781D" w:rsidRDefault="00314C72" w:rsidP="00E62FB0">
            <w:pPr>
              <w:rPr>
                <w:sz w:val="18"/>
                <w:szCs w:val="18"/>
              </w:rPr>
            </w:pPr>
          </w:p>
        </w:tc>
        <w:tc>
          <w:tcPr>
            <w:tcW w:w="877" w:type="dxa"/>
            <w:gridSpan w:val="3"/>
          </w:tcPr>
          <w:p w14:paraId="7121F0A5" w14:textId="77777777" w:rsidR="00314C72" w:rsidRPr="00A1781D" w:rsidRDefault="00314C72" w:rsidP="00E62FB0">
            <w:pPr>
              <w:rPr>
                <w:sz w:val="18"/>
                <w:szCs w:val="18"/>
              </w:rPr>
            </w:pPr>
            <w:r w:rsidRPr="00A1781D">
              <w:rPr>
                <w:sz w:val="18"/>
                <w:szCs w:val="18"/>
              </w:rPr>
              <w:t>=</w:t>
            </w:r>
          </w:p>
        </w:tc>
        <w:tc>
          <w:tcPr>
            <w:tcW w:w="1205" w:type="dxa"/>
          </w:tcPr>
          <w:p w14:paraId="3E19E580"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02862736"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6F9AEF92" w14:textId="77777777" w:rsidR="00314C72" w:rsidRDefault="00314C72" w:rsidP="00E62FB0">
            <w:pPr>
              <w:rPr>
                <w:sz w:val="18"/>
                <w:szCs w:val="18"/>
              </w:rPr>
            </w:pPr>
            <w:r>
              <w:rPr>
                <w:sz w:val="18"/>
                <w:szCs w:val="18"/>
              </w:rPr>
              <w:t>510</w:t>
            </w:r>
          </w:p>
        </w:tc>
        <w:tc>
          <w:tcPr>
            <w:tcW w:w="993" w:type="dxa"/>
            <w:gridSpan w:val="4"/>
          </w:tcPr>
          <w:p w14:paraId="25E5B3A5" w14:textId="77777777" w:rsidR="00314C72" w:rsidRPr="00CA6190" w:rsidRDefault="00314C72" w:rsidP="00E62FB0">
            <w:pPr>
              <w:rPr>
                <w:sz w:val="18"/>
                <w:szCs w:val="18"/>
              </w:rPr>
            </w:pPr>
            <w:r w:rsidRPr="00CA6190">
              <w:rPr>
                <w:sz w:val="18"/>
                <w:szCs w:val="18"/>
              </w:rPr>
              <w:t>3</w:t>
            </w:r>
          </w:p>
        </w:tc>
        <w:tc>
          <w:tcPr>
            <w:tcW w:w="2692" w:type="dxa"/>
            <w:gridSpan w:val="2"/>
          </w:tcPr>
          <w:p w14:paraId="7829983B"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2C04070A" w14:textId="77777777" w:rsidR="00314C72" w:rsidRPr="00A1781D" w:rsidRDefault="00314C72" w:rsidP="00E62FB0">
            <w:pPr>
              <w:rPr>
                <w:sz w:val="18"/>
                <w:szCs w:val="18"/>
              </w:rPr>
            </w:pPr>
          </w:p>
        </w:tc>
      </w:tr>
      <w:tr w:rsidR="007A1D48" w:rsidRPr="00A1781D" w14:paraId="3720C14E" w14:textId="318EC621" w:rsidTr="0004082A">
        <w:tc>
          <w:tcPr>
            <w:tcW w:w="740" w:type="dxa"/>
            <w:gridSpan w:val="2"/>
          </w:tcPr>
          <w:p w14:paraId="23A2ABA0" w14:textId="77777777" w:rsidR="00314C72" w:rsidDel="003D039D" w:rsidRDefault="00314C72" w:rsidP="00E62FB0">
            <w:r>
              <w:lastRenderedPageBreak/>
              <w:t>378</w:t>
            </w:r>
          </w:p>
        </w:tc>
        <w:tc>
          <w:tcPr>
            <w:tcW w:w="993" w:type="dxa"/>
          </w:tcPr>
          <w:p w14:paraId="329EDAB0" w14:textId="77777777" w:rsidR="00314C72" w:rsidRPr="00A1781D" w:rsidRDefault="00314C72" w:rsidP="00E62FB0">
            <w:pPr>
              <w:rPr>
                <w:sz w:val="18"/>
                <w:szCs w:val="18"/>
              </w:rPr>
            </w:pPr>
            <w:r w:rsidRPr="0057576D">
              <w:rPr>
                <w:sz w:val="18"/>
                <w:szCs w:val="18"/>
              </w:rPr>
              <w:t>0503730</w:t>
            </w:r>
          </w:p>
        </w:tc>
        <w:tc>
          <w:tcPr>
            <w:tcW w:w="1634" w:type="dxa"/>
          </w:tcPr>
          <w:p w14:paraId="1338694F"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520  Гр.4</w:t>
            </w:r>
            <w:r w:rsidRPr="00A1781D">
              <w:rPr>
                <w:sz w:val="18"/>
                <w:szCs w:val="18"/>
              </w:rPr>
              <w:t xml:space="preserve">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626</w:t>
            </w:r>
            <w:r w:rsidRPr="00A1781D">
              <w:rPr>
                <w:sz w:val="18"/>
                <w:szCs w:val="18"/>
              </w:rPr>
              <w:t xml:space="preserve"> Гр. </w:t>
            </w:r>
            <w:r>
              <w:rPr>
                <w:sz w:val="18"/>
                <w:szCs w:val="18"/>
              </w:rPr>
              <w:t>8</w:t>
            </w:r>
          </w:p>
        </w:tc>
        <w:tc>
          <w:tcPr>
            <w:tcW w:w="850" w:type="dxa"/>
            <w:gridSpan w:val="6"/>
          </w:tcPr>
          <w:p w14:paraId="762CA73B" w14:textId="77777777" w:rsidR="00314C72" w:rsidRPr="00467E95" w:rsidDel="003D039D" w:rsidRDefault="00314C72" w:rsidP="00E62FB0"/>
        </w:tc>
        <w:tc>
          <w:tcPr>
            <w:tcW w:w="611" w:type="dxa"/>
          </w:tcPr>
          <w:p w14:paraId="2A1870BB" w14:textId="77777777" w:rsidR="00314C72" w:rsidRPr="00A1781D" w:rsidRDefault="00314C72" w:rsidP="00E62FB0">
            <w:pPr>
              <w:rPr>
                <w:sz w:val="18"/>
                <w:szCs w:val="18"/>
              </w:rPr>
            </w:pPr>
          </w:p>
        </w:tc>
        <w:tc>
          <w:tcPr>
            <w:tcW w:w="877" w:type="dxa"/>
            <w:gridSpan w:val="3"/>
          </w:tcPr>
          <w:p w14:paraId="06A977CD" w14:textId="77777777" w:rsidR="00314C72" w:rsidRPr="00A1781D" w:rsidRDefault="00314C72" w:rsidP="00E62FB0">
            <w:pPr>
              <w:rPr>
                <w:sz w:val="18"/>
                <w:szCs w:val="18"/>
              </w:rPr>
            </w:pPr>
            <w:r w:rsidRPr="00A1781D">
              <w:rPr>
                <w:sz w:val="18"/>
                <w:szCs w:val="18"/>
              </w:rPr>
              <w:t>=</w:t>
            </w:r>
          </w:p>
        </w:tc>
        <w:tc>
          <w:tcPr>
            <w:tcW w:w="1205" w:type="dxa"/>
          </w:tcPr>
          <w:p w14:paraId="2E6599FD"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0AD14053"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189D7996" w14:textId="77777777" w:rsidR="00314C72" w:rsidRDefault="00314C72" w:rsidP="00E62FB0">
            <w:pPr>
              <w:rPr>
                <w:sz w:val="18"/>
                <w:szCs w:val="18"/>
              </w:rPr>
            </w:pPr>
            <w:r>
              <w:rPr>
                <w:sz w:val="18"/>
                <w:szCs w:val="18"/>
              </w:rPr>
              <w:t>520</w:t>
            </w:r>
          </w:p>
        </w:tc>
        <w:tc>
          <w:tcPr>
            <w:tcW w:w="993" w:type="dxa"/>
            <w:gridSpan w:val="4"/>
          </w:tcPr>
          <w:p w14:paraId="6C4E2344" w14:textId="77777777" w:rsidR="00314C72" w:rsidRPr="00CA6190" w:rsidRDefault="00314C72" w:rsidP="00E62FB0">
            <w:pPr>
              <w:rPr>
                <w:sz w:val="18"/>
                <w:szCs w:val="18"/>
              </w:rPr>
            </w:pPr>
            <w:r w:rsidRPr="00CA6190">
              <w:rPr>
                <w:sz w:val="18"/>
                <w:szCs w:val="18"/>
              </w:rPr>
              <w:t>3</w:t>
            </w:r>
          </w:p>
        </w:tc>
        <w:tc>
          <w:tcPr>
            <w:tcW w:w="2692" w:type="dxa"/>
            <w:gridSpan w:val="2"/>
          </w:tcPr>
          <w:p w14:paraId="0CABD540"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4D539C01" w14:textId="77777777" w:rsidR="00314C72" w:rsidRPr="00A1781D" w:rsidRDefault="00314C72" w:rsidP="00E62FB0">
            <w:pPr>
              <w:rPr>
                <w:sz w:val="18"/>
                <w:szCs w:val="18"/>
              </w:rPr>
            </w:pPr>
          </w:p>
        </w:tc>
      </w:tr>
      <w:tr w:rsidR="007A1D48" w:rsidRPr="00A1781D" w14:paraId="5738718C" w14:textId="1B94BF29" w:rsidTr="0004082A">
        <w:tc>
          <w:tcPr>
            <w:tcW w:w="740" w:type="dxa"/>
            <w:gridSpan w:val="2"/>
          </w:tcPr>
          <w:p w14:paraId="7EA4AAFE" w14:textId="77777777" w:rsidR="00314C72" w:rsidDel="003D039D" w:rsidRDefault="00314C72" w:rsidP="00E62FB0">
            <w:r>
              <w:t>379</w:t>
            </w:r>
          </w:p>
        </w:tc>
        <w:tc>
          <w:tcPr>
            <w:tcW w:w="993" w:type="dxa"/>
          </w:tcPr>
          <w:p w14:paraId="0E40D46D" w14:textId="77777777" w:rsidR="00314C72" w:rsidRPr="00A1781D" w:rsidRDefault="00314C72" w:rsidP="00E62FB0">
            <w:pPr>
              <w:rPr>
                <w:sz w:val="18"/>
                <w:szCs w:val="18"/>
              </w:rPr>
            </w:pPr>
            <w:r w:rsidRPr="0057576D">
              <w:rPr>
                <w:sz w:val="18"/>
                <w:szCs w:val="18"/>
              </w:rPr>
              <w:t>0503730</w:t>
            </w:r>
          </w:p>
        </w:tc>
        <w:tc>
          <w:tcPr>
            <w:tcW w:w="1634" w:type="dxa"/>
          </w:tcPr>
          <w:p w14:paraId="682220B4" w14:textId="77777777" w:rsidR="00314C72" w:rsidRPr="00A1781D" w:rsidRDefault="00314C72" w:rsidP="00E62FB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480  Гр.4</w:t>
            </w:r>
            <w:r w:rsidRPr="00A1781D">
              <w:rPr>
                <w:sz w:val="18"/>
                <w:szCs w:val="18"/>
              </w:rPr>
              <w:t xml:space="preserve">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336</w:t>
            </w:r>
            <w:r w:rsidRPr="00A1781D">
              <w:rPr>
                <w:sz w:val="18"/>
                <w:szCs w:val="18"/>
              </w:rPr>
              <w:t xml:space="preserve"> Гр. </w:t>
            </w:r>
            <w:r>
              <w:rPr>
                <w:sz w:val="18"/>
                <w:szCs w:val="18"/>
              </w:rPr>
              <w:t>8</w:t>
            </w:r>
          </w:p>
        </w:tc>
        <w:tc>
          <w:tcPr>
            <w:tcW w:w="850" w:type="dxa"/>
            <w:gridSpan w:val="6"/>
          </w:tcPr>
          <w:p w14:paraId="004D81B2" w14:textId="77777777" w:rsidR="00314C72" w:rsidRPr="00467E95" w:rsidDel="003D039D" w:rsidRDefault="00314C72" w:rsidP="00E62FB0"/>
        </w:tc>
        <w:tc>
          <w:tcPr>
            <w:tcW w:w="611" w:type="dxa"/>
          </w:tcPr>
          <w:p w14:paraId="38753725" w14:textId="77777777" w:rsidR="00314C72" w:rsidRPr="00A1781D" w:rsidRDefault="00314C72" w:rsidP="00E62FB0">
            <w:pPr>
              <w:rPr>
                <w:sz w:val="18"/>
                <w:szCs w:val="18"/>
              </w:rPr>
            </w:pPr>
          </w:p>
        </w:tc>
        <w:tc>
          <w:tcPr>
            <w:tcW w:w="877" w:type="dxa"/>
            <w:gridSpan w:val="3"/>
          </w:tcPr>
          <w:p w14:paraId="03D16A1A" w14:textId="77777777" w:rsidR="00314C72" w:rsidRPr="00A1781D" w:rsidRDefault="00314C72" w:rsidP="00E62FB0">
            <w:pPr>
              <w:rPr>
                <w:sz w:val="18"/>
                <w:szCs w:val="18"/>
              </w:rPr>
            </w:pPr>
            <w:r w:rsidRPr="00A1781D">
              <w:rPr>
                <w:sz w:val="18"/>
                <w:szCs w:val="18"/>
              </w:rPr>
              <w:t>=</w:t>
            </w:r>
          </w:p>
        </w:tc>
        <w:tc>
          <w:tcPr>
            <w:tcW w:w="1205" w:type="dxa"/>
          </w:tcPr>
          <w:p w14:paraId="13E01947" w14:textId="77777777" w:rsidR="00314C72" w:rsidRPr="00A1781D" w:rsidRDefault="00314C72" w:rsidP="00E62FB0">
            <w:pPr>
              <w:rPr>
                <w:sz w:val="18"/>
                <w:szCs w:val="18"/>
              </w:rPr>
            </w:pPr>
            <w:r w:rsidRPr="00A1781D">
              <w:rPr>
                <w:bCs/>
                <w:sz w:val="18"/>
                <w:szCs w:val="18"/>
              </w:rPr>
              <w:t>0503</w:t>
            </w:r>
            <w:r>
              <w:rPr>
                <w:bCs/>
                <w:sz w:val="18"/>
                <w:szCs w:val="18"/>
              </w:rPr>
              <w:t>7</w:t>
            </w:r>
            <w:r w:rsidRPr="00A1781D">
              <w:rPr>
                <w:bCs/>
                <w:sz w:val="18"/>
                <w:szCs w:val="18"/>
              </w:rPr>
              <w:t xml:space="preserve">73 </w:t>
            </w:r>
            <w:r>
              <w:rPr>
                <w:bCs/>
                <w:sz w:val="18"/>
                <w:szCs w:val="18"/>
              </w:rPr>
              <w:t>д</w:t>
            </w:r>
            <w:r>
              <w:rPr>
                <w:bCs/>
                <w:sz w:val="18"/>
                <w:szCs w:val="18"/>
              </w:rPr>
              <w:t>е</w:t>
            </w:r>
            <w:r>
              <w:rPr>
                <w:bCs/>
                <w:sz w:val="18"/>
                <w:szCs w:val="18"/>
              </w:rPr>
              <w:t>ятельность по госуда</w:t>
            </w:r>
            <w:r>
              <w:rPr>
                <w:bCs/>
                <w:sz w:val="18"/>
                <w:szCs w:val="18"/>
              </w:rPr>
              <w:t>р</w:t>
            </w:r>
            <w:r>
              <w:rPr>
                <w:bCs/>
                <w:sz w:val="18"/>
                <w:szCs w:val="18"/>
              </w:rPr>
              <w:t>ственному заданию</w:t>
            </w:r>
          </w:p>
        </w:tc>
        <w:tc>
          <w:tcPr>
            <w:tcW w:w="2413" w:type="dxa"/>
            <w:gridSpan w:val="2"/>
          </w:tcPr>
          <w:p w14:paraId="17366441" w14:textId="77777777" w:rsidR="00314C72" w:rsidRPr="00A1781D" w:rsidRDefault="00314C72" w:rsidP="00E62FB0">
            <w:pPr>
              <w:rPr>
                <w:sz w:val="18"/>
                <w:szCs w:val="18"/>
              </w:rPr>
            </w:pPr>
            <w:r w:rsidRPr="00A1781D">
              <w:rPr>
                <w:sz w:val="18"/>
                <w:szCs w:val="18"/>
              </w:rPr>
              <w:t>Раздел 1</w:t>
            </w:r>
          </w:p>
        </w:tc>
        <w:tc>
          <w:tcPr>
            <w:tcW w:w="1559" w:type="dxa"/>
            <w:gridSpan w:val="2"/>
          </w:tcPr>
          <w:p w14:paraId="1CB0D294" w14:textId="77777777" w:rsidR="00314C72" w:rsidRDefault="00314C72" w:rsidP="00E62FB0">
            <w:pPr>
              <w:rPr>
                <w:sz w:val="18"/>
                <w:szCs w:val="18"/>
              </w:rPr>
            </w:pPr>
            <w:r>
              <w:rPr>
                <w:sz w:val="18"/>
                <w:szCs w:val="18"/>
              </w:rPr>
              <w:t>480</w:t>
            </w:r>
          </w:p>
        </w:tc>
        <w:tc>
          <w:tcPr>
            <w:tcW w:w="993" w:type="dxa"/>
            <w:gridSpan w:val="4"/>
          </w:tcPr>
          <w:p w14:paraId="468B3DC0" w14:textId="77777777" w:rsidR="00314C72" w:rsidRPr="00CA6190" w:rsidRDefault="00314C72" w:rsidP="00E62FB0">
            <w:pPr>
              <w:rPr>
                <w:sz w:val="18"/>
                <w:szCs w:val="18"/>
              </w:rPr>
            </w:pPr>
            <w:r w:rsidRPr="00CA6190">
              <w:rPr>
                <w:sz w:val="18"/>
                <w:szCs w:val="18"/>
              </w:rPr>
              <w:t>3</w:t>
            </w:r>
          </w:p>
        </w:tc>
        <w:tc>
          <w:tcPr>
            <w:tcW w:w="2692" w:type="dxa"/>
            <w:gridSpan w:val="2"/>
          </w:tcPr>
          <w:p w14:paraId="66CCBB40" w14:textId="77777777" w:rsidR="00314C72" w:rsidRPr="00A1781D" w:rsidRDefault="00314C72" w:rsidP="00E62FB0">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347657D8" w14:textId="77777777" w:rsidR="00314C72" w:rsidRPr="00A1781D" w:rsidRDefault="00314C72" w:rsidP="00E62FB0">
            <w:pPr>
              <w:rPr>
                <w:sz w:val="18"/>
                <w:szCs w:val="18"/>
              </w:rPr>
            </w:pPr>
          </w:p>
        </w:tc>
      </w:tr>
      <w:tr w:rsidR="007A1D48" w:rsidRPr="00467E95" w:rsidDel="003D039D" w14:paraId="7A80D0DE" w14:textId="3B14CC0A" w:rsidTr="0004082A">
        <w:tc>
          <w:tcPr>
            <w:tcW w:w="740" w:type="dxa"/>
            <w:gridSpan w:val="2"/>
          </w:tcPr>
          <w:p w14:paraId="16E3F0D7" w14:textId="77777777" w:rsidR="00314C72" w:rsidDel="003D039D" w:rsidRDefault="00314C72" w:rsidP="00DF72F7">
            <w:r>
              <w:t>381</w:t>
            </w:r>
          </w:p>
        </w:tc>
        <w:tc>
          <w:tcPr>
            <w:tcW w:w="993" w:type="dxa"/>
          </w:tcPr>
          <w:p w14:paraId="419B3548" w14:textId="77777777" w:rsidR="00314C72" w:rsidRPr="00467E95" w:rsidDel="003D039D" w:rsidRDefault="00314C72" w:rsidP="00DF72F7">
            <w:r w:rsidRPr="00A1781D">
              <w:rPr>
                <w:sz w:val="18"/>
                <w:szCs w:val="18"/>
              </w:rPr>
              <w:t>0503</w:t>
            </w:r>
            <w:r>
              <w:rPr>
                <w:sz w:val="18"/>
                <w:szCs w:val="18"/>
              </w:rPr>
              <w:t>7</w:t>
            </w:r>
            <w:r w:rsidRPr="00A1781D">
              <w:rPr>
                <w:sz w:val="18"/>
                <w:szCs w:val="18"/>
              </w:rPr>
              <w:t>30</w:t>
            </w:r>
          </w:p>
        </w:tc>
        <w:tc>
          <w:tcPr>
            <w:tcW w:w="1634" w:type="dxa"/>
          </w:tcPr>
          <w:p w14:paraId="7A57E870" w14:textId="77777777" w:rsidR="00314C72" w:rsidRPr="00467E95" w:rsidDel="003D039D" w:rsidRDefault="00314C72" w:rsidP="00DF72F7">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010 Гр.</w:t>
            </w:r>
            <w:r>
              <w:rPr>
                <w:sz w:val="18"/>
                <w:szCs w:val="18"/>
              </w:rPr>
              <w:t>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010 Гр. </w:t>
            </w:r>
            <w:r>
              <w:rPr>
                <w:sz w:val="18"/>
                <w:szCs w:val="18"/>
              </w:rPr>
              <w:t>9</w:t>
            </w:r>
          </w:p>
        </w:tc>
        <w:tc>
          <w:tcPr>
            <w:tcW w:w="850" w:type="dxa"/>
            <w:gridSpan w:val="6"/>
          </w:tcPr>
          <w:p w14:paraId="197D165D" w14:textId="77777777" w:rsidR="00314C72" w:rsidRPr="00467E95" w:rsidDel="003D039D" w:rsidRDefault="00314C72" w:rsidP="00DF72F7"/>
        </w:tc>
        <w:tc>
          <w:tcPr>
            <w:tcW w:w="611" w:type="dxa"/>
          </w:tcPr>
          <w:p w14:paraId="6ECFA30F" w14:textId="77777777" w:rsidR="00314C72" w:rsidRPr="00467E95" w:rsidDel="003D039D" w:rsidRDefault="00314C72" w:rsidP="00DF72F7">
            <w:r w:rsidRPr="00A1781D">
              <w:rPr>
                <w:sz w:val="18"/>
                <w:szCs w:val="18"/>
              </w:rPr>
              <w:t xml:space="preserve"> </w:t>
            </w:r>
          </w:p>
        </w:tc>
        <w:tc>
          <w:tcPr>
            <w:tcW w:w="877" w:type="dxa"/>
            <w:gridSpan w:val="3"/>
          </w:tcPr>
          <w:p w14:paraId="2EAF55E9" w14:textId="77777777" w:rsidR="00314C72" w:rsidRPr="00AB78A0" w:rsidDel="003D039D" w:rsidRDefault="00314C72" w:rsidP="00DF72F7">
            <w:r w:rsidRPr="00A1781D">
              <w:rPr>
                <w:sz w:val="18"/>
                <w:szCs w:val="18"/>
              </w:rPr>
              <w:t>=</w:t>
            </w:r>
          </w:p>
        </w:tc>
        <w:tc>
          <w:tcPr>
            <w:tcW w:w="1205" w:type="dxa"/>
          </w:tcPr>
          <w:p w14:paraId="177F8F02" w14:textId="77777777" w:rsidR="00314C72" w:rsidRPr="00467E95" w:rsidDel="003D039D" w:rsidRDefault="00314C72" w:rsidP="00DF72F7">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139DFE85" w14:textId="77777777" w:rsidR="00314C72" w:rsidRPr="00467E95" w:rsidDel="003D039D" w:rsidRDefault="00314C72" w:rsidP="00DF72F7">
            <w:pPr>
              <w:rPr>
                <w:color w:val="000000"/>
              </w:rPr>
            </w:pPr>
            <w:r w:rsidRPr="00A1781D">
              <w:rPr>
                <w:bCs/>
                <w:sz w:val="18"/>
                <w:szCs w:val="18"/>
              </w:rPr>
              <w:t>Раздел 1</w:t>
            </w:r>
          </w:p>
        </w:tc>
        <w:tc>
          <w:tcPr>
            <w:tcW w:w="1559" w:type="dxa"/>
            <w:gridSpan w:val="2"/>
          </w:tcPr>
          <w:p w14:paraId="2F39F009" w14:textId="77777777" w:rsidR="00314C72" w:rsidRPr="00B92096" w:rsidRDefault="00314C72" w:rsidP="00DF72F7">
            <w:r w:rsidRPr="00A1781D">
              <w:rPr>
                <w:sz w:val="18"/>
                <w:szCs w:val="18"/>
              </w:rPr>
              <w:t>010</w:t>
            </w:r>
          </w:p>
        </w:tc>
        <w:tc>
          <w:tcPr>
            <w:tcW w:w="993" w:type="dxa"/>
            <w:gridSpan w:val="4"/>
          </w:tcPr>
          <w:p w14:paraId="5CBA5A31" w14:textId="77777777" w:rsidR="00314C72" w:rsidDel="003D039D" w:rsidRDefault="00314C72" w:rsidP="00DF72F7">
            <w:r>
              <w:rPr>
                <w:sz w:val="18"/>
                <w:szCs w:val="18"/>
              </w:rPr>
              <w:t>3</w:t>
            </w:r>
          </w:p>
        </w:tc>
        <w:tc>
          <w:tcPr>
            <w:tcW w:w="2692" w:type="dxa"/>
            <w:gridSpan w:val="2"/>
          </w:tcPr>
          <w:p w14:paraId="7422EA3B" w14:textId="77777777" w:rsidR="00314C72" w:rsidRPr="00467E95" w:rsidDel="003D039D" w:rsidRDefault="00314C72" w:rsidP="00DF72F7">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27E47BEB" w14:textId="77777777" w:rsidR="00314C72" w:rsidRPr="00A1781D" w:rsidRDefault="00314C72" w:rsidP="00DF72F7">
            <w:pPr>
              <w:rPr>
                <w:sz w:val="18"/>
                <w:szCs w:val="18"/>
              </w:rPr>
            </w:pPr>
          </w:p>
        </w:tc>
      </w:tr>
      <w:tr w:rsidR="007A1D48" w:rsidRPr="00467E95" w:rsidDel="003D039D" w14:paraId="74FD66DB" w14:textId="0372A983" w:rsidTr="0004082A">
        <w:tc>
          <w:tcPr>
            <w:tcW w:w="740" w:type="dxa"/>
            <w:gridSpan w:val="2"/>
          </w:tcPr>
          <w:p w14:paraId="3AD9C32B" w14:textId="77777777" w:rsidR="00314C72" w:rsidDel="003D039D" w:rsidRDefault="00314C72" w:rsidP="00DF72F7">
            <w:r>
              <w:t>382</w:t>
            </w:r>
          </w:p>
        </w:tc>
        <w:tc>
          <w:tcPr>
            <w:tcW w:w="993" w:type="dxa"/>
          </w:tcPr>
          <w:p w14:paraId="4F211F76" w14:textId="77777777" w:rsidR="00314C72" w:rsidRPr="00A1781D" w:rsidRDefault="00314C72" w:rsidP="00DF72F7">
            <w:pPr>
              <w:rPr>
                <w:sz w:val="18"/>
                <w:szCs w:val="18"/>
              </w:rPr>
            </w:pPr>
            <w:r w:rsidRPr="00A1781D">
              <w:rPr>
                <w:sz w:val="18"/>
                <w:szCs w:val="18"/>
              </w:rPr>
              <w:t>0503</w:t>
            </w:r>
            <w:r>
              <w:rPr>
                <w:sz w:val="18"/>
                <w:szCs w:val="18"/>
              </w:rPr>
              <w:t>7</w:t>
            </w:r>
            <w:r w:rsidRPr="00A1781D">
              <w:rPr>
                <w:sz w:val="18"/>
                <w:szCs w:val="18"/>
              </w:rPr>
              <w:t>30</w:t>
            </w:r>
          </w:p>
        </w:tc>
        <w:tc>
          <w:tcPr>
            <w:tcW w:w="1634" w:type="dxa"/>
          </w:tcPr>
          <w:p w14:paraId="44C0DFB6"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02</w:t>
            </w:r>
            <w:r>
              <w:rPr>
                <w:sz w:val="18"/>
                <w:szCs w:val="18"/>
              </w:rPr>
              <w:t>1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020 Гр. </w:t>
            </w:r>
            <w:r>
              <w:rPr>
                <w:sz w:val="18"/>
                <w:szCs w:val="18"/>
              </w:rPr>
              <w:t>9</w:t>
            </w:r>
          </w:p>
        </w:tc>
        <w:tc>
          <w:tcPr>
            <w:tcW w:w="850" w:type="dxa"/>
            <w:gridSpan w:val="6"/>
          </w:tcPr>
          <w:p w14:paraId="36532DE6" w14:textId="77777777" w:rsidR="00314C72" w:rsidRPr="00467E95" w:rsidDel="003D039D" w:rsidRDefault="00314C72" w:rsidP="00DF72F7"/>
        </w:tc>
        <w:tc>
          <w:tcPr>
            <w:tcW w:w="611" w:type="dxa"/>
          </w:tcPr>
          <w:p w14:paraId="30148FCC" w14:textId="77777777" w:rsidR="00314C72" w:rsidRPr="00A1781D" w:rsidRDefault="00314C72" w:rsidP="00DF72F7">
            <w:pPr>
              <w:rPr>
                <w:sz w:val="18"/>
                <w:szCs w:val="18"/>
              </w:rPr>
            </w:pPr>
          </w:p>
        </w:tc>
        <w:tc>
          <w:tcPr>
            <w:tcW w:w="877" w:type="dxa"/>
            <w:gridSpan w:val="3"/>
          </w:tcPr>
          <w:p w14:paraId="1FDD4447" w14:textId="77777777" w:rsidR="00314C72" w:rsidRPr="00A1781D" w:rsidRDefault="00314C72" w:rsidP="00DF72F7">
            <w:pPr>
              <w:rPr>
                <w:sz w:val="18"/>
                <w:szCs w:val="18"/>
              </w:rPr>
            </w:pPr>
            <w:r w:rsidRPr="00A1781D">
              <w:rPr>
                <w:sz w:val="18"/>
                <w:szCs w:val="18"/>
              </w:rPr>
              <w:t>=</w:t>
            </w:r>
          </w:p>
        </w:tc>
        <w:tc>
          <w:tcPr>
            <w:tcW w:w="1205" w:type="dxa"/>
          </w:tcPr>
          <w:p w14:paraId="06910FFE" w14:textId="77777777" w:rsidR="00314C72" w:rsidRPr="00A1781D" w:rsidRDefault="00314C72" w:rsidP="00DF72F7">
            <w:pPr>
              <w:rPr>
                <w:bCs/>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061F3F98" w14:textId="77777777" w:rsidR="00314C72" w:rsidRPr="00A1781D" w:rsidRDefault="00314C72" w:rsidP="00DF72F7">
            <w:pPr>
              <w:rPr>
                <w:bCs/>
                <w:sz w:val="18"/>
                <w:szCs w:val="18"/>
              </w:rPr>
            </w:pPr>
            <w:r w:rsidRPr="00A1781D">
              <w:rPr>
                <w:sz w:val="18"/>
                <w:szCs w:val="18"/>
              </w:rPr>
              <w:t>Раздел 1</w:t>
            </w:r>
          </w:p>
        </w:tc>
        <w:tc>
          <w:tcPr>
            <w:tcW w:w="1559" w:type="dxa"/>
            <w:gridSpan w:val="2"/>
          </w:tcPr>
          <w:p w14:paraId="77D76629" w14:textId="77777777" w:rsidR="00314C72" w:rsidRPr="00A1781D" w:rsidRDefault="00314C72" w:rsidP="00DF72F7">
            <w:pPr>
              <w:rPr>
                <w:sz w:val="18"/>
                <w:szCs w:val="18"/>
              </w:rPr>
            </w:pPr>
            <w:r w:rsidRPr="00A1781D">
              <w:rPr>
                <w:sz w:val="18"/>
                <w:szCs w:val="18"/>
              </w:rPr>
              <w:t>02</w:t>
            </w:r>
            <w:r>
              <w:rPr>
                <w:sz w:val="18"/>
                <w:szCs w:val="18"/>
              </w:rPr>
              <w:t>1</w:t>
            </w:r>
          </w:p>
        </w:tc>
        <w:tc>
          <w:tcPr>
            <w:tcW w:w="993" w:type="dxa"/>
            <w:gridSpan w:val="4"/>
          </w:tcPr>
          <w:p w14:paraId="1D7718B9" w14:textId="77777777" w:rsidR="00314C72" w:rsidRDefault="00314C72" w:rsidP="00DF72F7">
            <w:pPr>
              <w:rPr>
                <w:sz w:val="18"/>
                <w:szCs w:val="18"/>
              </w:rPr>
            </w:pPr>
            <w:r>
              <w:rPr>
                <w:sz w:val="18"/>
                <w:szCs w:val="18"/>
              </w:rPr>
              <w:t>3</w:t>
            </w:r>
          </w:p>
        </w:tc>
        <w:tc>
          <w:tcPr>
            <w:tcW w:w="2692" w:type="dxa"/>
            <w:gridSpan w:val="2"/>
          </w:tcPr>
          <w:p w14:paraId="7CFC4559" w14:textId="77777777" w:rsidR="00314C72" w:rsidRPr="00467E95" w:rsidDel="003D039D" w:rsidRDefault="00314C72" w:rsidP="00DF72F7">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60DDB079" w14:textId="77777777" w:rsidR="00314C72" w:rsidRPr="00A1781D" w:rsidRDefault="00314C72" w:rsidP="00DF72F7">
            <w:pPr>
              <w:rPr>
                <w:sz w:val="18"/>
                <w:szCs w:val="18"/>
              </w:rPr>
            </w:pPr>
          </w:p>
        </w:tc>
      </w:tr>
      <w:tr w:rsidR="007A1D48" w:rsidRPr="00A1781D" w14:paraId="07FB193D" w14:textId="33C80067" w:rsidTr="0004082A">
        <w:tc>
          <w:tcPr>
            <w:tcW w:w="740" w:type="dxa"/>
            <w:gridSpan w:val="2"/>
          </w:tcPr>
          <w:p w14:paraId="385FE5C2" w14:textId="77777777" w:rsidR="00314C72" w:rsidDel="003D039D" w:rsidRDefault="00314C72" w:rsidP="00DF72F7">
            <w:r>
              <w:t>383</w:t>
            </w:r>
          </w:p>
        </w:tc>
        <w:tc>
          <w:tcPr>
            <w:tcW w:w="993" w:type="dxa"/>
          </w:tcPr>
          <w:p w14:paraId="51FE033D" w14:textId="77777777" w:rsidR="00314C72" w:rsidRPr="00A1781D" w:rsidRDefault="00314C72" w:rsidP="00DF72F7">
            <w:pPr>
              <w:rPr>
                <w:sz w:val="18"/>
                <w:szCs w:val="18"/>
              </w:rPr>
            </w:pPr>
            <w:r>
              <w:rPr>
                <w:sz w:val="18"/>
                <w:szCs w:val="18"/>
              </w:rPr>
              <w:t>05037</w:t>
            </w:r>
            <w:r w:rsidRPr="00A1781D">
              <w:rPr>
                <w:sz w:val="18"/>
                <w:szCs w:val="18"/>
              </w:rPr>
              <w:t>30</w:t>
            </w:r>
          </w:p>
        </w:tc>
        <w:tc>
          <w:tcPr>
            <w:tcW w:w="1634" w:type="dxa"/>
          </w:tcPr>
          <w:p w14:paraId="18CF2B1B"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w:t>
            </w:r>
            <w:r>
              <w:rPr>
                <w:sz w:val="18"/>
                <w:szCs w:val="18"/>
              </w:rPr>
              <w:t>щий год) Стр. 040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040 Гр. </w:t>
            </w:r>
            <w:r>
              <w:rPr>
                <w:sz w:val="18"/>
                <w:szCs w:val="18"/>
              </w:rPr>
              <w:t>9</w:t>
            </w:r>
          </w:p>
        </w:tc>
        <w:tc>
          <w:tcPr>
            <w:tcW w:w="850" w:type="dxa"/>
            <w:gridSpan w:val="6"/>
          </w:tcPr>
          <w:p w14:paraId="5EB56C85" w14:textId="77777777" w:rsidR="00314C72" w:rsidRPr="00467E95" w:rsidDel="003D039D" w:rsidRDefault="00314C72" w:rsidP="00DF72F7"/>
        </w:tc>
        <w:tc>
          <w:tcPr>
            <w:tcW w:w="611" w:type="dxa"/>
          </w:tcPr>
          <w:p w14:paraId="71110F9E" w14:textId="77777777" w:rsidR="00314C72" w:rsidRPr="00A1781D" w:rsidRDefault="00314C72" w:rsidP="00DF72F7">
            <w:pPr>
              <w:rPr>
                <w:sz w:val="18"/>
                <w:szCs w:val="18"/>
              </w:rPr>
            </w:pPr>
          </w:p>
        </w:tc>
        <w:tc>
          <w:tcPr>
            <w:tcW w:w="877" w:type="dxa"/>
            <w:gridSpan w:val="3"/>
          </w:tcPr>
          <w:p w14:paraId="3691106B" w14:textId="77777777" w:rsidR="00314C72" w:rsidRPr="00A1781D" w:rsidRDefault="00314C72" w:rsidP="00DF72F7">
            <w:pPr>
              <w:rPr>
                <w:sz w:val="18"/>
                <w:szCs w:val="18"/>
              </w:rPr>
            </w:pPr>
            <w:r w:rsidRPr="00A1781D">
              <w:rPr>
                <w:sz w:val="18"/>
                <w:szCs w:val="18"/>
              </w:rPr>
              <w:t>=</w:t>
            </w:r>
          </w:p>
        </w:tc>
        <w:tc>
          <w:tcPr>
            <w:tcW w:w="1205" w:type="dxa"/>
          </w:tcPr>
          <w:p w14:paraId="762FA1A0"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1C585F47" w14:textId="77777777" w:rsidR="00314C72" w:rsidRPr="00A1781D" w:rsidRDefault="00314C72" w:rsidP="00DF72F7">
            <w:pPr>
              <w:rPr>
                <w:sz w:val="18"/>
                <w:szCs w:val="18"/>
              </w:rPr>
            </w:pPr>
            <w:r w:rsidRPr="00A1781D">
              <w:rPr>
                <w:sz w:val="18"/>
                <w:szCs w:val="18"/>
              </w:rPr>
              <w:t xml:space="preserve"> Раздел 1</w:t>
            </w:r>
          </w:p>
        </w:tc>
        <w:tc>
          <w:tcPr>
            <w:tcW w:w="1559" w:type="dxa"/>
            <w:gridSpan w:val="2"/>
          </w:tcPr>
          <w:p w14:paraId="054BECDB" w14:textId="77777777" w:rsidR="00314C72" w:rsidRPr="00A1781D" w:rsidRDefault="00314C72" w:rsidP="00DF72F7">
            <w:pPr>
              <w:rPr>
                <w:sz w:val="18"/>
                <w:szCs w:val="18"/>
              </w:rPr>
            </w:pPr>
            <w:r w:rsidRPr="00A1781D">
              <w:rPr>
                <w:sz w:val="18"/>
                <w:szCs w:val="18"/>
              </w:rPr>
              <w:t>040</w:t>
            </w:r>
          </w:p>
        </w:tc>
        <w:tc>
          <w:tcPr>
            <w:tcW w:w="993" w:type="dxa"/>
            <w:gridSpan w:val="4"/>
          </w:tcPr>
          <w:p w14:paraId="4CCA3AAA" w14:textId="77777777" w:rsidR="00314C72" w:rsidRDefault="00314C72" w:rsidP="00DF72F7">
            <w:pPr>
              <w:rPr>
                <w:sz w:val="18"/>
                <w:szCs w:val="18"/>
              </w:rPr>
            </w:pPr>
            <w:r>
              <w:rPr>
                <w:sz w:val="18"/>
                <w:szCs w:val="18"/>
              </w:rPr>
              <w:t>3</w:t>
            </w:r>
          </w:p>
        </w:tc>
        <w:tc>
          <w:tcPr>
            <w:tcW w:w="2692" w:type="dxa"/>
            <w:gridSpan w:val="2"/>
          </w:tcPr>
          <w:p w14:paraId="053972F0"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1AC43F38" w14:textId="77777777" w:rsidR="00314C72" w:rsidRPr="00A1781D" w:rsidRDefault="00314C72" w:rsidP="00DF72F7">
            <w:pPr>
              <w:rPr>
                <w:sz w:val="18"/>
                <w:szCs w:val="18"/>
              </w:rPr>
            </w:pPr>
          </w:p>
        </w:tc>
      </w:tr>
      <w:tr w:rsidR="007A1D48" w:rsidRPr="00A1781D" w14:paraId="02B9E90F" w14:textId="75BA0BFA" w:rsidTr="0004082A">
        <w:tc>
          <w:tcPr>
            <w:tcW w:w="740" w:type="dxa"/>
            <w:gridSpan w:val="2"/>
          </w:tcPr>
          <w:p w14:paraId="4703E78A" w14:textId="77777777" w:rsidR="00314C72" w:rsidDel="003D039D" w:rsidRDefault="00314C72" w:rsidP="00DF72F7">
            <w:r>
              <w:t>384</w:t>
            </w:r>
          </w:p>
        </w:tc>
        <w:tc>
          <w:tcPr>
            <w:tcW w:w="993" w:type="dxa"/>
          </w:tcPr>
          <w:p w14:paraId="7BD683AD" w14:textId="77777777" w:rsidR="00314C72" w:rsidRDefault="00314C72" w:rsidP="00DF72F7">
            <w:pPr>
              <w:rPr>
                <w:sz w:val="18"/>
                <w:szCs w:val="18"/>
              </w:rPr>
            </w:pPr>
            <w:r>
              <w:rPr>
                <w:sz w:val="18"/>
                <w:szCs w:val="18"/>
              </w:rPr>
              <w:t>05037</w:t>
            </w:r>
            <w:r w:rsidRPr="00A1781D">
              <w:rPr>
                <w:sz w:val="18"/>
                <w:szCs w:val="18"/>
              </w:rPr>
              <w:t>30</w:t>
            </w:r>
          </w:p>
        </w:tc>
        <w:tc>
          <w:tcPr>
            <w:tcW w:w="1634" w:type="dxa"/>
          </w:tcPr>
          <w:p w14:paraId="6F868F49"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кущий год) Стр. 05</w:t>
            </w:r>
            <w:r>
              <w:rPr>
                <w:sz w:val="18"/>
                <w:szCs w:val="18"/>
              </w:rPr>
              <w:t>1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050 Гр. </w:t>
            </w:r>
            <w:r>
              <w:rPr>
                <w:sz w:val="18"/>
                <w:szCs w:val="18"/>
              </w:rPr>
              <w:t>9</w:t>
            </w:r>
          </w:p>
        </w:tc>
        <w:tc>
          <w:tcPr>
            <w:tcW w:w="850" w:type="dxa"/>
            <w:gridSpan w:val="6"/>
          </w:tcPr>
          <w:p w14:paraId="1833E513" w14:textId="77777777" w:rsidR="00314C72" w:rsidRPr="00467E95" w:rsidDel="003D039D" w:rsidRDefault="00314C72" w:rsidP="00DF72F7"/>
        </w:tc>
        <w:tc>
          <w:tcPr>
            <w:tcW w:w="611" w:type="dxa"/>
          </w:tcPr>
          <w:p w14:paraId="19E7BFA1" w14:textId="77777777" w:rsidR="00314C72" w:rsidRPr="00A1781D" w:rsidRDefault="00314C72" w:rsidP="00DF72F7">
            <w:pPr>
              <w:rPr>
                <w:sz w:val="18"/>
                <w:szCs w:val="18"/>
              </w:rPr>
            </w:pPr>
          </w:p>
        </w:tc>
        <w:tc>
          <w:tcPr>
            <w:tcW w:w="877" w:type="dxa"/>
            <w:gridSpan w:val="3"/>
          </w:tcPr>
          <w:p w14:paraId="6AAF4007" w14:textId="77777777" w:rsidR="00314C72" w:rsidRPr="00A1781D" w:rsidRDefault="00314C72" w:rsidP="00DF72F7">
            <w:pPr>
              <w:rPr>
                <w:sz w:val="18"/>
                <w:szCs w:val="18"/>
              </w:rPr>
            </w:pPr>
            <w:r w:rsidRPr="00A1781D">
              <w:rPr>
                <w:sz w:val="18"/>
                <w:szCs w:val="18"/>
              </w:rPr>
              <w:t>=</w:t>
            </w:r>
          </w:p>
        </w:tc>
        <w:tc>
          <w:tcPr>
            <w:tcW w:w="1205" w:type="dxa"/>
          </w:tcPr>
          <w:p w14:paraId="603843C1"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698C1C93"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3F312EF6" w14:textId="77777777" w:rsidR="00314C72" w:rsidRPr="00A1781D" w:rsidRDefault="00314C72" w:rsidP="00DF72F7">
            <w:pPr>
              <w:rPr>
                <w:sz w:val="18"/>
                <w:szCs w:val="18"/>
              </w:rPr>
            </w:pPr>
            <w:r>
              <w:rPr>
                <w:sz w:val="18"/>
                <w:szCs w:val="18"/>
              </w:rPr>
              <w:t>051</w:t>
            </w:r>
          </w:p>
        </w:tc>
        <w:tc>
          <w:tcPr>
            <w:tcW w:w="993" w:type="dxa"/>
            <w:gridSpan w:val="4"/>
          </w:tcPr>
          <w:p w14:paraId="5CE35AFF" w14:textId="77777777" w:rsidR="00314C72" w:rsidRDefault="00314C72" w:rsidP="00DF72F7">
            <w:pPr>
              <w:rPr>
                <w:sz w:val="18"/>
                <w:szCs w:val="18"/>
              </w:rPr>
            </w:pPr>
            <w:r>
              <w:rPr>
                <w:sz w:val="18"/>
                <w:szCs w:val="18"/>
              </w:rPr>
              <w:t>3</w:t>
            </w:r>
          </w:p>
        </w:tc>
        <w:tc>
          <w:tcPr>
            <w:tcW w:w="2692" w:type="dxa"/>
            <w:gridSpan w:val="2"/>
          </w:tcPr>
          <w:p w14:paraId="1926DB5B"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7D6A5E58" w14:textId="77777777" w:rsidR="00314C72" w:rsidRPr="00A1781D" w:rsidRDefault="00314C72" w:rsidP="00DF72F7">
            <w:pPr>
              <w:rPr>
                <w:sz w:val="18"/>
                <w:szCs w:val="18"/>
              </w:rPr>
            </w:pPr>
          </w:p>
        </w:tc>
      </w:tr>
      <w:tr w:rsidR="007A1D48" w:rsidRPr="00A1781D" w14:paraId="7D4CAEF5" w14:textId="74B23ECA" w:rsidTr="0004082A">
        <w:tc>
          <w:tcPr>
            <w:tcW w:w="740" w:type="dxa"/>
            <w:gridSpan w:val="2"/>
          </w:tcPr>
          <w:p w14:paraId="312EA45D" w14:textId="77777777" w:rsidR="00314C72" w:rsidDel="003D039D" w:rsidRDefault="00314C72" w:rsidP="00DF72F7">
            <w:r>
              <w:t>385</w:t>
            </w:r>
          </w:p>
        </w:tc>
        <w:tc>
          <w:tcPr>
            <w:tcW w:w="993" w:type="dxa"/>
          </w:tcPr>
          <w:p w14:paraId="65645B4D" w14:textId="77777777" w:rsidR="00314C72" w:rsidRDefault="00314C72" w:rsidP="00DF72F7">
            <w:pPr>
              <w:rPr>
                <w:sz w:val="18"/>
                <w:szCs w:val="18"/>
              </w:rPr>
            </w:pPr>
            <w:r w:rsidRPr="00A1781D">
              <w:rPr>
                <w:sz w:val="18"/>
                <w:szCs w:val="18"/>
              </w:rPr>
              <w:t>0503</w:t>
            </w:r>
            <w:r>
              <w:rPr>
                <w:sz w:val="18"/>
                <w:szCs w:val="18"/>
              </w:rPr>
              <w:t>7</w:t>
            </w:r>
            <w:r w:rsidRPr="00A1781D">
              <w:rPr>
                <w:sz w:val="18"/>
                <w:szCs w:val="18"/>
              </w:rPr>
              <w:t>30</w:t>
            </w:r>
          </w:p>
        </w:tc>
        <w:tc>
          <w:tcPr>
            <w:tcW w:w="1634" w:type="dxa"/>
          </w:tcPr>
          <w:p w14:paraId="560F8FCF"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кущ</w:t>
            </w:r>
            <w:r>
              <w:rPr>
                <w:sz w:val="18"/>
                <w:szCs w:val="18"/>
              </w:rPr>
              <w:t>ий год) Стр. 070 Гр.5 – ф. 05037</w:t>
            </w:r>
            <w:r w:rsidRPr="00A1781D">
              <w:rPr>
                <w:sz w:val="18"/>
                <w:szCs w:val="18"/>
              </w:rPr>
              <w:t>30 (пред</w:t>
            </w:r>
            <w:r w:rsidRPr="00A1781D">
              <w:rPr>
                <w:sz w:val="18"/>
                <w:szCs w:val="18"/>
              </w:rPr>
              <w:t>ы</w:t>
            </w:r>
            <w:r w:rsidRPr="00A1781D">
              <w:rPr>
                <w:sz w:val="18"/>
                <w:szCs w:val="18"/>
              </w:rPr>
              <w:lastRenderedPageBreak/>
              <w:t xml:space="preserve">дущий год) Стр. 070 Гр. </w:t>
            </w:r>
            <w:r>
              <w:rPr>
                <w:sz w:val="18"/>
                <w:szCs w:val="18"/>
              </w:rPr>
              <w:t>9</w:t>
            </w:r>
          </w:p>
        </w:tc>
        <w:tc>
          <w:tcPr>
            <w:tcW w:w="850" w:type="dxa"/>
            <w:gridSpan w:val="6"/>
          </w:tcPr>
          <w:p w14:paraId="2E0CD530" w14:textId="77777777" w:rsidR="00314C72" w:rsidRPr="00467E95" w:rsidDel="003D039D" w:rsidRDefault="00314C72" w:rsidP="00DF72F7"/>
        </w:tc>
        <w:tc>
          <w:tcPr>
            <w:tcW w:w="611" w:type="dxa"/>
          </w:tcPr>
          <w:p w14:paraId="3D5B55E0" w14:textId="77777777" w:rsidR="00314C72" w:rsidRPr="00A1781D" w:rsidRDefault="00314C72" w:rsidP="00DF72F7">
            <w:pPr>
              <w:rPr>
                <w:sz w:val="18"/>
                <w:szCs w:val="18"/>
              </w:rPr>
            </w:pPr>
          </w:p>
        </w:tc>
        <w:tc>
          <w:tcPr>
            <w:tcW w:w="877" w:type="dxa"/>
            <w:gridSpan w:val="3"/>
          </w:tcPr>
          <w:p w14:paraId="73FA3821" w14:textId="77777777" w:rsidR="00314C72" w:rsidRPr="00A1781D" w:rsidRDefault="00314C72" w:rsidP="00DF72F7">
            <w:pPr>
              <w:rPr>
                <w:sz w:val="18"/>
                <w:szCs w:val="18"/>
              </w:rPr>
            </w:pPr>
            <w:r w:rsidRPr="00A1781D">
              <w:rPr>
                <w:sz w:val="18"/>
                <w:szCs w:val="18"/>
              </w:rPr>
              <w:t>=</w:t>
            </w:r>
          </w:p>
        </w:tc>
        <w:tc>
          <w:tcPr>
            <w:tcW w:w="1205" w:type="dxa"/>
          </w:tcPr>
          <w:p w14:paraId="61484E4F"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2DF12483"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17127A14" w14:textId="77777777" w:rsidR="00314C72" w:rsidRDefault="00314C72" w:rsidP="00DF72F7">
            <w:pPr>
              <w:rPr>
                <w:sz w:val="18"/>
                <w:szCs w:val="18"/>
              </w:rPr>
            </w:pPr>
            <w:r w:rsidRPr="00A1781D">
              <w:rPr>
                <w:sz w:val="18"/>
                <w:szCs w:val="18"/>
              </w:rPr>
              <w:t>070</w:t>
            </w:r>
          </w:p>
        </w:tc>
        <w:tc>
          <w:tcPr>
            <w:tcW w:w="993" w:type="dxa"/>
            <w:gridSpan w:val="4"/>
          </w:tcPr>
          <w:p w14:paraId="3AE2057E" w14:textId="77777777" w:rsidR="00314C72" w:rsidRDefault="00314C72" w:rsidP="00DF72F7">
            <w:pPr>
              <w:rPr>
                <w:sz w:val="18"/>
                <w:szCs w:val="18"/>
              </w:rPr>
            </w:pPr>
            <w:r>
              <w:rPr>
                <w:sz w:val="18"/>
                <w:szCs w:val="18"/>
              </w:rPr>
              <w:t>3</w:t>
            </w:r>
          </w:p>
        </w:tc>
        <w:tc>
          <w:tcPr>
            <w:tcW w:w="2692" w:type="dxa"/>
            <w:gridSpan w:val="2"/>
          </w:tcPr>
          <w:p w14:paraId="0BF97D68"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lastRenderedPageBreak/>
              <w:t>телю в ф. 0503</w:t>
            </w:r>
            <w:r>
              <w:rPr>
                <w:sz w:val="18"/>
                <w:szCs w:val="18"/>
              </w:rPr>
              <w:t>7</w:t>
            </w:r>
            <w:r w:rsidRPr="00A1781D">
              <w:rPr>
                <w:sz w:val="18"/>
                <w:szCs w:val="18"/>
              </w:rPr>
              <w:t>73 недопустимо</w:t>
            </w:r>
          </w:p>
        </w:tc>
        <w:tc>
          <w:tcPr>
            <w:tcW w:w="709" w:type="dxa"/>
          </w:tcPr>
          <w:p w14:paraId="751FD014" w14:textId="77777777" w:rsidR="00314C72" w:rsidRPr="00A1781D" w:rsidRDefault="00314C72" w:rsidP="00DF72F7">
            <w:pPr>
              <w:rPr>
                <w:sz w:val="18"/>
                <w:szCs w:val="18"/>
              </w:rPr>
            </w:pPr>
          </w:p>
        </w:tc>
      </w:tr>
      <w:tr w:rsidR="007A1D48" w:rsidRPr="00A1781D" w14:paraId="638C66A4" w14:textId="607E837A" w:rsidTr="0004082A">
        <w:tc>
          <w:tcPr>
            <w:tcW w:w="740" w:type="dxa"/>
            <w:gridSpan w:val="2"/>
          </w:tcPr>
          <w:p w14:paraId="01E0E558" w14:textId="77777777" w:rsidR="00314C72" w:rsidDel="003D039D" w:rsidRDefault="00314C72" w:rsidP="00DF72F7">
            <w:r>
              <w:lastRenderedPageBreak/>
              <w:t>386</w:t>
            </w:r>
          </w:p>
        </w:tc>
        <w:tc>
          <w:tcPr>
            <w:tcW w:w="993" w:type="dxa"/>
          </w:tcPr>
          <w:p w14:paraId="2BCB09A8" w14:textId="77777777" w:rsidR="00314C72" w:rsidRPr="00A1781D" w:rsidRDefault="00314C72" w:rsidP="00DF72F7">
            <w:pPr>
              <w:rPr>
                <w:sz w:val="18"/>
                <w:szCs w:val="18"/>
              </w:rPr>
            </w:pPr>
            <w:r w:rsidRPr="0057576D">
              <w:rPr>
                <w:sz w:val="18"/>
                <w:szCs w:val="18"/>
              </w:rPr>
              <w:t>0503730</w:t>
            </w:r>
          </w:p>
        </w:tc>
        <w:tc>
          <w:tcPr>
            <w:tcW w:w="1634" w:type="dxa"/>
          </w:tcPr>
          <w:p w14:paraId="273E3DB7"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w:t>
            </w:r>
            <w:r>
              <w:rPr>
                <w:sz w:val="18"/>
                <w:szCs w:val="18"/>
              </w:rPr>
              <w:t>щий год) Стр. 080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080 Гр. </w:t>
            </w:r>
            <w:r>
              <w:rPr>
                <w:sz w:val="18"/>
                <w:szCs w:val="18"/>
              </w:rPr>
              <w:t>9</w:t>
            </w:r>
          </w:p>
        </w:tc>
        <w:tc>
          <w:tcPr>
            <w:tcW w:w="850" w:type="dxa"/>
            <w:gridSpan w:val="6"/>
          </w:tcPr>
          <w:p w14:paraId="19D24B22" w14:textId="77777777" w:rsidR="00314C72" w:rsidRPr="00467E95" w:rsidDel="003D039D" w:rsidRDefault="00314C72" w:rsidP="00DF72F7"/>
        </w:tc>
        <w:tc>
          <w:tcPr>
            <w:tcW w:w="611" w:type="dxa"/>
          </w:tcPr>
          <w:p w14:paraId="33990CED" w14:textId="77777777" w:rsidR="00314C72" w:rsidRPr="00A1781D" w:rsidRDefault="00314C72" w:rsidP="00DF72F7">
            <w:pPr>
              <w:rPr>
                <w:sz w:val="18"/>
                <w:szCs w:val="18"/>
              </w:rPr>
            </w:pPr>
          </w:p>
        </w:tc>
        <w:tc>
          <w:tcPr>
            <w:tcW w:w="877" w:type="dxa"/>
            <w:gridSpan w:val="3"/>
          </w:tcPr>
          <w:p w14:paraId="1191B512" w14:textId="77777777" w:rsidR="00314C72" w:rsidRPr="00A1781D" w:rsidRDefault="00314C72" w:rsidP="00DF72F7">
            <w:pPr>
              <w:rPr>
                <w:sz w:val="18"/>
                <w:szCs w:val="18"/>
              </w:rPr>
            </w:pPr>
            <w:r w:rsidRPr="00A1781D">
              <w:rPr>
                <w:sz w:val="18"/>
                <w:szCs w:val="18"/>
              </w:rPr>
              <w:t>=</w:t>
            </w:r>
          </w:p>
        </w:tc>
        <w:tc>
          <w:tcPr>
            <w:tcW w:w="1205" w:type="dxa"/>
          </w:tcPr>
          <w:p w14:paraId="1DDC2645" w14:textId="77777777" w:rsidR="00314C72"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21B4D76C"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31B9001C" w14:textId="77777777" w:rsidR="00314C72" w:rsidRPr="00A1781D" w:rsidRDefault="00314C72" w:rsidP="00DF72F7">
            <w:pPr>
              <w:rPr>
                <w:sz w:val="18"/>
                <w:szCs w:val="18"/>
              </w:rPr>
            </w:pPr>
            <w:r w:rsidRPr="00A1781D">
              <w:rPr>
                <w:sz w:val="18"/>
                <w:szCs w:val="18"/>
              </w:rPr>
              <w:t>080</w:t>
            </w:r>
          </w:p>
        </w:tc>
        <w:tc>
          <w:tcPr>
            <w:tcW w:w="993" w:type="dxa"/>
            <w:gridSpan w:val="4"/>
          </w:tcPr>
          <w:p w14:paraId="2145FCA7" w14:textId="77777777" w:rsidR="00314C72" w:rsidRDefault="00314C72" w:rsidP="00DF72F7">
            <w:pPr>
              <w:rPr>
                <w:sz w:val="18"/>
                <w:szCs w:val="18"/>
              </w:rPr>
            </w:pPr>
            <w:r>
              <w:rPr>
                <w:sz w:val="18"/>
                <w:szCs w:val="18"/>
              </w:rPr>
              <w:t>3</w:t>
            </w:r>
          </w:p>
        </w:tc>
        <w:tc>
          <w:tcPr>
            <w:tcW w:w="2692" w:type="dxa"/>
            <w:gridSpan w:val="2"/>
          </w:tcPr>
          <w:p w14:paraId="14FA5B47"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7086D508" w14:textId="77777777" w:rsidR="00314C72" w:rsidRPr="00A1781D" w:rsidRDefault="00314C72" w:rsidP="00DF72F7">
            <w:pPr>
              <w:rPr>
                <w:sz w:val="18"/>
                <w:szCs w:val="18"/>
              </w:rPr>
            </w:pPr>
          </w:p>
        </w:tc>
      </w:tr>
      <w:tr w:rsidR="007A1D48" w14:paraId="704490BB" w14:textId="7FA77B74" w:rsidTr="0004082A">
        <w:tc>
          <w:tcPr>
            <w:tcW w:w="740" w:type="dxa"/>
            <w:gridSpan w:val="2"/>
          </w:tcPr>
          <w:p w14:paraId="1C4A9618" w14:textId="77777777" w:rsidR="00314C72" w:rsidDel="003D039D" w:rsidRDefault="00314C72" w:rsidP="00DF72F7">
            <w:r>
              <w:t>387</w:t>
            </w:r>
          </w:p>
        </w:tc>
        <w:tc>
          <w:tcPr>
            <w:tcW w:w="993" w:type="dxa"/>
          </w:tcPr>
          <w:p w14:paraId="746CDB80" w14:textId="77777777" w:rsidR="00314C72" w:rsidRPr="00A1781D" w:rsidRDefault="00314C72" w:rsidP="00DF72F7">
            <w:pPr>
              <w:rPr>
                <w:sz w:val="18"/>
                <w:szCs w:val="18"/>
              </w:rPr>
            </w:pPr>
            <w:r w:rsidRPr="0057576D">
              <w:rPr>
                <w:sz w:val="18"/>
                <w:szCs w:val="18"/>
              </w:rPr>
              <w:t>0503730</w:t>
            </w:r>
          </w:p>
        </w:tc>
        <w:tc>
          <w:tcPr>
            <w:tcW w:w="1634" w:type="dxa"/>
          </w:tcPr>
          <w:p w14:paraId="0F2DB3F7" w14:textId="77777777" w:rsidR="00314C72" w:rsidRPr="00A1781D" w:rsidRDefault="00314C72" w:rsidP="00DF72F7">
            <w:pPr>
              <w:rPr>
                <w:sz w:val="18"/>
                <w:szCs w:val="18"/>
              </w:rPr>
            </w:pPr>
            <w:r>
              <w:rPr>
                <w:sz w:val="18"/>
                <w:szCs w:val="18"/>
              </w:rPr>
              <w:t>Ф. 0503730 (т</w:t>
            </w:r>
            <w:r>
              <w:rPr>
                <w:sz w:val="18"/>
                <w:szCs w:val="18"/>
              </w:rPr>
              <w:t>е</w:t>
            </w:r>
            <w:r>
              <w:rPr>
                <w:sz w:val="18"/>
                <w:szCs w:val="18"/>
              </w:rPr>
              <w:t>кущий год) Стр. 10</w:t>
            </w:r>
            <w:r w:rsidRPr="00A1781D">
              <w:rPr>
                <w:sz w:val="18"/>
                <w:szCs w:val="18"/>
              </w:rPr>
              <w:t>0 Гр.</w:t>
            </w:r>
            <w:r>
              <w:rPr>
                <w:sz w:val="18"/>
                <w:szCs w:val="18"/>
              </w:rPr>
              <w:t>5</w:t>
            </w:r>
          </w:p>
        </w:tc>
        <w:tc>
          <w:tcPr>
            <w:tcW w:w="850" w:type="dxa"/>
            <w:gridSpan w:val="6"/>
          </w:tcPr>
          <w:p w14:paraId="675DC4F3" w14:textId="77777777" w:rsidR="00314C72" w:rsidRPr="00467E95" w:rsidDel="003D039D" w:rsidRDefault="00314C72" w:rsidP="00DF72F7"/>
        </w:tc>
        <w:tc>
          <w:tcPr>
            <w:tcW w:w="611" w:type="dxa"/>
          </w:tcPr>
          <w:p w14:paraId="13597D4A" w14:textId="77777777" w:rsidR="00314C72" w:rsidRPr="00A1781D" w:rsidRDefault="00314C72" w:rsidP="00DF72F7">
            <w:pPr>
              <w:rPr>
                <w:sz w:val="18"/>
                <w:szCs w:val="18"/>
              </w:rPr>
            </w:pPr>
          </w:p>
        </w:tc>
        <w:tc>
          <w:tcPr>
            <w:tcW w:w="877" w:type="dxa"/>
            <w:gridSpan w:val="3"/>
          </w:tcPr>
          <w:p w14:paraId="6B283FA5" w14:textId="77777777" w:rsidR="00314C72" w:rsidRPr="00A1781D" w:rsidRDefault="00314C72" w:rsidP="00DF72F7">
            <w:pPr>
              <w:rPr>
                <w:sz w:val="18"/>
                <w:szCs w:val="18"/>
              </w:rPr>
            </w:pPr>
            <w:r w:rsidRPr="00A1781D">
              <w:rPr>
                <w:sz w:val="18"/>
                <w:szCs w:val="18"/>
              </w:rPr>
              <w:t>=</w:t>
            </w:r>
          </w:p>
        </w:tc>
        <w:tc>
          <w:tcPr>
            <w:tcW w:w="1205" w:type="dxa"/>
          </w:tcPr>
          <w:p w14:paraId="021E8CE3" w14:textId="77777777" w:rsidR="00314C72"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690FA253"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17D33D66" w14:textId="77777777" w:rsidR="00314C72" w:rsidRPr="00A1781D" w:rsidRDefault="00314C72" w:rsidP="00DF72F7">
            <w:pPr>
              <w:rPr>
                <w:sz w:val="18"/>
                <w:szCs w:val="18"/>
              </w:rPr>
            </w:pPr>
            <w:r>
              <w:rPr>
                <w:sz w:val="18"/>
                <w:szCs w:val="18"/>
              </w:rPr>
              <w:t>100</w:t>
            </w:r>
          </w:p>
        </w:tc>
        <w:tc>
          <w:tcPr>
            <w:tcW w:w="993" w:type="dxa"/>
            <w:gridSpan w:val="4"/>
          </w:tcPr>
          <w:p w14:paraId="1DE7241C" w14:textId="77777777" w:rsidR="00314C72" w:rsidRDefault="00314C72" w:rsidP="00DF72F7">
            <w:pPr>
              <w:rPr>
                <w:sz w:val="18"/>
                <w:szCs w:val="18"/>
              </w:rPr>
            </w:pPr>
            <w:r>
              <w:rPr>
                <w:sz w:val="18"/>
                <w:szCs w:val="18"/>
              </w:rPr>
              <w:t>3</w:t>
            </w:r>
          </w:p>
        </w:tc>
        <w:tc>
          <w:tcPr>
            <w:tcW w:w="2692" w:type="dxa"/>
            <w:gridSpan w:val="2"/>
          </w:tcPr>
          <w:p w14:paraId="47610689" w14:textId="77777777" w:rsidR="00314C72"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5738128A" w14:textId="77777777" w:rsidR="00314C72" w:rsidRPr="00A1781D" w:rsidRDefault="00314C72" w:rsidP="00DF72F7">
            <w:pPr>
              <w:rPr>
                <w:sz w:val="18"/>
                <w:szCs w:val="18"/>
              </w:rPr>
            </w:pPr>
          </w:p>
        </w:tc>
      </w:tr>
      <w:tr w:rsidR="007A1D48" w:rsidRPr="00A1781D" w14:paraId="6A53F306" w14:textId="1D2C2CA6" w:rsidTr="0004082A">
        <w:tc>
          <w:tcPr>
            <w:tcW w:w="740" w:type="dxa"/>
            <w:gridSpan w:val="2"/>
          </w:tcPr>
          <w:p w14:paraId="11714368" w14:textId="77777777" w:rsidR="00314C72" w:rsidDel="003D039D" w:rsidRDefault="00314C72" w:rsidP="00DF72F7">
            <w:r>
              <w:t>388</w:t>
            </w:r>
          </w:p>
        </w:tc>
        <w:tc>
          <w:tcPr>
            <w:tcW w:w="993" w:type="dxa"/>
          </w:tcPr>
          <w:p w14:paraId="4133AECB" w14:textId="77777777" w:rsidR="00314C72" w:rsidRPr="0057576D" w:rsidRDefault="00314C72" w:rsidP="00DF72F7">
            <w:pPr>
              <w:rPr>
                <w:sz w:val="18"/>
                <w:szCs w:val="18"/>
              </w:rPr>
            </w:pPr>
            <w:r w:rsidRPr="0057576D">
              <w:rPr>
                <w:sz w:val="18"/>
                <w:szCs w:val="18"/>
              </w:rPr>
              <w:t>0503730</w:t>
            </w:r>
          </w:p>
        </w:tc>
        <w:tc>
          <w:tcPr>
            <w:tcW w:w="1634" w:type="dxa"/>
          </w:tcPr>
          <w:p w14:paraId="76C57C8E" w14:textId="77777777" w:rsidR="00314C72"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120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дущий год) Стр. 090</w:t>
            </w:r>
            <w:r>
              <w:rPr>
                <w:sz w:val="18"/>
                <w:szCs w:val="18"/>
              </w:rPr>
              <w:t xml:space="preserve"> </w:t>
            </w:r>
            <w:r w:rsidRPr="00A1781D">
              <w:rPr>
                <w:sz w:val="18"/>
                <w:szCs w:val="18"/>
              </w:rPr>
              <w:t xml:space="preserve">Гр. </w:t>
            </w:r>
            <w:r>
              <w:rPr>
                <w:sz w:val="18"/>
                <w:szCs w:val="18"/>
              </w:rPr>
              <w:t>9</w:t>
            </w:r>
          </w:p>
        </w:tc>
        <w:tc>
          <w:tcPr>
            <w:tcW w:w="850" w:type="dxa"/>
            <w:gridSpan w:val="6"/>
          </w:tcPr>
          <w:p w14:paraId="1148597C" w14:textId="77777777" w:rsidR="00314C72" w:rsidRPr="00467E95" w:rsidDel="003D039D" w:rsidRDefault="00314C72" w:rsidP="00DF72F7"/>
        </w:tc>
        <w:tc>
          <w:tcPr>
            <w:tcW w:w="611" w:type="dxa"/>
          </w:tcPr>
          <w:p w14:paraId="1F9DB44E" w14:textId="77777777" w:rsidR="00314C72" w:rsidRPr="00A1781D" w:rsidRDefault="00314C72" w:rsidP="00DF72F7">
            <w:pPr>
              <w:rPr>
                <w:sz w:val="18"/>
                <w:szCs w:val="18"/>
              </w:rPr>
            </w:pPr>
          </w:p>
        </w:tc>
        <w:tc>
          <w:tcPr>
            <w:tcW w:w="877" w:type="dxa"/>
            <w:gridSpan w:val="3"/>
          </w:tcPr>
          <w:p w14:paraId="001AC80A" w14:textId="77777777" w:rsidR="00314C72" w:rsidRPr="00A1781D" w:rsidRDefault="00314C72" w:rsidP="00DF72F7">
            <w:pPr>
              <w:rPr>
                <w:sz w:val="18"/>
                <w:szCs w:val="18"/>
              </w:rPr>
            </w:pPr>
            <w:r w:rsidRPr="00A1781D">
              <w:rPr>
                <w:sz w:val="18"/>
                <w:szCs w:val="18"/>
              </w:rPr>
              <w:t>=</w:t>
            </w:r>
          </w:p>
        </w:tc>
        <w:tc>
          <w:tcPr>
            <w:tcW w:w="1205" w:type="dxa"/>
          </w:tcPr>
          <w:p w14:paraId="1E78E7D9" w14:textId="77777777" w:rsidR="00314C72"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1F633CDD"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3D22A1A8" w14:textId="77777777" w:rsidR="00314C72" w:rsidRDefault="00314C72" w:rsidP="00DF72F7">
            <w:pPr>
              <w:rPr>
                <w:sz w:val="18"/>
                <w:szCs w:val="18"/>
              </w:rPr>
            </w:pPr>
            <w:r>
              <w:rPr>
                <w:sz w:val="18"/>
                <w:szCs w:val="18"/>
              </w:rPr>
              <w:t>120</w:t>
            </w:r>
          </w:p>
        </w:tc>
        <w:tc>
          <w:tcPr>
            <w:tcW w:w="993" w:type="dxa"/>
            <w:gridSpan w:val="4"/>
          </w:tcPr>
          <w:p w14:paraId="74A08CC9" w14:textId="77777777" w:rsidR="00314C72" w:rsidRDefault="00314C72" w:rsidP="00DF72F7">
            <w:pPr>
              <w:rPr>
                <w:sz w:val="18"/>
                <w:szCs w:val="18"/>
              </w:rPr>
            </w:pPr>
            <w:r>
              <w:rPr>
                <w:sz w:val="18"/>
                <w:szCs w:val="18"/>
              </w:rPr>
              <w:t>3</w:t>
            </w:r>
          </w:p>
        </w:tc>
        <w:tc>
          <w:tcPr>
            <w:tcW w:w="2692" w:type="dxa"/>
            <w:gridSpan w:val="2"/>
          </w:tcPr>
          <w:p w14:paraId="4E45E44B"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42B9A117" w14:textId="77777777" w:rsidR="00314C72" w:rsidRPr="00A1781D" w:rsidRDefault="00314C72" w:rsidP="00DF72F7">
            <w:pPr>
              <w:rPr>
                <w:sz w:val="18"/>
                <w:szCs w:val="18"/>
              </w:rPr>
            </w:pPr>
          </w:p>
        </w:tc>
      </w:tr>
      <w:tr w:rsidR="007A1D48" w:rsidRPr="00A1781D" w14:paraId="4155742D" w14:textId="6665BF74" w:rsidTr="0004082A">
        <w:tc>
          <w:tcPr>
            <w:tcW w:w="740" w:type="dxa"/>
            <w:gridSpan w:val="2"/>
          </w:tcPr>
          <w:p w14:paraId="319F2EF5" w14:textId="77777777" w:rsidR="00314C72" w:rsidDel="003D039D" w:rsidRDefault="00314C72" w:rsidP="00DF72F7">
            <w:r>
              <w:t>389</w:t>
            </w:r>
          </w:p>
        </w:tc>
        <w:tc>
          <w:tcPr>
            <w:tcW w:w="993" w:type="dxa"/>
          </w:tcPr>
          <w:p w14:paraId="42D9378F" w14:textId="77777777" w:rsidR="00314C72" w:rsidRPr="00A1781D" w:rsidRDefault="00314C72" w:rsidP="00DF72F7">
            <w:pPr>
              <w:rPr>
                <w:sz w:val="18"/>
                <w:szCs w:val="18"/>
              </w:rPr>
            </w:pPr>
            <w:r w:rsidRPr="0057576D">
              <w:rPr>
                <w:sz w:val="18"/>
                <w:szCs w:val="18"/>
              </w:rPr>
              <w:t>0503730</w:t>
            </w:r>
          </w:p>
        </w:tc>
        <w:tc>
          <w:tcPr>
            <w:tcW w:w="1634" w:type="dxa"/>
          </w:tcPr>
          <w:p w14:paraId="22353886"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150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140 Гр. </w:t>
            </w:r>
            <w:r>
              <w:rPr>
                <w:sz w:val="18"/>
                <w:szCs w:val="18"/>
              </w:rPr>
              <w:t>9</w:t>
            </w:r>
          </w:p>
        </w:tc>
        <w:tc>
          <w:tcPr>
            <w:tcW w:w="850" w:type="dxa"/>
            <w:gridSpan w:val="6"/>
          </w:tcPr>
          <w:p w14:paraId="6EC642C5" w14:textId="77777777" w:rsidR="00314C72" w:rsidRPr="00467E95" w:rsidDel="003D039D" w:rsidRDefault="00314C72" w:rsidP="00DF72F7"/>
        </w:tc>
        <w:tc>
          <w:tcPr>
            <w:tcW w:w="611" w:type="dxa"/>
          </w:tcPr>
          <w:p w14:paraId="46FC7474" w14:textId="77777777" w:rsidR="00314C72" w:rsidRPr="00A1781D" w:rsidRDefault="00314C72" w:rsidP="00DF72F7">
            <w:pPr>
              <w:rPr>
                <w:sz w:val="18"/>
                <w:szCs w:val="18"/>
              </w:rPr>
            </w:pPr>
          </w:p>
        </w:tc>
        <w:tc>
          <w:tcPr>
            <w:tcW w:w="877" w:type="dxa"/>
            <w:gridSpan w:val="3"/>
          </w:tcPr>
          <w:p w14:paraId="5E0C6DC4" w14:textId="77777777" w:rsidR="00314C72" w:rsidRPr="00A1781D" w:rsidRDefault="00314C72" w:rsidP="00DF72F7">
            <w:pPr>
              <w:rPr>
                <w:sz w:val="18"/>
                <w:szCs w:val="18"/>
              </w:rPr>
            </w:pPr>
            <w:r w:rsidRPr="00A1781D">
              <w:rPr>
                <w:sz w:val="18"/>
                <w:szCs w:val="18"/>
              </w:rPr>
              <w:t>=</w:t>
            </w:r>
          </w:p>
        </w:tc>
        <w:tc>
          <w:tcPr>
            <w:tcW w:w="1205" w:type="dxa"/>
          </w:tcPr>
          <w:p w14:paraId="1DDBDA10"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164953D5" w14:textId="77777777" w:rsidR="00314C72" w:rsidRPr="00A1781D" w:rsidRDefault="00314C72" w:rsidP="00DF72F7">
            <w:pPr>
              <w:rPr>
                <w:sz w:val="18"/>
                <w:szCs w:val="18"/>
              </w:rPr>
            </w:pPr>
            <w:r w:rsidRPr="00A1781D">
              <w:rPr>
                <w:sz w:val="18"/>
                <w:szCs w:val="18"/>
              </w:rPr>
              <w:t xml:space="preserve"> Раздел 1</w:t>
            </w:r>
          </w:p>
        </w:tc>
        <w:tc>
          <w:tcPr>
            <w:tcW w:w="1559" w:type="dxa"/>
            <w:gridSpan w:val="2"/>
          </w:tcPr>
          <w:p w14:paraId="1621D8D0" w14:textId="77777777" w:rsidR="00314C72" w:rsidRDefault="00314C72" w:rsidP="00DF72F7">
            <w:pPr>
              <w:rPr>
                <w:sz w:val="18"/>
                <w:szCs w:val="18"/>
              </w:rPr>
            </w:pPr>
            <w:r>
              <w:rPr>
                <w:sz w:val="18"/>
                <w:szCs w:val="18"/>
              </w:rPr>
              <w:t>150</w:t>
            </w:r>
          </w:p>
        </w:tc>
        <w:tc>
          <w:tcPr>
            <w:tcW w:w="993" w:type="dxa"/>
            <w:gridSpan w:val="4"/>
          </w:tcPr>
          <w:p w14:paraId="2B877383" w14:textId="77777777" w:rsidR="00314C72" w:rsidRDefault="00314C72" w:rsidP="00DF72F7">
            <w:pPr>
              <w:rPr>
                <w:sz w:val="18"/>
                <w:szCs w:val="18"/>
              </w:rPr>
            </w:pPr>
            <w:r w:rsidRPr="00F51417">
              <w:rPr>
                <w:sz w:val="18"/>
                <w:szCs w:val="18"/>
              </w:rPr>
              <w:t>3</w:t>
            </w:r>
          </w:p>
        </w:tc>
        <w:tc>
          <w:tcPr>
            <w:tcW w:w="2692" w:type="dxa"/>
            <w:gridSpan w:val="2"/>
          </w:tcPr>
          <w:p w14:paraId="06673B2A" w14:textId="77777777" w:rsidR="00314C72" w:rsidRPr="00A1781D" w:rsidRDefault="00314C72" w:rsidP="00DF72F7">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686EA5A5" w14:textId="77777777" w:rsidR="00314C72" w:rsidRPr="009B417B" w:rsidRDefault="00314C72" w:rsidP="00DF72F7">
            <w:pPr>
              <w:rPr>
                <w:sz w:val="18"/>
                <w:szCs w:val="18"/>
              </w:rPr>
            </w:pPr>
          </w:p>
        </w:tc>
      </w:tr>
      <w:tr w:rsidR="007A1D48" w:rsidRPr="00A1781D" w14:paraId="387C39BF" w14:textId="77D5A958" w:rsidTr="0004082A">
        <w:tc>
          <w:tcPr>
            <w:tcW w:w="740" w:type="dxa"/>
            <w:gridSpan w:val="2"/>
          </w:tcPr>
          <w:p w14:paraId="0656CBDA" w14:textId="77777777" w:rsidR="00314C72" w:rsidDel="003D039D" w:rsidRDefault="00314C72" w:rsidP="00DF72F7">
            <w:r>
              <w:t>390</w:t>
            </w:r>
          </w:p>
        </w:tc>
        <w:tc>
          <w:tcPr>
            <w:tcW w:w="993" w:type="dxa"/>
          </w:tcPr>
          <w:p w14:paraId="4AD71414" w14:textId="77777777" w:rsidR="00314C72" w:rsidRPr="00A1781D" w:rsidRDefault="00314C72" w:rsidP="00DF72F7">
            <w:pPr>
              <w:rPr>
                <w:sz w:val="18"/>
                <w:szCs w:val="18"/>
              </w:rPr>
            </w:pPr>
            <w:r w:rsidRPr="0057576D">
              <w:rPr>
                <w:sz w:val="18"/>
                <w:szCs w:val="18"/>
              </w:rPr>
              <w:t>0503730</w:t>
            </w:r>
          </w:p>
        </w:tc>
        <w:tc>
          <w:tcPr>
            <w:tcW w:w="1634" w:type="dxa"/>
          </w:tcPr>
          <w:p w14:paraId="382A31B6"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130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100 Гр. </w:t>
            </w:r>
            <w:r>
              <w:rPr>
                <w:sz w:val="18"/>
                <w:szCs w:val="18"/>
              </w:rPr>
              <w:t>9</w:t>
            </w:r>
          </w:p>
        </w:tc>
        <w:tc>
          <w:tcPr>
            <w:tcW w:w="850" w:type="dxa"/>
            <w:gridSpan w:val="6"/>
          </w:tcPr>
          <w:p w14:paraId="45C1E2EA" w14:textId="77777777" w:rsidR="00314C72" w:rsidRPr="00467E95" w:rsidDel="003D039D" w:rsidRDefault="00314C72" w:rsidP="00DF72F7"/>
        </w:tc>
        <w:tc>
          <w:tcPr>
            <w:tcW w:w="611" w:type="dxa"/>
          </w:tcPr>
          <w:p w14:paraId="3A2B1602" w14:textId="77777777" w:rsidR="00314C72" w:rsidRPr="00A1781D" w:rsidRDefault="00314C72" w:rsidP="00DF72F7">
            <w:pPr>
              <w:rPr>
                <w:sz w:val="18"/>
                <w:szCs w:val="18"/>
              </w:rPr>
            </w:pPr>
          </w:p>
        </w:tc>
        <w:tc>
          <w:tcPr>
            <w:tcW w:w="877" w:type="dxa"/>
            <w:gridSpan w:val="3"/>
          </w:tcPr>
          <w:p w14:paraId="21F80CE4" w14:textId="77777777" w:rsidR="00314C72" w:rsidRPr="00A1781D" w:rsidRDefault="00314C72" w:rsidP="00DF72F7">
            <w:pPr>
              <w:rPr>
                <w:sz w:val="18"/>
                <w:szCs w:val="18"/>
              </w:rPr>
            </w:pPr>
            <w:r w:rsidRPr="00A1781D">
              <w:rPr>
                <w:sz w:val="18"/>
                <w:szCs w:val="18"/>
              </w:rPr>
              <w:t>=</w:t>
            </w:r>
          </w:p>
        </w:tc>
        <w:tc>
          <w:tcPr>
            <w:tcW w:w="1205" w:type="dxa"/>
          </w:tcPr>
          <w:p w14:paraId="44134937"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32EC9A46"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39E73A5C" w14:textId="77777777" w:rsidR="00314C72" w:rsidRDefault="00314C72" w:rsidP="00DF72F7">
            <w:pPr>
              <w:rPr>
                <w:sz w:val="18"/>
                <w:szCs w:val="18"/>
              </w:rPr>
            </w:pPr>
            <w:r>
              <w:rPr>
                <w:sz w:val="18"/>
                <w:szCs w:val="18"/>
              </w:rPr>
              <w:t>130</w:t>
            </w:r>
          </w:p>
        </w:tc>
        <w:tc>
          <w:tcPr>
            <w:tcW w:w="993" w:type="dxa"/>
            <w:gridSpan w:val="4"/>
          </w:tcPr>
          <w:p w14:paraId="76B6A779" w14:textId="77777777" w:rsidR="00314C72" w:rsidRDefault="00314C72" w:rsidP="00DF72F7">
            <w:pPr>
              <w:rPr>
                <w:sz w:val="18"/>
                <w:szCs w:val="18"/>
              </w:rPr>
            </w:pPr>
            <w:r w:rsidRPr="00F51417">
              <w:rPr>
                <w:sz w:val="18"/>
                <w:szCs w:val="18"/>
              </w:rPr>
              <w:t>3</w:t>
            </w:r>
          </w:p>
        </w:tc>
        <w:tc>
          <w:tcPr>
            <w:tcW w:w="2692" w:type="dxa"/>
            <w:gridSpan w:val="2"/>
          </w:tcPr>
          <w:p w14:paraId="5843B4CE" w14:textId="77777777" w:rsidR="00314C72" w:rsidRPr="00A1781D" w:rsidRDefault="00314C72" w:rsidP="00DF72F7">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5ACE7F37" w14:textId="77777777" w:rsidR="00314C72" w:rsidRPr="009B417B" w:rsidRDefault="00314C72" w:rsidP="00DF72F7">
            <w:pPr>
              <w:rPr>
                <w:sz w:val="18"/>
                <w:szCs w:val="18"/>
              </w:rPr>
            </w:pPr>
          </w:p>
        </w:tc>
      </w:tr>
      <w:tr w:rsidR="007A1D48" w:rsidRPr="00A1781D" w14:paraId="2D63D44A" w14:textId="3EF350B3" w:rsidTr="0004082A">
        <w:tc>
          <w:tcPr>
            <w:tcW w:w="740" w:type="dxa"/>
            <w:gridSpan w:val="2"/>
          </w:tcPr>
          <w:p w14:paraId="10C03858" w14:textId="77777777" w:rsidR="00314C72" w:rsidDel="003D039D" w:rsidRDefault="00314C72" w:rsidP="00DF72F7">
            <w:r>
              <w:t>392</w:t>
            </w:r>
          </w:p>
        </w:tc>
        <w:tc>
          <w:tcPr>
            <w:tcW w:w="993" w:type="dxa"/>
          </w:tcPr>
          <w:p w14:paraId="393E4749" w14:textId="77777777" w:rsidR="00314C72" w:rsidRPr="00A1781D" w:rsidRDefault="00314C72" w:rsidP="00DF72F7">
            <w:pPr>
              <w:rPr>
                <w:sz w:val="18"/>
                <w:szCs w:val="18"/>
              </w:rPr>
            </w:pPr>
            <w:r w:rsidRPr="0057576D">
              <w:rPr>
                <w:sz w:val="18"/>
                <w:szCs w:val="18"/>
              </w:rPr>
              <w:t>0503730</w:t>
            </w:r>
          </w:p>
        </w:tc>
        <w:tc>
          <w:tcPr>
            <w:tcW w:w="1634" w:type="dxa"/>
          </w:tcPr>
          <w:p w14:paraId="254181A8"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200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170 Гр. </w:t>
            </w:r>
            <w:r>
              <w:rPr>
                <w:sz w:val="18"/>
                <w:szCs w:val="18"/>
              </w:rPr>
              <w:t>9</w:t>
            </w:r>
          </w:p>
        </w:tc>
        <w:tc>
          <w:tcPr>
            <w:tcW w:w="850" w:type="dxa"/>
            <w:gridSpan w:val="6"/>
          </w:tcPr>
          <w:p w14:paraId="5D17BE1B" w14:textId="77777777" w:rsidR="00314C72" w:rsidRPr="00467E95" w:rsidDel="003D039D" w:rsidRDefault="00314C72" w:rsidP="00DF72F7"/>
        </w:tc>
        <w:tc>
          <w:tcPr>
            <w:tcW w:w="611" w:type="dxa"/>
          </w:tcPr>
          <w:p w14:paraId="72E4F4DC" w14:textId="77777777" w:rsidR="00314C72" w:rsidRPr="00A1781D" w:rsidRDefault="00314C72" w:rsidP="00DF72F7">
            <w:pPr>
              <w:rPr>
                <w:sz w:val="18"/>
                <w:szCs w:val="18"/>
              </w:rPr>
            </w:pPr>
          </w:p>
        </w:tc>
        <w:tc>
          <w:tcPr>
            <w:tcW w:w="877" w:type="dxa"/>
            <w:gridSpan w:val="3"/>
          </w:tcPr>
          <w:p w14:paraId="5492A112" w14:textId="77777777" w:rsidR="00314C72" w:rsidRPr="00A1781D" w:rsidRDefault="00314C72" w:rsidP="00DF72F7">
            <w:pPr>
              <w:rPr>
                <w:sz w:val="18"/>
                <w:szCs w:val="18"/>
              </w:rPr>
            </w:pPr>
            <w:r w:rsidRPr="00A1781D">
              <w:rPr>
                <w:sz w:val="18"/>
                <w:szCs w:val="18"/>
              </w:rPr>
              <w:t>=</w:t>
            </w:r>
          </w:p>
        </w:tc>
        <w:tc>
          <w:tcPr>
            <w:tcW w:w="1205" w:type="dxa"/>
          </w:tcPr>
          <w:p w14:paraId="183A00D7"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043EEEA8"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7D565F7F" w14:textId="77777777" w:rsidR="00314C72" w:rsidRDefault="00314C72" w:rsidP="00DF72F7">
            <w:pPr>
              <w:rPr>
                <w:sz w:val="18"/>
                <w:szCs w:val="18"/>
              </w:rPr>
            </w:pPr>
            <w:r>
              <w:rPr>
                <w:sz w:val="18"/>
                <w:szCs w:val="18"/>
              </w:rPr>
              <w:t>200</w:t>
            </w:r>
          </w:p>
        </w:tc>
        <w:tc>
          <w:tcPr>
            <w:tcW w:w="993" w:type="dxa"/>
            <w:gridSpan w:val="4"/>
          </w:tcPr>
          <w:p w14:paraId="759A7B60" w14:textId="77777777" w:rsidR="00314C72" w:rsidRDefault="00314C72" w:rsidP="00DF72F7">
            <w:pPr>
              <w:rPr>
                <w:sz w:val="18"/>
                <w:szCs w:val="18"/>
              </w:rPr>
            </w:pPr>
            <w:r w:rsidRPr="00F51417">
              <w:rPr>
                <w:sz w:val="18"/>
                <w:szCs w:val="18"/>
              </w:rPr>
              <w:t>3</w:t>
            </w:r>
          </w:p>
        </w:tc>
        <w:tc>
          <w:tcPr>
            <w:tcW w:w="2692" w:type="dxa"/>
            <w:gridSpan w:val="2"/>
          </w:tcPr>
          <w:p w14:paraId="427C15F9" w14:textId="77777777" w:rsidR="00314C72" w:rsidRPr="00A1781D" w:rsidRDefault="00314C72" w:rsidP="00DF72F7">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176BB633" w14:textId="77777777" w:rsidR="00314C72" w:rsidRPr="009B417B" w:rsidRDefault="00314C72" w:rsidP="00DF72F7">
            <w:pPr>
              <w:rPr>
                <w:sz w:val="18"/>
                <w:szCs w:val="18"/>
              </w:rPr>
            </w:pPr>
          </w:p>
        </w:tc>
      </w:tr>
      <w:tr w:rsidR="007A1D48" w:rsidRPr="00A1781D" w14:paraId="2BEB1782" w14:textId="1A398DD5" w:rsidTr="0004082A">
        <w:tc>
          <w:tcPr>
            <w:tcW w:w="740" w:type="dxa"/>
            <w:gridSpan w:val="2"/>
          </w:tcPr>
          <w:p w14:paraId="69D3E4C3" w14:textId="77777777" w:rsidR="00314C72" w:rsidDel="003D039D" w:rsidRDefault="00314C72" w:rsidP="00DF72F7">
            <w:r>
              <w:t>393</w:t>
            </w:r>
          </w:p>
        </w:tc>
        <w:tc>
          <w:tcPr>
            <w:tcW w:w="993" w:type="dxa"/>
          </w:tcPr>
          <w:p w14:paraId="00FBEA6E" w14:textId="77777777" w:rsidR="00314C72" w:rsidRPr="00A1781D" w:rsidRDefault="00314C72" w:rsidP="00DF72F7">
            <w:pPr>
              <w:rPr>
                <w:sz w:val="18"/>
                <w:szCs w:val="18"/>
              </w:rPr>
            </w:pPr>
            <w:r w:rsidRPr="0057576D">
              <w:rPr>
                <w:sz w:val="18"/>
                <w:szCs w:val="18"/>
              </w:rPr>
              <w:t>0503730</w:t>
            </w:r>
          </w:p>
        </w:tc>
        <w:tc>
          <w:tcPr>
            <w:tcW w:w="1634" w:type="dxa"/>
          </w:tcPr>
          <w:p w14:paraId="5B5D2C6A"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240 Гр.5</w:t>
            </w:r>
            <w:r w:rsidRPr="00A1781D">
              <w:rPr>
                <w:sz w:val="18"/>
                <w:szCs w:val="18"/>
              </w:rPr>
              <w:t xml:space="preserve">– ф. </w:t>
            </w:r>
            <w:r w:rsidRPr="00A1781D">
              <w:rPr>
                <w:sz w:val="18"/>
                <w:szCs w:val="18"/>
              </w:rPr>
              <w:lastRenderedPageBreak/>
              <w:t>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210  Гр. </w:t>
            </w:r>
            <w:r>
              <w:rPr>
                <w:sz w:val="18"/>
                <w:szCs w:val="18"/>
              </w:rPr>
              <w:t>9</w:t>
            </w:r>
          </w:p>
        </w:tc>
        <w:tc>
          <w:tcPr>
            <w:tcW w:w="850" w:type="dxa"/>
            <w:gridSpan w:val="6"/>
          </w:tcPr>
          <w:p w14:paraId="207DD007" w14:textId="77777777" w:rsidR="00314C72" w:rsidRPr="00467E95" w:rsidDel="003D039D" w:rsidRDefault="00314C72" w:rsidP="00DF72F7"/>
        </w:tc>
        <w:tc>
          <w:tcPr>
            <w:tcW w:w="611" w:type="dxa"/>
          </w:tcPr>
          <w:p w14:paraId="15A2629B" w14:textId="77777777" w:rsidR="00314C72" w:rsidRPr="00A1781D" w:rsidRDefault="00314C72" w:rsidP="00DF72F7">
            <w:pPr>
              <w:rPr>
                <w:sz w:val="18"/>
                <w:szCs w:val="18"/>
              </w:rPr>
            </w:pPr>
          </w:p>
        </w:tc>
        <w:tc>
          <w:tcPr>
            <w:tcW w:w="877" w:type="dxa"/>
            <w:gridSpan w:val="3"/>
          </w:tcPr>
          <w:p w14:paraId="11AD816B" w14:textId="77777777" w:rsidR="00314C72" w:rsidRPr="00A1781D" w:rsidRDefault="00314C72" w:rsidP="00DF72F7">
            <w:pPr>
              <w:rPr>
                <w:sz w:val="18"/>
                <w:szCs w:val="18"/>
              </w:rPr>
            </w:pPr>
            <w:r w:rsidRPr="00A1781D">
              <w:rPr>
                <w:sz w:val="18"/>
                <w:szCs w:val="18"/>
              </w:rPr>
              <w:t>=</w:t>
            </w:r>
          </w:p>
        </w:tc>
        <w:tc>
          <w:tcPr>
            <w:tcW w:w="1205" w:type="dxa"/>
          </w:tcPr>
          <w:p w14:paraId="484AA6AF"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lastRenderedPageBreak/>
              <w:t>тельность</w:t>
            </w:r>
          </w:p>
        </w:tc>
        <w:tc>
          <w:tcPr>
            <w:tcW w:w="2413" w:type="dxa"/>
            <w:gridSpan w:val="2"/>
          </w:tcPr>
          <w:p w14:paraId="72E965FB" w14:textId="77777777" w:rsidR="00314C72" w:rsidRPr="00A1781D" w:rsidRDefault="00314C72" w:rsidP="00DF72F7">
            <w:pPr>
              <w:rPr>
                <w:sz w:val="18"/>
                <w:szCs w:val="18"/>
              </w:rPr>
            </w:pPr>
            <w:r w:rsidRPr="00A1781D">
              <w:rPr>
                <w:sz w:val="18"/>
                <w:szCs w:val="18"/>
              </w:rPr>
              <w:lastRenderedPageBreak/>
              <w:t>Раздел 1</w:t>
            </w:r>
          </w:p>
        </w:tc>
        <w:tc>
          <w:tcPr>
            <w:tcW w:w="1559" w:type="dxa"/>
            <w:gridSpan w:val="2"/>
          </w:tcPr>
          <w:p w14:paraId="7EFA494A" w14:textId="77777777" w:rsidR="00314C72" w:rsidRDefault="00314C72" w:rsidP="00DF72F7">
            <w:pPr>
              <w:rPr>
                <w:sz w:val="18"/>
                <w:szCs w:val="18"/>
              </w:rPr>
            </w:pPr>
            <w:r>
              <w:rPr>
                <w:sz w:val="18"/>
                <w:szCs w:val="18"/>
              </w:rPr>
              <w:t>240</w:t>
            </w:r>
          </w:p>
        </w:tc>
        <w:tc>
          <w:tcPr>
            <w:tcW w:w="993" w:type="dxa"/>
            <w:gridSpan w:val="4"/>
          </w:tcPr>
          <w:p w14:paraId="62DA8681" w14:textId="77777777" w:rsidR="00314C72" w:rsidRDefault="00314C72" w:rsidP="00DF72F7">
            <w:pPr>
              <w:rPr>
                <w:sz w:val="18"/>
                <w:szCs w:val="18"/>
              </w:rPr>
            </w:pPr>
            <w:r w:rsidRPr="00F51417">
              <w:rPr>
                <w:sz w:val="18"/>
                <w:szCs w:val="18"/>
              </w:rPr>
              <w:t>3</w:t>
            </w:r>
          </w:p>
        </w:tc>
        <w:tc>
          <w:tcPr>
            <w:tcW w:w="2692" w:type="dxa"/>
            <w:gridSpan w:val="2"/>
          </w:tcPr>
          <w:p w14:paraId="7466EEFB" w14:textId="77777777" w:rsidR="00314C72" w:rsidRPr="00A1781D" w:rsidRDefault="00314C72" w:rsidP="00DF72F7">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lastRenderedPageBreak/>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2D02ECE9" w14:textId="77777777" w:rsidR="00314C72" w:rsidRPr="009B417B" w:rsidRDefault="00314C72" w:rsidP="00DF72F7">
            <w:pPr>
              <w:rPr>
                <w:sz w:val="18"/>
                <w:szCs w:val="18"/>
              </w:rPr>
            </w:pPr>
          </w:p>
        </w:tc>
      </w:tr>
      <w:tr w:rsidR="007A1D48" w:rsidRPr="00A1781D" w14:paraId="74D6A6ED" w14:textId="644779E3" w:rsidTr="0004082A">
        <w:tc>
          <w:tcPr>
            <w:tcW w:w="740" w:type="dxa"/>
            <w:gridSpan w:val="2"/>
          </w:tcPr>
          <w:p w14:paraId="74F1A7AC" w14:textId="77777777" w:rsidR="00314C72" w:rsidDel="003D039D" w:rsidRDefault="00314C72" w:rsidP="00DF72F7">
            <w:r>
              <w:lastRenderedPageBreak/>
              <w:t>394</w:t>
            </w:r>
          </w:p>
        </w:tc>
        <w:tc>
          <w:tcPr>
            <w:tcW w:w="993" w:type="dxa"/>
          </w:tcPr>
          <w:p w14:paraId="75BA5C54" w14:textId="77777777" w:rsidR="00314C72" w:rsidRPr="00A1781D" w:rsidRDefault="00314C72" w:rsidP="00DF72F7">
            <w:pPr>
              <w:rPr>
                <w:sz w:val="18"/>
                <w:szCs w:val="18"/>
              </w:rPr>
            </w:pPr>
            <w:r w:rsidRPr="0057576D">
              <w:rPr>
                <w:sz w:val="18"/>
                <w:szCs w:val="18"/>
              </w:rPr>
              <w:t>0503730</w:t>
            </w:r>
          </w:p>
        </w:tc>
        <w:tc>
          <w:tcPr>
            <w:tcW w:w="1634" w:type="dxa"/>
          </w:tcPr>
          <w:p w14:paraId="0975039F"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250 Гр.5</w:t>
            </w:r>
            <w:r w:rsidRPr="00A1781D">
              <w:rPr>
                <w:sz w:val="18"/>
                <w:szCs w:val="18"/>
              </w:rPr>
              <w:t>–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w:t>
            </w:r>
            <w:r w:rsidRPr="00A1781D">
              <w:rPr>
                <w:sz w:val="18"/>
                <w:szCs w:val="18"/>
              </w:rPr>
              <w:t>230</w:t>
            </w:r>
            <w:r>
              <w:rPr>
                <w:sz w:val="18"/>
                <w:szCs w:val="18"/>
              </w:rPr>
              <w:t>+320)</w:t>
            </w:r>
            <w:r w:rsidRPr="00A1781D">
              <w:rPr>
                <w:sz w:val="18"/>
                <w:szCs w:val="18"/>
              </w:rPr>
              <w:t xml:space="preserve">  Гр. </w:t>
            </w:r>
            <w:r>
              <w:rPr>
                <w:sz w:val="18"/>
                <w:szCs w:val="18"/>
              </w:rPr>
              <w:t>9</w:t>
            </w:r>
          </w:p>
        </w:tc>
        <w:tc>
          <w:tcPr>
            <w:tcW w:w="850" w:type="dxa"/>
            <w:gridSpan w:val="6"/>
          </w:tcPr>
          <w:p w14:paraId="69189D09" w14:textId="77777777" w:rsidR="00314C72" w:rsidRPr="00467E95" w:rsidDel="003D039D" w:rsidRDefault="00314C72" w:rsidP="00DF72F7"/>
        </w:tc>
        <w:tc>
          <w:tcPr>
            <w:tcW w:w="611" w:type="dxa"/>
          </w:tcPr>
          <w:p w14:paraId="704D5DE6" w14:textId="77777777" w:rsidR="00314C72" w:rsidRPr="00A1781D" w:rsidRDefault="00314C72" w:rsidP="00DF72F7">
            <w:pPr>
              <w:rPr>
                <w:sz w:val="18"/>
                <w:szCs w:val="18"/>
              </w:rPr>
            </w:pPr>
          </w:p>
        </w:tc>
        <w:tc>
          <w:tcPr>
            <w:tcW w:w="877" w:type="dxa"/>
            <w:gridSpan w:val="3"/>
          </w:tcPr>
          <w:p w14:paraId="63183584" w14:textId="77777777" w:rsidR="00314C72" w:rsidRPr="00A1781D" w:rsidRDefault="00314C72" w:rsidP="00DF72F7">
            <w:pPr>
              <w:rPr>
                <w:sz w:val="18"/>
                <w:szCs w:val="18"/>
              </w:rPr>
            </w:pPr>
            <w:r w:rsidRPr="00A1781D">
              <w:rPr>
                <w:sz w:val="18"/>
                <w:szCs w:val="18"/>
              </w:rPr>
              <w:t>=</w:t>
            </w:r>
          </w:p>
        </w:tc>
        <w:tc>
          <w:tcPr>
            <w:tcW w:w="1205" w:type="dxa"/>
          </w:tcPr>
          <w:p w14:paraId="32C9F7A0"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092D7378"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2FB37ADE" w14:textId="77777777" w:rsidR="00314C72" w:rsidRDefault="00314C72" w:rsidP="00DF72F7">
            <w:pPr>
              <w:rPr>
                <w:sz w:val="18"/>
                <w:szCs w:val="18"/>
              </w:rPr>
            </w:pPr>
            <w:r>
              <w:rPr>
                <w:sz w:val="18"/>
                <w:szCs w:val="18"/>
              </w:rPr>
              <w:t>250</w:t>
            </w:r>
          </w:p>
        </w:tc>
        <w:tc>
          <w:tcPr>
            <w:tcW w:w="993" w:type="dxa"/>
            <w:gridSpan w:val="4"/>
          </w:tcPr>
          <w:p w14:paraId="137D59F0" w14:textId="77777777" w:rsidR="00314C72" w:rsidRDefault="00314C72" w:rsidP="00DF72F7">
            <w:pPr>
              <w:rPr>
                <w:sz w:val="18"/>
                <w:szCs w:val="18"/>
              </w:rPr>
            </w:pPr>
            <w:r w:rsidRPr="00F51417">
              <w:rPr>
                <w:sz w:val="18"/>
                <w:szCs w:val="18"/>
              </w:rPr>
              <w:t>3</w:t>
            </w:r>
          </w:p>
        </w:tc>
        <w:tc>
          <w:tcPr>
            <w:tcW w:w="2692" w:type="dxa"/>
            <w:gridSpan w:val="2"/>
          </w:tcPr>
          <w:p w14:paraId="4AF00402" w14:textId="77777777" w:rsidR="00314C72" w:rsidRPr="00A1781D" w:rsidRDefault="00314C72" w:rsidP="00DF72F7">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251BF21A" w14:textId="77777777" w:rsidR="00314C72" w:rsidRPr="009B417B" w:rsidRDefault="00314C72" w:rsidP="00DF72F7">
            <w:pPr>
              <w:rPr>
                <w:sz w:val="18"/>
                <w:szCs w:val="18"/>
              </w:rPr>
            </w:pPr>
          </w:p>
        </w:tc>
      </w:tr>
      <w:tr w:rsidR="007A1D48" w:rsidRPr="00A1781D" w14:paraId="4A411525" w14:textId="3C2393DB" w:rsidTr="0004082A">
        <w:tc>
          <w:tcPr>
            <w:tcW w:w="740" w:type="dxa"/>
            <w:gridSpan w:val="2"/>
          </w:tcPr>
          <w:p w14:paraId="69CEC902" w14:textId="77777777" w:rsidR="00314C72" w:rsidDel="003D039D" w:rsidRDefault="00314C72" w:rsidP="00DF72F7">
            <w:r>
              <w:t>395</w:t>
            </w:r>
          </w:p>
        </w:tc>
        <w:tc>
          <w:tcPr>
            <w:tcW w:w="993" w:type="dxa"/>
          </w:tcPr>
          <w:p w14:paraId="3D0235C2" w14:textId="77777777" w:rsidR="00314C72" w:rsidRPr="00A1781D" w:rsidRDefault="00314C72" w:rsidP="00DF72F7">
            <w:pPr>
              <w:rPr>
                <w:sz w:val="18"/>
                <w:szCs w:val="18"/>
              </w:rPr>
            </w:pPr>
            <w:r w:rsidRPr="0057576D">
              <w:rPr>
                <w:sz w:val="18"/>
                <w:szCs w:val="18"/>
              </w:rPr>
              <w:t>0503730</w:t>
            </w:r>
          </w:p>
        </w:tc>
        <w:tc>
          <w:tcPr>
            <w:tcW w:w="1634" w:type="dxa"/>
          </w:tcPr>
          <w:p w14:paraId="18D519C3"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ку</w:t>
            </w:r>
            <w:r>
              <w:rPr>
                <w:sz w:val="18"/>
                <w:szCs w:val="18"/>
              </w:rPr>
              <w:t>щий год) Стр. 260 Гр.5</w:t>
            </w:r>
            <w:r w:rsidRPr="00A1781D">
              <w:rPr>
                <w:sz w:val="18"/>
                <w:szCs w:val="18"/>
              </w:rPr>
              <w:t>–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w:t>
            </w:r>
            <w:r w:rsidRPr="00A1781D">
              <w:rPr>
                <w:sz w:val="18"/>
                <w:szCs w:val="18"/>
              </w:rPr>
              <w:t>260</w:t>
            </w:r>
            <w:r>
              <w:rPr>
                <w:sz w:val="18"/>
                <w:szCs w:val="18"/>
              </w:rPr>
              <w:t>+310+380)</w:t>
            </w:r>
            <w:r w:rsidRPr="00A1781D">
              <w:rPr>
                <w:sz w:val="18"/>
                <w:szCs w:val="18"/>
              </w:rPr>
              <w:t xml:space="preserve">  Гр. </w:t>
            </w:r>
            <w:r>
              <w:rPr>
                <w:sz w:val="18"/>
                <w:szCs w:val="18"/>
              </w:rPr>
              <w:t>9</w:t>
            </w:r>
          </w:p>
        </w:tc>
        <w:tc>
          <w:tcPr>
            <w:tcW w:w="850" w:type="dxa"/>
            <w:gridSpan w:val="6"/>
          </w:tcPr>
          <w:p w14:paraId="424A0FDA" w14:textId="77777777" w:rsidR="00314C72" w:rsidRPr="00467E95" w:rsidDel="003D039D" w:rsidRDefault="00314C72" w:rsidP="00DF72F7"/>
        </w:tc>
        <w:tc>
          <w:tcPr>
            <w:tcW w:w="611" w:type="dxa"/>
          </w:tcPr>
          <w:p w14:paraId="2E4EF903" w14:textId="77777777" w:rsidR="00314C72" w:rsidRPr="00A1781D" w:rsidRDefault="00314C72" w:rsidP="00DF72F7">
            <w:pPr>
              <w:rPr>
                <w:sz w:val="18"/>
                <w:szCs w:val="18"/>
              </w:rPr>
            </w:pPr>
          </w:p>
        </w:tc>
        <w:tc>
          <w:tcPr>
            <w:tcW w:w="877" w:type="dxa"/>
            <w:gridSpan w:val="3"/>
          </w:tcPr>
          <w:p w14:paraId="26B3A143" w14:textId="77777777" w:rsidR="00314C72" w:rsidRPr="00A1781D" w:rsidRDefault="00314C72" w:rsidP="00DF72F7">
            <w:pPr>
              <w:rPr>
                <w:sz w:val="18"/>
                <w:szCs w:val="18"/>
              </w:rPr>
            </w:pPr>
            <w:r w:rsidRPr="00A1781D">
              <w:rPr>
                <w:sz w:val="18"/>
                <w:szCs w:val="18"/>
              </w:rPr>
              <w:t>=</w:t>
            </w:r>
          </w:p>
        </w:tc>
        <w:tc>
          <w:tcPr>
            <w:tcW w:w="1205" w:type="dxa"/>
          </w:tcPr>
          <w:p w14:paraId="543E5185"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75CA2E69"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68635CD7" w14:textId="77777777" w:rsidR="00314C72" w:rsidRDefault="00314C72" w:rsidP="00DF72F7">
            <w:pPr>
              <w:rPr>
                <w:sz w:val="18"/>
                <w:szCs w:val="18"/>
              </w:rPr>
            </w:pPr>
            <w:r w:rsidRPr="00A1781D">
              <w:rPr>
                <w:sz w:val="18"/>
                <w:szCs w:val="18"/>
              </w:rPr>
              <w:t>260</w:t>
            </w:r>
          </w:p>
        </w:tc>
        <w:tc>
          <w:tcPr>
            <w:tcW w:w="993" w:type="dxa"/>
            <w:gridSpan w:val="4"/>
          </w:tcPr>
          <w:p w14:paraId="46ED971F" w14:textId="77777777" w:rsidR="00314C72" w:rsidRDefault="00314C72" w:rsidP="00DF72F7">
            <w:pPr>
              <w:rPr>
                <w:sz w:val="18"/>
                <w:szCs w:val="18"/>
              </w:rPr>
            </w:pPr>
            <w:r w:rsidRPr="00F51417">
              <w:rPr>
                <w:sz w:val="18"/>
                <w:szCs w:val="18"/>
              </w:rPr>
              <w:t>3</w:t>
            </w:r>
          </w:p>
        </w:tc>
        <w:tc>
          <w:tcPr>
            <w:tcW w:w="2692" w:type="dxa"/>
            <w:gridSpan w:val="2"/>
          </w:tcPr>
          <w:p w14:paraId="23CB5322" w14:textId="77777777" w:rsidR="00314C72" w:rsidRPr="00A1781D" w:rsidRDefault="00314C72" w:rsidP="00DF72F7">
            <w:pPr>
              <w:rPr>
                <w:sz w:val="18"/>
                <w:szCs w:val="18"/>
              </w:rPr>
            </w:pPr>
            <w:r w:rsidRPr="009B417B">
              <w:rPr>
                <w:sz w:val="18"/>
                <w:szCs w:val="18"/>
              </w:rPr>
              <w:t>Сумма исходящих остатков в балансе за предыдущий отче</w:t>
            </w:r>
            <w:r w:rsidRPr="009B417B">
              <w:rPr>
                <w:sz w:val="18"/>
                <w:szCs w:val="18"/>
              </w:rPr>
              <w:t>т</w:t>
            </w:r>
            <w:r w:rsidRPr="009B417B">
              <w:rPr>
                <w:sz w:val="18"/>
                <w:szCs w:val="18"/>
              </w:rPr>
              <w:t>ный финансовый год не соо</w:t>
            </w:r>
            <w:r w:rsidRPr="009B417B">
              <w:rPr>
                <w:sz w:val="18"/>
                <w:szCs w:val="18"/>
              </w:rPr>
              <w:t>т</w:t>
            </w:r>
            <w:r w:rsidRPr="009B417B">
              <w:rPr>
                <w:sz w:val="18"/>
                <w:szCs w:val="18"/>
              </w:rPr>
              <w:t>ветствует идентичному показ</w:t>
            </w:r>
            <w:r w:rsidRPr="009B417B">
              <w:rPr>
                <w:sz w:val="18"/>
                <w:szCs w:val="18"/>
              </w:rPr>
              <w:t>а</w:t>
            </w:r>
            <w:r w:rsidRPr="009B417B">
              <w:rPr>
                <w:sz w:val="18"/>
                <w:szCs w:val="18"/>
              </w:rPr>
              <w:t>телю в ф. 0503773 недопустимо</w:t>
            </w:r>
          </w:p>
        </w:tc>
        <w:tc>
          <w:tcPr>
            <w:tcW w:w="709" w:type="dxa"/>
          </w:tcPr>
          <w:p w14:paraId="3BEC0C2E" w14:textId="77777777" w:rsidR="00314C72" w:rsidRPr="009B417B" w:rsidRDefault="00314C72" w:rsidP="00DF72F7">
            <w:pPr>
              <w:rPr>
                <w:sz w:val="18"/>
                <w:szCs w:val="18"/>
              </w:rPr>
            </w:pPr>
          </w:p>
        </w:tc>
      </w:tr>
      <w:tr w:rsidR="007A1D48" w:rsidRPr="00A1781D" w14:paraId="1F659C0E" w14:textId="699C0F75" w:rsidTr="0004082A">
        <w:tc>
          <w:tcPr>
            <w:tcW w:w="740" w:type="dxa"/>
            <w:gridSpan w:val="2"/>
          </w:tcPr>
          <w:p w14:paraId="3DD50575" w14:textId="77777777" w:rsidR="00314C72" w:rsidDel="003D039D" w:rsidRDefault="00314C72" w:rsidP="00DF72F7">
            <w:r>
              <w:t>396</w:t>
            </w:r>
          </w:p>
        </w:tc>
        <w:tc>
          <w:tcPr>
            <w:tcW w:w="993" w:type="dxa"/>
          </w:tcPr>
          <w:p w14:paraId="303F2B41" w14:textId="77777777" w:rsidR="00314C72" w:rsidRPr="00A1781D" w:rsidRDefault="00314C72" w:rsidP="00DF72F7">
            <w:pPr>
              <w:rPr>
                <w:sz w:val="18"/>
                <w:szCs w:val="18"/>
              </w:rPr>
            </w:pPr>
            <w:r w:rsidRPr="0057576D">
              <w:rPr>
                <w:sz w:val="18"/>
                <w:szCs w:val="18"/>
              </w:rPr>
              <w:t>0503730</w:t>
            </w:r>
          </w:p>
        </w:tc>
        <w:tc>
          <w:tcPr>
            <w:tcW w:w="1634" w:type="dxa"/>
          </w:tcPr>
          <w:p w14:paraId="026B169D"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270</w:t>
            </w:r>
            <w:r w:rsidRPr="00A1781D">
              <w:rPr>
                <w:sz w:val="18"/>
                <w:szCs w:val="18"/>
              </w:rPr>
              <w:t xml:space="preserve"> </w:t>
            </w:r>
            <w:r>
              <w:rPr>
                <w:sz w:val="18"/>
                <w:szCs w:val="18"/>
              </w:rPr>
              <w:t>Гр.5</w:t>
            </w:r>
            <w:r w:rsidRPr="00A1781D">
              <w:rPr>
                <w:sz w:val="18"/>
                <w:szCs w:val="18"/>
              </w:rPr>
              <w:t>–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290  Гр. </w:t>
            </w:r>
            <w:r>
              <w:rPr>
                <w:sz w:val="18"/>
                <w:szCs w:val="18"/>
              </w:rPr>
              <w:t>9</w:t>
            </w:r>
          </w:p>
        </w:tc>
        <w:tc>
          <w:tcPr>
            <w:tcW w:w="850" w:type="dxa"/>
            <w:gridSpan w:val="6"/>
          </w:tcPr>
          <w:p w14:paraId="614F28C6" w14:textId="77777777" w:rsidR="00314C72" w:rsidRPr="00467E95" w:rsidDel="003D039D" w:rsidRDefault="00314C72" w:rsidP="00DF72F7"/>
        </w:tc>
        <w:tc>
          <w:tcPr>
            <w:tcW w:w="611" w:type="dxa"/>
          </w:tcPr>
          <w:p w14:paraId="34DC266C" w14:textId="77777777" w:rsidR="00314C72" w:rsidRPr="00A1781D" w:rsidRDefault="00314C72" w:rsidP="00DF72F7">
            <w:pPr>
              <w:rPr>
                <w:sz w:val="18"/>
                <w:szCs w:val="18"/>
              </w:rPr>
            </w:pPr>
          </w:p>
        </w:tc>
        <w:tc>
          <w:tcPr>
            <w:tcW w:w="877" w:type="dxa"/>
            <w:gridSpan w:val="3"/>
          </w:tcPr>
          <w:p w14:paraId="7CBADCB1" w14:textId="77777777" w:rsidR="00314C72" w:rsidRPr="00A1781D" w:rsidRDefault="00314C72" w:rsidP="00DF72F7">
            <w:pPr>
              <w:rPr>
                <w:sz w:val="18"/>
                <w:szCs w:val="18"/>
              </w:rPr>
            </w:pPr>
            <w:r w:rsidRPr="00A1781D">
              <w:rPr>
                <w:sz w:val="18"/>
                <w:szCs w:val="18"/>
              </w:rPr>
              <w:t>=</w:t>
            </w:r>
          </w:p>
        </w:tc>
        <w:tc>
          <w:tcPr>
            <w:tcW w:w="1205" w:type="dxa"/>
          </w:tcPr>
          <w:p w14:paraId="27B15BE0"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5A1E77AA"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5DE1A60C" w14:textId="77777777" w:rsidR="00314C72" w:rsidRDefault="00314C72" w:rsidP="00DF72F7">
            <w:pPr>
              <w:rPr>
                <w:sz w:val="18"/>
                <w:szCs w:val="18"/>
              </w:rPr>
            </w:pPr>
            <w:r>
              <w:rPr>
                <w:sz w:val="18"/>
                <w:szCs w:val="18"/>
              </w:rPr>
              <w:t>270</w:t>
            </w:r>
          </w:p>
        </w:tc>
        <w:tc>
          <w:tcPr>
            <w:tcW w:w="993" w:type="dxa"/>
            <w:gridSpan w:val="4"/>
          </w:tcPr>
          <w:p w14:paraId="34AC0CC7" w14:textId="77777777" w:rsidR="00314C72" w:rsidRDefault="00314C72" w:rsidP="00DF72F7">
            <w:pPr>
              <w:rPr>
                <w:sz w:val="18"/>
                <w:szCs w:val="18"/>
              </w:rPr>
            </w:pPr>
            <w:r w:rsidRPr="00F51417">
              <w:rPr>
                <w:sz w:val="18"/>
                <w:szCs w:val="18"/>
              </w:rPr>
              <w:t>3</w:t>
            </w:r>
          </w:p>
        </w:tc>
        <w:tc>
          <w:tcPr>
            <w:tcW w:w="2692" w:type="dxa"/>
            <w:gridSpan w:val="2"/>
          </w:tcPr>
          <w:p w14:paraId="4772EFC8" w14:textId="77777777" w:rsidR="00314C72" w:rsidRPr="00A1781D" w:rsidRDefault="00314C72" w:rsidP="00DF72F7">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2309F809" w14:textId="77777777" w:rsidR="00314C72" w:rsidRPr="00351F08" w:rsidRDefault="00314C72" w:rsidP="00DF72F7">
            <w:pPr>
              <w:rPr>
                <w:sz w:val="18"/>
                <w:szCs w:val="18"/>
              </w:rPr>
            </w:pPr>
          </w:p>
        </w:tc>
      </w:tr>
      <w:tr w:rsidR="007A1D48" w:rsidRPr="00A1781D" w14:paraId="413982BD" w14:textId="507D46C3" w:rsidTr="0004082A">
        <w:tc>
          <w:tcPr>
            <w:tcW w:w="740" w:type="dxa"/>
            <w:gridSpan w:val="2"/>
          </w:tcPr>
          <w:p w14:paraId="5FC23D1C" w14:textId="77777777" w:rsidR="00314C72" w:rsidDel="003D039D" w:rsidRDefault="00314C72" w:rsidP="00DF72F7">
            <w:r>
              <w:t>398</w:t>
            </w:r>
          </w:p>
        </w:tc>
        <w:tc>
          <w:tcPr>
            <w:tcW w:w="993" w:type="dxa"/>
          </w:tcPr>
          <w:p w14:paraId="39AF4785" w14:textId="77777777" w:rsidR="00314C72" w:rsidRPr="00A1781D" w:rsidRDefault="00314C72" w:rsidP="00DF72F7">
            <w:pPr>
              <w:rPr>
                <w:sz w:val="18"/>
                <w:szCs w:val="18"/>
              </w:rPr>
            </w:pPr>
            <w:r w:rsidRPr="0057576D">
              <w:rPr>
                <w:sz w:val="18"/>
                <w:szCs w:val="18"/>
              </w:rPr>
              <w:t>0503730</w:t>
            </w:r>
          </w:p>
        </w:tc>
        <w:tc>
          <w:tcPr>
            <w:tcW w:w="1634" w:type="dxa"/>
          </w:tcPr>
          <w:p w14:paraId="145785D2" w14:textId="77777777" w:rsidR="00314C72" w:rsidRPr="00A1781D" w:rsidRDefault="00314C72" w:rsidP="00917950">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w:t>
            </w:r>
            <w:r>
              <w:rPr>
                <w:sz w:val="18"/>
                <w:szCs w:val="18"/>
              </w:rPr>
              <w:t>(</w:t>
            </w:r>
            <w:r w:rsidRPr="00A1781D">
              <w:rPr>
                <w:sz w:val="18"/>
                <w:szCs w:val="18"/>
              </w:rPr>
              <w:t xml:space="preserve">Стр. </w:t>
            </w:r>
            <w:r>
              <w:rPr>
                <w:sz w:val="18"/>
                <w:szCs w:val="18"/>
              </w:rPr>
              <w:t>282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331  Гр. </w:t>
            </w:r>
            <w:r>
              <w:rPr>
                <w:sz w:val="18"/>
                <w:szCs w:val="18"/>
              </w:rPr>
              <w:t>9</w:t>
            </w:r>
          </w:p>
        </w:tc>
        <w:tc>
          <w:tcPr>
            <w:tcW w:w="850" w:type="dxa"/>
            <w:gridSpan w:val="6"/>
          </w:tcPr>
          <w:p w14:paraId="7CB58E38" w14:textId="77777777" w:rsidR="00314C72" w:rsidRPr="00467E95" w:rsidDel="003D039D" w:rsidRDefault="00314C72" w:rsidP="00DF72F7"/>
        </w:tc>
        <w:tc>
          <w:tcPr>
            <w:tcW w:w="611" w:type="dxa"/>
          </w:tcPr>
          <w:p w14:paraId="5C1DFEBE" w14:textId="77777777" w:rsidR="00314C72" w:rsidRPr="00A1781D" w:rsidRDefault="00314C72" w:rsidP="00DF72F7">
            <w:pPr>
              <w:rPr>
                <w:sz w:val="18"/>
                <w:szCs w:val="18"/>
              </w:rPr>
            </w:pPr>
          </w:p>
        </w:tc>
        <w:tc>
          <w:tcPr>
            <w:tcW w:w="877" w:type="dxa"/>
            <w:gridSpan w:val="3"/>
          </w:tcPr>
          <w:p w14:paraId="05C2975E" w14:textId="77777777" w:rsidR="00314C72" w:rsidRPr="00A1781D" w:rsidRDefault="00314C72" w:rsidP="00DF72F7">
            <w:pPr>
              <w:rPr>
                <w:sz w:val="18"/>
                <w:szCs w:val="18"/>
              </w:rPr>
            </w:pPr>
            <w:r w:rsidRPr="00A1781D">
              <w:rPr>
                <w:sz w:val="18"/>
                <w:szCs w:val="18"/>
              </w:rPr>
              <w:t>=</w:t>
            </w:r>
          </w:p>
        </w:tc>
        <w:tc>
          <w:tcPr>
            <w:tcW w:w="1205" w:type="dxa"/>
          </w:tcPr>
          <w:p w14:paraId="1535AA8C"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46DC7594"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12979BDD" w14:textId="77777777" w:rsidR="00314C72" w:rsidRDefault="00314C72" w:rsidP="00032E33">
            <w:pPr>
              <w:rPr>
                <w:sz w:val="18"/>
                <w:szCs w:val="18"/>
              </w:rPr>
            </w:pPr>
            <w:r>
              <w:rPr>
                <w:sz w:val="18"/>
                <w:szCs w:val="18"/>
              </w:rPr>
              <w:t>282</w:t>
            </w:r>
          </w:p>
        </w:tc>
        <w:tc>
          <w:tcPr>
            <w:tcW w:w="993" w:type="dxa"/>
            <w:gridSpan w:val="4"/>
          </w:tcPr>
          <w:p w14:paraId="5D4332BE" w14:textId="77777777" w:rsidR="00314C72" w:rsidRPr="001971DD" w:rsidRDefault="00314C72" w:rsidP="00DF72F7">
            <w:pPr>
              <w:rPr>
                <w:sz w:val="18"/>
                <w:szCs w:val="18"/>
              </w:rPr>
            </w:pPr>
            <w:r w:rsidRPr="001971DD">
              <w:rPr>
                <w:sz w:val="18"/>
                <w:szCs w:val="18"/>
              </w:rPr>
              <w:t>3</w:t>
            </w:r>
          </w:p>
        </w:tc>
        <w:tc>
          <w:tcPr>
            <w:tcW w:w="2692" w:type="dxa"/>
            <w:gridSpan w:val="2"/>
          </w:tcPr>
          <w:p w14:paraId="75FE8B78" w14:textId="77777777" w:rsidR="00314C72" w:rsidRPr="00A1781D" w:rsidRDefault="00314C72" w:rsidP="00DF72F7">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71108A58" w14:textId="77777777" w:rsidR="00314C72" w:rsidRPr="00351F08" w:rsidRDefault="00314C72" w:rsidP="00DF72F7">
            <w:pPr>
              <w:rPr>
                <w:sz w:val="18"/>
                <w:szCs w:val="18"/>
              </w:rPr>
            </w:pPr>
          </w:p>
        </w:tc>
      </w:tr>
      <w:tr w:rsidR="007A1D48" w:rsidRPr="00A1781D" w14:paraId="46A4A0D5" w14:textId="22983434" w:rsidTr="0004082A">
        <w:tc>
          <w:tcPr>
            <w:tcW w:w="740" w:type="dxa"/>
            <w:gridSpan w:val="2"/>
          </w:tcPr>
          <w:p w14:paraId="56596826" w14:textId="77777777" w:rsidR="00314C72" w:rsidDel="003D039D" w:rsidRDefault="00314C72" w:rsidP="00DF72F7">
            <w:r>
              <w:t>399</w:t>
            </w:r>
          </w:p>
        </w:tc>
        <w:tc>
          <w:tcPr>
            <w:tcW w:w="993" w:type="dxa"/>
          </w:tcPr>
          <w:p w14:paraId="3EFD4B54" w14:textId="77777777" w:rsidR="00314C72" w:rsidRPr="00A1781D" w:rsidRDefault="00314C72" w:rsidP="00DF72F7">
            <w:pPr>
              <w:rPr>
                <w:sz w:val="18"/>
                <w:szCs w:val="18"/>
              </w:rPr>
            </w:pPr>
            <w:r w:rsidRPr="0057576D">
              <w:rPr>
                <w:sz w:val="18"/>
                <w:szCs w:val="18"/>
              </w:rPr>
              <w:t>0503730</w:t>
            </w:r>
          </w:p>
        </w:tc>
        <w:tc>
          <w:tcPr>
            <w:tcW w:w="1634" w:type="dxa"/>
          </w:tcPr>
          <w:p w14:paraId="163FA0F9"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290  Гр.5</w:t>
            </w:r>
            <w:r w:rsidRPr="00A1781D">
              <w:rPr>
                <w:sz w:val="18"/>
                <w:szCs w:val="18"/>
              </w:rPr>
              <w:t xml:space="preserve"> – ф. 0503</w:t>
            </w:r>
            <w:r>
              <w:rPr>
                <w:sz w:val="18"/>
                <w:szCs w:val="18"/>
              </w:rPr>
              <w:t>7</w:t>
            </w:r>
            <w:r w:rsidRPr="00A1781D">
              <w:rPr>
                <w:sz w:val="18"/>
                <w:szCs w:val="18"/>
              </w:rPr>
              <w:t xml:space="preserve">30 (предыдущий год) Стр. 370  Гр. </w:t>
            </w:r>
            <w:r>
              <w:rPr>
                <w:sz w:val="18"/>
                <w:szCs w:val="18"/>
              </w:rPr>
              <w:t>9</w:t>
            </w:r>
          </w:p>
        </w:tc>
        <w:tc>
          <w:tcPr>
            <w:tcW w:w="850" w:type="dxa"/>
            <w:gridSpan w:val="6"/>
          </w:tcPr>
          <w:p w14:paraId="220F2090" w14:textId="77777777" w:rsidR="00314C72" w:rsidRPr="00467E95" w:rsidDel="003D039D" w:rsidRDefault="00314C72" w:rsidP="00DF72F7"/>
        </w:tc>
        <w:tc>
          <w:tcPr>
            <w:tcW w:w="611" w:type="dxa"/>
          </w:tcPr>
          <w:p w14:paraId="3960FF51" w14:textId="77777777" w:rsidR="00314C72" w:rsidRPr="00A1781D" w:rsidRDefault="00314C72" w:rsidP="00DF72F7">
            <w:pPr>
              <w:rPr>
                <w:sz w:val="18"/>
                <w:szCs w:val="18"/>
              </w:rPr>
            </w:pPr>
          </w:p>
        </w:tc>
        <w:tc>
          <w:tcPr>
            <w:tcW w:w="877" w:type="dxa"/>
            <w:gridSpan w:val="3"/>
          </w:tcPr>
          <w:p w14:paraId="592F9972" w14:textId="77777777" w:rsidR="00314C72" w:rsidRPr="00A1781D" w:rsidRDefault="00314C72" w:rsidP="00DF72F7">
            <w:pPr>
              <w:rPr>
                <w:sz w:val="18"/>
                <w:szCs w:val="18"/>
              </w:rPr>
            </w:pPr>
            <w:r w:rsidRPr="00A1781D">
              <w:rPr>
                <w:sz w:val="18"/>
                <w:szCs w:val="18"/>
              </w:rPr>
              <w:t>=</w:t>
            </w:r>
          </w:p>
        </w:tc>
        <w:tc>
          <w:tcPr>
            <w:tcW w:w="1205" w:type="dxa"/>
          </w:tcPr>
          <w:p w14:paraId="121E8E26"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393FF237"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653BFA79" w14:textId="77777777" w:rsidR="00314C72" w:rsidRDefault="00314C72" w:rsidP="00DF72F7">
            <w:pPr>
              <w:rPr>
                <w:sz w:val="18"/>
                <w:szCs w:val="18"/>
              </w:rPr>
            </w:pPr>
            <w:r>
              <w:rPr>
                <w:sz w:val="18"/>
                <w:szCs w:val="18"/>
              </w:rPr>
              <w:t>290</w:t>
            </w:r>
          </w:p>
        </w:tc>
        <w:tc>
          <w:tcPr>
            <w:tcW w:w="993" w:type="dxa"/>
            <w:gridSpan w:val="4"/>
          </w:tcPr>
          <w:p w14:paraId="4904F3A2" w14:textId="77777777" w:rsidR="00314C72" w:rsidRPr="001971DD" w:rsidRDefault="00314C72" w:rsidP="00DF72F7">
            <w:pPr>
              <w:rPr>
                <w:sz w:val="18"/>
                <w:szCs w:val="18"/>
              </w:rPr>
            </w:pPr>
            <w:r w:rsidRPr="001971DD">
              <w:rPr>
                <w:sz w:val="18"/>
                <w:szCs w:val="18"/>
              </w:rPr>
              <w:t>3</w:t>
            </w:r>
          </w:p>
        </w:tc>
        <w:tc>
          <w:tcPr>
            <w:tcW w:w="2692" w:type="dxa"/>
            <w:gridSpan w:val="2"/>
          </w:tcPr>
          <w:p w14:paraId="5E037B78" w14:textId="77777777" w:rsidR="00314C72" w:rsidRPr="00A1781D" w:rsidRDefault="00314C72" w:rsidP="00DF72F7">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44176776" w14:textId="77777777" w:rsidR="00314C72" w:rsidRPr="00351F08" w:rsidRDefault="00314C72" w:rsidP="00DF72F7">
            <w:pPr>
              <w:rPr>
                <w:sz w:val="18"/>
                <w:szCs w:val="18"/>
              </w:rPr>
            </w:pPr>
          </w:p>
        </w:tc>
      </w:tr>
      <w:tr w:rsidR="007A1D48" w:rsidRPr="00A1781D" w14:paraId="4131B818" w14:textId="50E8F907" w:rsidTr="0004082A">
        <w:tc>
          <w:tcPr>
            <w:tcW w:w="740" w:type="dxa"/>
            <w:gridSpan w:val="2"/>
          </w:tcPr>
          <w:p w14:paraId="34BAD6FC" w14:textId="77777777" w:rsidR="00314C72" w:rsidDel="003D039D" w:rsidRDefault="00314C72" w:rsidP="00DF72F7">
            <w:r>
              <w:t>400</w:t>
            </w:r>
          </w:p>
        </w:tc>
        <w:tc>
          <w:tcPr>
            <w:tcW w:w="993" w:type="dxa"/>
          </w:tcPr>
          <w:p w14:paraId="7ED63F96" w14:textId="77777777" w:rsidR="00314C72" w:rsidRPr="00A1781D" w:rsidRDefault="00314C72" w:rsidP="00DF72F7">
            <w:pPr>
              <w:rPr>
                <w:sz w:val="18"/>
                <w:szCs w:val="18"/>
              </w:rPr>
            </w:pPr>
            <w:r w:rsidRPr="0057576D">
              <w:rPr>
                <w:sz w:val="18"/>
                <w:szCs w:val="18"/>
              </w:rPr>
              <w:t>0503730</w:t>
            </w:r>
          </w:p>
        </w:tc>
        <w:tc>
          <w:tcPr>
            <w:tcW w:w="1634" w:type="dxa"/>
          </w:tcPr>
          <w:p w14:paraId="7C52469D"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400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470  Гр. </w:t>
            </w:r>
            <w:r>
              <w:rPr>
                <w:sz w:val="18"/>
                <w:szCs w:val="18"/>
              </w:rPr>
              <w:t>9</w:t>
            </w:r>
          </w:p>
        </w:tc>
        <w:tc>
          <w:tcPr>
            <w:tcW w:w="850" w:type="dxa"/>
            <w:gridSpan w:val="6"/>
          </w:tcPr>
          <w:p w14:paraId="7B6BEF3D" w14:textId="77777777" w:rsidR="00314C72" w:rsidRPr="00467E95" w:rsidDel="003D039D" w:rsidRDefault="00314C72" w:rsidP="00DF72F7"/>
        </w:tc>
        <w:tc>
          <w:tcPr>
            <w:tcW w:w="611" w:type="dxa"/>
          </w:tcPr>
          <w:p w14:paraId="76C60140" w14:textId="77777777" w:rsidR="00314C72" w:rsidRPr="00A1781D" w:rsidRDefault="00314C72" w:rsidP="00DF72F7">
            <w:pPr>
              <w:rPr>
                <w:sz w:val="18"/>
                <w:szCs w:val="18"/>
              </w:rPr>
            </w:pPr>
          </w:p>
        </w:tc>
        <w:tc>
          <w:tcPr>
            <w:tcW w:w="877" w:type="dxa"/>
            <w:gridSpan w:val="3"/>
          </w:tcPr>
          <w:p w14:paraId="252AEB76" w14:textId="77777777" w:rsidR="00314C72" w:rsidRPr="00A1781D" w:rsidRDefault="00314C72" w:rsidP="00DF72F7">
            <w:pPr>
              <w:rPr>
                <w:sz w:val="18"/>
                <w:szCs w:val="18"/>
              </w:rPr>
            </w:pPr>
            <w:r w:rsidRPr="00A1781D">
              <w:rPr>
                <w:sz w:val="18"/>
                <w:szCs w:val="18"/>
              </w:rPr>
              <w:t>=</w:t>
            </w:r>
          </w:p>
        </w:tc>
        <w:tc>
          <w:tcPr>
            <w:tcW w:w="1205" w:type="dxa"/>
          </w:tcPr>
          <w:p w14:paraId="7A97E767"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30955CF2"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6D1B7392" w14:textId="77777777" w:rsidR="00314C72" w:rsidRDefault="00314C72" w:rsidP="00DF72F7">
            <w:pPr>
              <w:rPr>
                <w:sz w:val="18"/>
                <w:szCs w:val="18"/>
              </w:rPr>
            </w:pPr>
            <w:r>
              <w:rPr>
                <w:sz w:val="18"/>
                <w:szCs w:val="18"/>
              </w:rPr>
              <w:t>400</w:t>
            </w:r>
          </w:p>
        </w:tc>
        <w:tc>
          <w:tcPr>
            <w:tcW w:w="993" w:type="dxa"/>
            <w:gridSpan w:val="4"/>
          </w:tcPr>
          <w:p w14:paraId="512DA911" w14:textId="77777777" w:rsidR="00314C72" w:rsidRPr="001971DD" w:rsidRDefault="00314C72" w:rsidP="00DF72F7">
            <w:pPr>
              <w:rPr>
                <w:sz w:val="18"/>
                <w:szCs w:val="18"/>
              </w:rPr>
            </w:pPr>
            <w:r w:rsidRPr="00CA6190">
              <w:rPr>
                <w:sz w:val="18"/>
                <w:szCs w:val="18"/>
              </w:rPr>
              <w:t>3</w:t>
            </w:r>
          </w:p>
        </w:tc>
        <w:tc>
          <w:tcPr>
            <w:tcW w:w="2692" w:type="dxa"/>
            <w:gridSpan w:val="2"/>
          </w:tcPr>
          <w:p w14:paraId="5FBBC2EC" w14:textId="77777777" w:rsidR="00314C72" w:rsidRPr="00A1781D" w:rsidRDefault="00314C72" w:rsidP="00DF72F7">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14A64F3F" w14:textId="77777777" w:rsidR="00314C72" w:rsidRPr="00351F08" w:rsidRDefault="00314C72" w:rsidP="00DF72F7">
            <w:pPr>
              <w:rPr>
                <w:sz w:val="18"/>
                <w:szCs w:val="18"/>
              </w:rPr>
            </w:pPr>
          </w:p>
        </w:tc>
      </w:tr>
      <w:tr w:rsidR="007A1D48" w:rsidRPr="00A1781D" w14:paraId="3B421265" w14:textId="4B3AE539" w:rsidTr="0004082A">
        <w:tc>
          <w:tcPr>
            <w:tcW w:w="740" w:type="dxa"/>
            <w:gridSpan w:val="2"/>
          </w:tcPr>
          <w:p w14:paraId="2B703AD3" w14:textId="77777777" w:rsidR="00314C72" w:rsidDel="003D039D" w:rsidRDefault="00314C72" w:rsidP="00DF72F7">
            <w:r>
              <w:lastRenderedPageBreak/>
              <w:t>401</w:t>
            </w:r>
          </w:p>
        </w:tc>
        <w:tc>
          <w:tcPr>
            <w:tcW w:w="993" w:type="dxa"/>
          </w:tcPr>
          <w:p w14:paraId="0B8D7CC8" w14:textId="77777777" w:rsidR="00314C72" w:rsidRPr="00A1781D" w:rsidRDefault="00314C72" w:rsidP="00DF72F7">
            <w:pPr>
              <w:rPr>
                <w:sz w:val="18"/>
                <w:szCs w:val="18"/>
              </w:rPr>
            </w:pPr>
            <w:r w:rsidRPr="0057576D">
              <w:rPr>
                <w:sz w:val="18"/>
                <w:szCs w:val="18"/>
              </w:rPr>
              <w:t>0503730</w:t>
            </w:r>
          </w:p>
        </w:tc>
        <w:tc>
          <w:tcPr>
            <w:tcW w:w="1634" w:type="dxa"/>
          </w:tcPr>
          <w:p w14:paraId="4DF8CD1D"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410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w:t>
            </w:r>
            <w:r w:rsidRPr="00A1781D">
              <w:rPr>
                <w:sz w:val="18"/>
                <w:szCs w:val="18"/>
              </w:rPr>
              <w:t>490</w:t>
            </w:r>
            <w:r>
              <w:rPr>
                <w:sz w:val="18"/>
                <w:szCs w:val="18"/>
              </w:rPr>
              <w:t>+570+532+533)</w:t>
            </w:r>
            <w:r w:rsidRPr="00A1781D">
              <w:rPr>
                <w:sz w:val="18"/>
                <w:szCs w:val="18"/>
              </w:rPr>
              <w:t xml:space="preserve">  Гр. </w:t>
            </w:r>
            <w:r>
              <w:rPr>
                <w:sz w:val="18"/>
                <w:szCs w:val="18"/>
              </w:rPr>
              <w:t>9</w:t>
            </w:r>
          </w:p>
        </w:tc>
        <w:tc>
          <w:tcPr>
            <w:tcW w:w="850" w:type="dxa"/>
            <w:gridSpan w:val="6"/>
          </w:tcPr>
          <w:p w14:paraId="5CE19DD0" w14:textId="77777777" w:rsidR="00314C72" w:rsidRPr="00467E95" w:rsidDel="003D039D" w:rsidRDefault="00314C72" w:rsidP="00DF72F7"/>
        </w:tc>
        <w:tc>
          <w:tcPr>
            <w:tcW w:w="611" w:type="dxa"/>
          </w:tcPr>
          <w:p w14:paraId="56700AF4" w14:textId="77777777" w:rsidR="00314C72" w:rsidRPr="00A1781D" w:rsidRDefault="00314C72" w:rsidP="00DF72F7">
            <w:pPr>
              <w:rPr>
                <w:sz w:val="18"/>
                <w:szCs w:val="18"/>
              </w:rPr>
            </w:pPr>
          </w:p>
        </w:tc>
        <w:tc>
          <w:tcPr>
            <w:tcW w:w="877" w:type="dxa"/>
            <w:gridSpan w:val="3"/>
          </w:tcPr>
          <w:p w14:paraId="23611D0A" w14:textId="77777777" w:rsidR="00314C72" w:rsidRPr="00A1781D" w:rsidRDefault="00314C72" w:rsidP="00DF72F7">
            <w:pPr>
              <w:rPr>
                <w:sz w:val="18"/>
                <w:szCs w:val="18"/>
              </w:rPr>
            </w:pPr>
            <w:r w:rsidRPr="00A1781D">
              <w:rPr>
                <w:sz w:val="18"/>
                <w:szCs w:val="18"/>
              </w:rPr>
              <w:t>=</w:t>
            </w:r>
          </w:p>
        </w:tc>
        <w:tc>
          <w:tcPr>
            <w:tcW w:w="1205" w:type="dxa"/>
          </w:tcPr>
          <w:p w14:paraId="5FA3DFC6"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2CCC9249"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3F14CED0" w14:textId="77777777" w:rsidR="00314C72" w:rsidRDefault="00314C72" w:rsidP="00DF72F7">
            <w:pPr>
              <w:rPr>
                <w:sz w:val="18"/>
                <w:szCs w:val="18"/>
              </w:rPr>
            </w:pPr>
            <w:r>
              <w:rPr>
                <w:sz w:val="18"/>
                <w:szCs w:val="18"/>
              </w:rPr>
              <w:t>41</w:t>
            </w:r>
            <w:r w:rsidRPr="00A1781D">
              <w:rPr>
                <w:sz w:val="18"/>
                <w:szCs w:val="18"/>
              </w:rPr>
              <w:t>0</w:t>
            </w:r>
          </w:p>
        </w:tc>
        <w:tc>
          <w:tcPr>
            <w:tcW w:w="993" w:type="dxa"/>
            <w:gridSpan w:val="4"/>
          </w:tcPr>
          <w:p w14:paraId="1C4EE8AB" w14:textId="77777777" w:rsidR="00314C72" w:rsidRPr="001971DD" w:rsidRDefault="00314C72" w:rsidP="00DF72F7">
            <w:pPr>
              <w:rPr>
                <w:sz w:val="18"/>
                <w:szCs w:val="18"/>
              </w:rPr>
            </w:pPr>
            <w:r w:rsidRPr="00CA6190">
              <w:rPr>
                <w:sz w:val="18"/>
                <w:szCs w:val="18"/>
              </w:rPr>
              <w:t>3</w:t>
            </w:r>
          </w:p>
        </w:tc>
        <w:tc>
          <w:tcPr>
            <w:tcW w:w="2692" w:type="dxa"/>
            <w:gridSpan w:val="2"/>
          </w:tcPr>
          <w:p w14:paraId="1A409934" w14:textId="77777777" w:rsidR="00314C72" w:rsidRPr="00A1781D" w:rsidRDefault="00314C72" w:rsidP="00DF72F7">
            <w:pPr>
              <w:rPr>
                <w:sz w:val="18"/>
                <w:szCs w:val="18"/>
              </w:rPr>
            </w:pPr>
            <w:r w:rsidRPr="00351F08">
              <w:rPr>
                <w:sz w:val="18"/>
                <w:szCs w:val="18"/>
              </w:rPr>
              <w:t>Сумма исходящих остатков в балансе за предыдущий отче</w:t>
            </w:r>
            <w:r w:rsidRPr="00351F08">
              <w:rPr>
                <w:sz w:val="18"/>
                <w:szCs w:val="18"/>
              </w:rPr>
              <w:t>т</w:t>
            </w:r>
            <w:r w:rsidRPr="00351F08">
              <w:rPr>
                <w:sz w:val="18"/>
                <w:szCs w:val="18"/>
              </w:rPr>
              <w:t>ный финансовый год не соо</w:t>
            </w:r>
            <w:r w:rsidRPr="00351F08">
              <w:rPr>
                <w:sz w:val="18"/>
                <w:szCs w:val="18"/>
              </w:rPr>
              <w:t>т</w:t>
            </w:r>
            <w:r w:rsidRPr="00351F08">
              <w:rPr>
                <w:sz w:val="18"/>
                <w:szCs w:val="18"/>
              </w:rPr>
              <w:t>ветствует идентичному показ</w:t>
            </w:r>
            <w:r w:rsidRPr="00351F08">
              <w:rPr>
                <w:sz w:val="18"/>
                <w:szCs w:val="18"/>
              </w:rPr>
              <w:t>а</w:t>
            </w:r>
            <w:r w:rsidRPr="00351F08">
              <w:rPr>
                <w:sz w:val="18"/>
                <w:szCs w:val="18"/>
              </w:rPr>
              <w:t>телю в ф. 0503773 недопустимо</w:t>
            </w:r>
          </w:p>
        </w:tc>
        <w:tc>
          <w:tcPr>
            <w:tcW w:w="709" w:type="dxa"/>
          </w:tcPr>
          <w:p w14:paraId="2D78A488" w14:textId="77777777" w:rsidR="00314C72" w:rsidRPr="00351F08" w:rsidRDefault="00314C72" w:rsidP="00DF72F7">
            <w:pPr>
              <w:rPr>
                <w:sz w:val="18"/>
                <w:szCs w:val="18"/>
              </w:rPr>
            </w:pPr>
          </w:p>
        </w:tc>
      </w:tr>
      <w:tr w:rsidR="007A1D48" w:rsidRPr="00A1781D" w14:paraId="3A24F9BB" w14:textId="084CD3AB" w:rsidTr="0004082A">
        <w:tc>
          <w:tcPr>
            <w:tcW w:w="740" w:type="dxa"/>
            <w:gridSpan w:val="2"/>
          </w:tcPr>
          <w:p w14:paraId="70C87080" w14:textId="77777777" w:rsidR="00314C72" w:rsidDel="003D039D" w:rsidRDefault="00314C72" w:rsidP="00DF72F7">
            <w:r>
              <w:t>402</w:t>
            </w:r>
          </w:p>
        </w:tc>
        <w:tc>
          <w:tcPr>
            <w:tcW w:w="993" w:type="dxa"/>
          </w:tcPr>
          <w:p w14:paraId="5490C719" w14:textId="77777777" w:rsidR="00314C72" w:rsidRPr="00A1781D" w:rsidRDefault="00314C72" w:rsidP="00DF72F7">
            <w:pPr>
              <w:rPr>
                <w:sz w:val="18"/>
                <w:szCs w:val="18"/>
              </w:rPr>
            </w:pPr>
            <w:r w:rsidRPr="0057576D">
              <w:rPr>
                <w:sz w:val="18"/>
                <w:szCs w:val="18"/>
              </w:rPr>
              <w:t>0503730</w:t>
            </w:r>
          </w:p>
        </w:tc>
        <w:tc>
          <w:tcPr>
            <w:tcW w:w="1634" w:type="dxa"/>
          </w:tcPr>
          <w:p w14:paraId="5132F9CD"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420</w:t>
            </w:r>
            <w:r w:rsidRPr="00A1781D">
              <w:rPr>
                <w:sz w:val="18"/>
                <w:szCs w:val="18"/>
              </w:rPr>
              <w:t xml:space="preserve"> </w:t>
            </w:r>
            <w:r>
              <w:rPr>
                <w:sz w:val="18"/>
                <w:szCs w:val="18"/>
              </w:rPr>
              <w:t>Гр.5</w:t>
            </w:r>
            <w:r w:rsidRPr="00A1781D">
              <w:rPr>
                <w:sz w:val="18"/>
                <w:szCs w:val="18"/>
              </w:rPr>
              <w:t>–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510  Гр. </w:t>
            </w:r>
            <w:r>
              <w:rPr>
                <w:sz w:val="18"/>
                <w:szCs w:val="18"/>
              </w:rPr>
              <w:t>9</w:t>
            </w:r>
          </w:p>
        </w:tc>
        <w:tc>
          <w:tcPr>
            <w:tcW w:w="850" w:type="dxa"/>
            <w:gridSpan w:val="6"/>
          </w:tcPr>
          <w:p w14:paraId="2BA600A5" w14:textId="77777777" w:rsidR="00314C72" w:rsidRPr="00467E95" w:rsidDel="003D039D" w:rsidRDefault="00314C72" w:rsidP="00DF72F7"/>
        </w:tc>
        <w:tc>
          <w:tcPr>
            <w:tcW w:w="611" w:type="dxa"/>
          </w:tcPr>
          <w:p w14:paraId="1A73853F" w14:textId="77777777" w:rsidR="00314C72" w:rsidRPr="00A1781D" w:rsidRDefault="00314C72" w:rsidP="00DF72F7">
            <w:pPr>
              <w:rPr>
                <w:sz w:val="18"/>
                <w:szCs w:val="18"/>
              </w:rPr>
            </w:pPr>
          </w:p>
        </w:tc>
        <w:tc>
          <w:tcPr>
            <w:tcW w:w="877" w:type="dxa"/>
            <w:gridSpan w:val="3"/>
          </w:tcPr>
          <w:p w14:paraId="5CCB8A6A" w14:textId="77777777" w:rsidR="00314C72" w:rsidRPr="00A1781D" w:rsidRDefault="00314C72" w:rsidP="00DF72F7">
            <w:pPr>
              <w:rPr>
                <w:sz w:val="18"/>
                <w:szCs w:val="18"/>
              </w:rPr>
            </w:pPr>
            <w:r w:rsidRPr="00A1781D">
              <w:rPr>
                <w:sz w:val="18"/>
                <w:szCs w:val="18"/>
              </w:rPr>
              <w:t>=</w:t>
            </w:r>
          </w:p>
        </w:tc>
        <w:tc>
          <w:tcPr>
            <w:tcW w:w="1205" w:type="dxa"/>
          </w:tcPr>
          <w:p w14:paraId="0789FE1F"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53E6972B"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50423765" w14:textId="77777777" w:rsidR="00314C72" w:rsidRDefault="00314C72" w:rsidP="00DF72F7">
            <w:pPr>
              <w:rPr>
                <w:sz w:val="18"/>
                <w:szCs w:val="18"/>
              </w:rPr>
            </w:pPr>
            <w:r>
              <w:rPr>
                <w:sz w:val="18"/>
                <w:szCs w:val="18"/>
              </w:rPr>
              <w:t>420</w:t>
            </w:r>
          </w:p>
        </w:tc>
        <w:tc>
          <w:tcPr>
            <w:tcW w:w="993" w:type="dxa"/>
            <w:gridSpan w:val="4"/>
          </w:tcPr>
          <w:p w14:paraId="1753F150" w14:textId="77777777" w:rsidR="00314C72" w:rsidRPr="001971DD" w:rsidRDefault="00314C72" w:rsidP="00DF72F7">
            <w:pPr>
              <w:rPr>
                <w:sz w:val="18"/>
                <w:szCs w:val="18"/>
              </w:rPr>
            </w:pPr>
            <w:r w:rsidRPr="00CA6190">
              <w:rPr>
                <w:sz w:val="18"/>
                <w:szCs w:val="18"/>
              </w:rPr>
              <w:t>3</w:t>
            </w:r>
          </w:p>
        </w:tc>
        <w:tc>
          <w:tcPr>
            <w:tcW w:w="2692" w:type="dxa"/>
            <w:gridSpan w:val="2"/>
          </w:tcPr>
          <w:p w14:paraId="0A5D58D1"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6610DEF" w14:textId="77777777" w:rsidR="00314C72" w:rsidRPr="00A1781D" w:rsidRDefault="00314C72" w:rsidP="00DF72F7">
            <w:pPr>
              <w:rPr>
                <w:sz w:val="18"/>
                <w:szCs w:val="18"/>
              </w:rPr>
            </w:pPr>
          </w:p>
        </w:tc>
      </w:tr>
      <w:tr w:rsidR="007A1D48" w:rsidRPr="00A1781D" w14:paraId="107ED37E" w14:textId="54602FE3" w:rsidTr="0004082A">
        <w:tc>
          <w:tcPr>
            <w:tcW w:w="740" w:type="dxa"/>
            <w:gridSpan w:val="2"/>
          </w:tcPr>
          <w:p w14:paraId="378D506D" w14:textId="77777777" w:rsidR="00314C72" w:rsidDel="003D039D" w:rsidRDefault="00314C72" w:rsidP="00DF72F7">
            <w:r>
              <w:t>403</w:t>
            </w:r>
          </w:p>
        </w:tc>
        <w:tc>
          <w:tcPr>
            <w:tcW w:w="993" w:type="dxa"/>
          </w:tcPr>
          <w:p w14:paraId="4353491A" w14:textId="77777777" w:rsidR="00314C72" w:rsidRPr="00A1781D" w:rsidRDefault="00314C72" w:rsidP="00DF72F7">
            <w:pPr>
              <w:rPr>
                <w:sz w:val="18"/>
                <w:szCs w:val="18"/>
              </w:rPr>
            </w:pPr>
            <w:r w:rsidRPr="0057576D">
              <w:rPr>
                <w:sz w:val="18"/>
                <w:szCs w:val="18"/>
              </w:rPr>
              <w:t>0503730</w:t>
            </w:r>
          </w:p>
        </w:tc>
        <w:tc>
          <w:tcPr>
            <w:tcW w:w="1634" w:type="dxa"/>
          </w:tcPr>
          <w:p w14:paraId="6D284CAD"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432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534  Гр. </w:t>
            </w:r>
            <w:r>
              <w:rPr>
                <w:sz w:val="18"/>
                <w:szCs w:val="18"/>
              </w:rPr>
              <w:t>9</w:t>
            </w:r>
          </w:p>
        </w:tc>
        <w:tc>
          <w:tcPr>
            <w:tcW w:w="850" w:type="dxa"/>
            <w:gridSpan w:val="6"/>
          </w:tcPr>
          <w:p w14:paraId="3E1267B5" w14:textId="77777777" w:rsidR="00314C72" w:rsidRPr="00467E95" w:rsidDel="003D039D" w:rsidRDefault="00314C72" w:rsidP="00DF72F7"/>
        </w:tc>
        <w:tc>
          <w:tcPr>
            <w:tcW w:w="611" w:type="dxa"/>
          </w:tcPr>
          <w:p w14:paraId="63216318" w14:textId="77777777" w:rsidR="00314C72" w:rsidRPr="00A1781D" w:rsidRDefault="00314C72" w:rsidP="00DF72F7">
            <w:pPr>
              <w:rPr>
                <w:sz w:val="18"/>
                <w:szCs w:val="18"/>
              </w:rPr>
            </w:pPr>
          </w:p>
        </w:tc>
        <w:tc>
          <w:tcPr>
            <w:tcW w:w="877" w:type="dxa"/>
            <w:gridSpan w:val="3"/>
          </w:tcPr>
          <w:p w14:paraId="12E36F7B" w14:textId="77777777" w:rsidR="00314C72" w:rsidRPr="00A1781D" w:rsidRDefault="00314C72" w:rsidP="00DF72F7">
            <w:pPr>
              <w:rPr>
                <w:sz w:val="18"/>
                <w:szCs w:val="18"/>
              </w:rPr>
            </w:pPr>
            <w:r w:rsidRPr="00A1781D">
              <w:rPr>
                <w:sz w:val="18"/>
                <w:szCs w:val="18"/>
              </w:rPr>
              <w:t>=</w:t>
            </w:r>
          </w:p>
        </w:tc>
        <w:tc>
          <w:tcPr>
            <w:tcW w:w="1205" w:type="dxa"/>
          </w:tcPr>
          <w:p w14:paraId="3A387A68"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23BCAE84"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187FC36A" w14:textId="77777777" w:rsidR="00314C72" w:rsidRDefault="00314C72" w:rsidP="00DF72F7">
            <w:pPr>
              <w:rPr>
                <w:sz w:val="18"/>
                <w:szCs w:val="18"/>
              </w:rPr>
            </w:pPr>
            <w:r>
              <w:rPr>
                <w:sz w:val="18"/>
                <w:szCs w:val="18"/>
              </w:rPr>
              <w:t>432</w:t>
            </w:r>
          </w:p>
        </w:tc>
        <w:tc>
          <w:tcPr>
            <w:tcW w:w="993" w:type="dxa"/>
            <w:gridSpan w:val="4"/>
          </w:tcPr>
          <w:p w14:paraId="78787B97" w14:textId="77777777" w:rsidR="00314C72" w:rsidRPr="00CA6190" w:rsidRDefault="00314C72" w:rsidP="00DF72F7">
            <w:pPr>
              <w:rPr>
                <w:sz w:val="18"/>
                <w:szCs w:val="18"/>
              </w:rPr>
            </w:pPr>
            <w:r w:rsidRPr="00CA6190">
              <w:rPr>
                <w:sz w:val="18"/>
                <w:szCs w:val="18"/>
              </w:rPr>
              <w:t>3</w:t>
            </w:r>
          </w:p>
        </w:tc>
        <w:tc>
          <w:tcPr>
            <w:tcW w:w="2692" w:type="dxa"/>
            <w:gridSpan w:val="2"/>
          </w:tcPr>
          <w:p w14:paraId="412A5800"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919FBCC" w14:textId="77777777" w:rsidR="00314C72" w:rsidRPr="00A1781D" w:rsidRDefault="00314C72" w:rsidP="00DF72F7">
            <w:pPr>
              <w:rPr>
                <w:sz w:val="18"/>
                <w:szCs w:val="18"/>
              </w:rPr>
            </w:pPr>
          </w:p>
        </w:tc>
      </w:tr>
      <w:tr w:rsidR="007A1D48" w:rsidRPr="00A1781D" w14:paraId="7AAAD303" w14:textId="44DD7CE7" w:rsidTr="0004082A">
        <w:tc>
          <w:tcPr>
            <w:tcW w:w="740" w:type="dxa"/>
            <w:gridSpan w:val="2"/>
          </w:tcPr>
          <w:p w14:paraId="6C8433EE" w14:textId="77777777" w:rsidR="00314C72" w:rsidDel="003D039D" w:rsidRDefault="00314C72" w:rsidP="00DF72F7">
            <w:r>
              <w:t>404</w:t>
            </w:r>
          </w:p>
        </w:tc>
        <w:tc>
          <w:tcPr>
            <w:tcW w:w="993" w:type="dxa"/>
          </w:tcPr>
          <w:p w14:paraId="26C92347" w14:textId="77777777" w:rsidR="00314C72" w:rsidRPr="00A1781D" w:rsidRDefault="00314C72" w:rsidP="00DF72F7">
            <w:pPr>
              <w:rPr>
                <w:sz w:val="18"/>
                <w:szCs w:val="18"/>
              </w:rPr>
            </w:pPr>
            <w:r w:rsidRPr="0057576D">
              <w:rPr>
                <w:sz w:val="18"/>
                <w:szCs w:val="18"/>
              </w:rPr>
              <w:t>0503730</w:t>
            </w:r>
          </w:p>
        </w:tc>
        <w:tc>
          <w:tcPr>
            <w:tcW w:w="1634" w:type="dxa"/>
          </w:tcPr>
          <w:p w14:paraId="0D5B3157"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470</w:t>
            </w:r>
            <w:r w:rsidRPr="00A1781D">
              <w:rPr>
                <w:sz w:val="18"/>
                <w:szCs w:val="18"/>
              </w:rPr>
              <w:t xml:space="preserve">  Гр.</w:t>
            </w:r>
            <w:r>
              <w:rPr>
                <w:sz w:val="18"/>
                <w:szCs w:val="18"/>
              </w:rPr>
              <w:t>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дущий год) Стр.</w:t>
            </w:r>
            <w:r>
              <w:rPr>
                <w:sz w:val="18"/>
                <w:szCs w:val="18"/>
              </w:rPr>
              <w:t>(580+590)</w:t>
            </w:r>
            <w:r w:rsidRPr="00A1781D">
              <w:rPr>
                <w:sz w:val="18"/>
                <w:szCs w:val="18"/>
              </w:rPr>
              <w:t xml:space="preserve">  Гр. </w:t>
            </w:r>
            <w:r>
              <w:rPr>
                <w:sz w:val="18"/>
                <w:szCs w:val="18"/>
              </w:rPr>
              <w:t>9</w:t>
            </w:r>
          </w:p>
        </w:tc>
        <w:tc>
          <w:tcPr>
            <w:tcW w:w="850" w:type="dxa"/>
            <w:gridSpan w:val="6"/>
          </w:tcPr>
          <w:p w14:paraId="7E808236" w14:textId="77777777" w:rsidR="00314C72" w:rsidRPr="00467E95" w:rsidDel="003D039D" w:rsidRDefault="00314C72" w:rsidP="00DF72F7"/>
        </w:tc>
        <w:tc>
          <w:tcPr>
            <w:tcW w:w="611" w:type="dxa"/>
          </w:tcPr>
          <w:p w14:paraId="231046E2" w14:textId="77777777" w:rsidR="00314C72" w:rsidRPr="00A1781D" w:rsidRDefault="00314C72" w:rsidP="00DF72F7">
            <w:pPr>
              <w:rPr>
                <w:sz w:val="18"/>
                <w:szCs w:val="18"/>
              </w:rPr>
            </w:pPr>
          </w:p>
        </w:tc>
        <w:tc>
          <w:tcPr>
            <w:tcW w:w="877" w:type="dxa"/>
            <w:gridSpan w:val="3"/>
          </w:tcPr>
          <w:p w14:paraId="427C09EB" w14:textId="77777777" w:rsidR="00314C72" w:rsidRPr="00A1781D" w:rsidRDefault="00314C72" w:rsidP="00DF72F7">
            <w:pPr>
              <w:rPr>
                <w:sz w:val="18"/>
                <w:szCs w:val="18"/>
              </w:rPr>
            </w:pPr>
            <w:r w:rsidRPr="00A1781D">
              <w:rPr>
                <w:sz w:val="18"/>
                <w:szCs w:val="18"/>
              </w:rPr>
              <w:t>=</w:t>
            </w:r>
          </w:p>
        </w:tc>
        <w:tc>
          <w:tcPr>
            <w:tcW w:w="1205" w:type="dxa"/>
          </w:tcPr>
          <w:p w14:paraId="2B955098"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1A4190FE"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60641579" w14:textId="77777777" w:rsidR="00314C72" w:rsidRDefault="00314C72" w:rsidP="00DF72F7">
            <w:pPr>
              <w:rPr>
                <w:sz w:val="18"/>
                <w:szCs w:val="18"/>
              </w:rPr>
            </w:pPr>
            <w:r>
              <w:rPr>
                <w:sz w:val="18"/>
                <w:szCs w:val="18"/>
              </w:rPr>
              <w:t>470</w:t>
            </w:r>
          </w:p>
        </w:tc>
        <w:tc>
          <w:tcPr>
            <w:tcW w:w="993" w:type="dxa"/>
            <w:gridSpan w:val="4"/>
          </w:tcPr>
          <w:p w14:paraId="7A989B72" w14:textId="77777777" w:rsidR="00314C72" w:rsidRPr="00CA6190" w:rsidRDefault="00314C72" w:rsidP="00DF72F7">
            <w:pPr>
              <w:rPr>
                <w:sz w:val="18"/>
                <w:szCs w:val="18"/>
              </w:rPr>
            </w:pPr>
            <w:r w:rsidRPr="00CA6190">
              <w:rPr>
                <w:sz w:val="18"/>
                <w:szCs w:val="18"/>
              </w:rPr>
              <w:t>3</w:t>
            </w:r>
          </w:p>
        </w:tc>
        <w:tc>
          <w:tcPr>
            <w:tcW w:w="2692" w:type="dxa"/>
            <w:gridSpan w:val="2"/>
          </w:tcPr>
          <w:p w14:paraId="4B90521C"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00D81D0" w14:textId="77777777" w:rsidR="00314C72" w:rsidRPr="00A1781D" w:rsidRDefault="00314C72" w:rsidP="00DF72F7">
            <w:pPr>
              <w:rPr>
                <w:sz w:val="18"/>
                <w:szCs w:val="18"/>
              </w:rPr>
            </w:pPr>
          </w:p>
        </w:tc>
      </w:tr>
      <w:tr w:rsidR="007A1D48" w:rsidRPr="00A1781D" w14:paraId="538070AD" w14:textId="2139BE83" w:rsidTr="0004082A">
        <w:tc>
          <w:tcPr>
            <w:tcW w:w="740" w:type="dxa"/>
            <w:gridSpan w:val="2"/>
          </w:tcPr>
          <w:p w14:paraId="066E07F0" w14:textId="77777777" w:rsidR="00314C72" w:rsidDel="003D039D" w:rsidRDefault="00314C72" w:rsidP="00DF72F7">
            <w:r>
              <w:t>405</w:t>
            </w:r>
          </w:p>
        </w:tc>
        <w:tc>
          <w:tcPr>
            <w:tcW w:w="993" w:type="dxa"/>
          </w:tcPr>
          <w:p w14:paraId="463340C1" w14:textId="77777777" w:rsidR="00314C72" w:rsidRPr="00A1781D" w:rsidRDefault="00314C72" w:rsidP="00DF72F7">
            <w:pPr>
              <w:rPr>
                <w:sz w:val="18"/>
                <w:szCs w:val="18"/>
              </w:rPr>
            </w:pPr>
            <w:r w:rsidRPr="0057576D">
              <w:rPr>
                <w:sz w:val="18"/>
                <w:szCs w:val="18"/>
              </w:rPr>
              <w:t>0503730</w:t>
            </w:r>
          </w:p>
        </w:tc>
        <w:tc>
          <w:tcPr>
            <w:tcW w:w="1634" w:type="dxa"/>
          </w:tcPr>
          <w:p w14:paraId="3747F94A"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 570 Гр.5</w:t>
            </w:r>
            <w:r w:rsidRPr="00A1781D">
              <w:rPr>
                <w:sz w:val="18"/>
                <w:szCs w:val="18"/>
              </w:rPr>
              <w:t xml:space="preserve"> – ф. 0503</w:t>
            </w:r>
            <w:r>
              <w:rPr>
                <w:sz w:val="18"/>
                <w:szCs w:val="18"/>
              </w:rPr>
              <w:t>7</w:t>
            </w:r>
            <w:r w:rsidRPr="00A1781D">
              <w:rPr>
                <w:sz w:val="18"/>
                <w:szCs w:val="18"/>
              </w:rPr>
              <w:t>30 (пред</w:t>
            </w:r>
            <w:r w:rsidRPr="00A1781D">
              <w:rPr>
                <w:sz w:val="18"/>
                <w:szCs w:val="18"/>
              </w:rPr>
              <w:t>ы</w:t>
            </w:r>
            <w:r w:rsidRPr="00A1781D">
              <w:rPr>
                <w:sz w:val="18"/>
                <w:szCs w:val="18"/>
              </w:rPr>
              <w:t>дущий год) Стр. 62</w:t>
            </w:r>
            <w:r>
              <w:rPr>
                <w:sz w:val="18"/>
                <w:szCs w:val="18"/>
              </w:rPr>
              <w:t>3</w:t>
            </w:r>
            <w:r w:rsidRPr="00A1781D">
              <w:rPr>
                <w:sz w:val="18"/>
                <w:szCs w:val="18"/>
              </w:rPr>
              <w:t xml:space="preserve"> Гр. </w:t>
            </w:r>
            <w:r>
              <w:rPr>
                <w:sz w:val="18"/>
                <w:szCs w:val="18"/>
              </w:rPr>
              <w:t>9</w:t>
            </w:r>
          </w:p>
        </w:tc>
        <w:tc>
          <w:tcPr>
            <w:tcW w:w="850" w:type="dxa"/>
            <w:gridSpan w:val="6"/>
          </w:tcPr>
          <w:p w14:paraId="5F33692B" w14:textId="77777777" w:rsidR="00314C72" w:rsidRPr="00467E95" w:rsidDel="003D039D" w:rsidRDefault="00314C72" w:rsidP="00DF72F7"/>
        </w:tc>
        <w:tc>
          <w:tcPr>
            <w:tcW w:w="611" w:type="dxa"/>
          </w:tcPr>
          <w:p w14:paraId="525675EE" w14:textId="77777777" w:rsidR="00314C72" w:rsidRPr="00A1781D" w:rsidRDefault="00314C72" w:rsidP="00DF72F7">
            <w:pPr>
              <w:rPr>
                <w:sz w:val="18"/>
                <w:szCs w:val="18"/>
              </w:rPr>
            </w:pPr>
          </w:p>
        </w:tc>
        <w:tc>
          <w:tcPr>
            <w:tcW w:w="877" w:type="dxa"/>
            <w:gridSpan w:val="3"/>
          </w:tcPr>
          <w:p w14:paraId="59F70719" w14:textId="77777777" w:rsidR="00314C72" w:rsidRPr="00A1781D" w:rsidRDefault="00314C72" w:rsidP="00DF72F7">
            <w:pPr>
              <w:rPr>
                <w:sz w:val="18"/>
                <w:szCs w:val="18"/>
              </w:rPr>
            </w:pPr>
            <w:r w:rsidRPr="00A1781D">
              <w:rPr>
                <w:sz w:val="18"/>
                <w:szCs w:val="18"/>
              </w:rPr>
              <w:t>=</w:t>
            </w:r>
          </w:p>
        </w:tc>
        <w:tc>
          <w:tcPr>
            <w:tcW w:w="1205" w:type="dxa"/>
          </w:tcPr>
          <w:p w14:paraId="74D8298A"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23BE7CB5"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5DC3030B" w14:textId="77777777" w:rsidR="00314C72" w:rsidRDefault="00314C72" w:rsidP="00DF72F7">
            <w:pPr>
              <w:rPr>
                <w:sz w:val="18"/>
                <w:szCs w:val="18"/>
              </w:rPr>
            </w:pPr>
            <w:r>
              <w:rPr>
                <w:sz w:val="18"/>
                <w:szCs w:val="18"/>
              </w:rPr>
              <w:t>570</w:t>
            </w:r>
          </w:p>
        </w:tc>
        <w:tc>
          <w:tcPr>
            <w:tcW w:w="993" w:type="dxa"/>
            <w:gridSpan w:val="4"/>
          </w:tcPr>
          <w:p w14:paraId="1D58AE4A" w14:textId="77777777" w:rsidR="00314C72" w:rsidRPr="00CA6190" w:rsidRDefault="00314C72" w:rsidP="00DF72F7">
            <w:pPr>
              <w:rPr>
                <w:sz w:val="18"/>
                <w:szCs w:val="18"/>
              </w:rPr>
            </w:pPr>
            <w:r w:rsidRPr="00CA6190">
              <w:rPr>
                <w:sz w:val="18"/>
                <w:szCs w:val="18"/>
              </w:rPr>
              <w:t>3</w:t>
            </w:r>
          </w:p>
        </w:tc>
        <w:tc>
          <w:tcPr>
            <w:tcW w:w="2692" w:type="dxa"/>
            <w:gridSpan w:val="2"/>
          </w:tcPr>
          <w:p w14:paraId="6E2318EF"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3F4E790A" w14:textId="77777777" w:rsidR="00314C72" w:rsidRPr="00A1781D" w:rsidRDefault="00314C72" w:rsidP="00DF72F7">
            <w:pPr>
              <w:rPr>
                <w:sz w:val="18"/>
                <w:szCs w:val="18"/>
              </w:rPr>
            </w:pPr>
          </w:p>
        </w:tc>
      </w:tr>
      <w:tr w:rsidR="007A1D48" w:rsidRPr="00A1781D" w14:paraId="679FC9FF" w14:textId="408646C1" w:rsidTr="0004082A">
        <w:tc>
          <w:tcPr>
            <w:tcW w:w="740" w:type="dxa"/>
            <w:gridSpan w:val="2"/>
          </w:tcPr>
          <w:p w14:paraId="016F6D66" w14:textId="77777777" w:rsidR="00314C72" w:rsidDel="003D039D" w:rsidRDefault="00314C72" w:rsidP="00DF72F7">
            <w:r>
              <w:t>406</w:t>
            </w:r>
          </w:p>
        </w:tc>
        <w:tc>
          <w:tcPr>
            <w:tcW w:w="993" w:type="dxa"/>
          </w:tcPr>
          <w:p w14:paraId="2AC49FA6" w14:textId="77777777" w:rsidR="00314C72" w:rsidRPr="00A1781D" w:rsidRDefault="00314C72" w:rsidP="00DF72F7">
            <w:pPr>
              <w:rPr>
                <w:sz w:val="18"/>
                <w:szCs w:val="18"/>
              </w:rPr>
            </w:pPr>
            <w:r w:rsidRPr="0057576D">
              <w:rPr>
                <w:sz w:val="18"/>
                <w:szCs w:val="18"/>
              </w:rPr>
              <w:t>0503730</w:t>
            </w:r>
          </w:p>
        </w:tc>
        <w:tc>
          <w:tcPr>
            <w:tcW w:w="1634" w:type="dxa"/>
          </w:tcPr>
          <w:p w14:paraId="542D629F"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160  Гр.5</w:t>
            </w:r>
            <w:r w:rsidRPr="00A1781D">
              <w:rPr>
                <w:sz w:val="18"/>
                <w:szCs w:val="18"/>
              </w:rPr>
              <w:t xml:space="preserve">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625</w:t>
            </w:r>
            <w:r w:rsidRPr="00A1781D">
              <w:rPr>
                <w:sz w:val="18"/>
                <w:szCs w:val="18"/>
              </w:rPr>
              <w:t xml:space="preserve"> Гр. </w:t>
            </w:r>
            <w:r>
              <w:rPr>
                <w:sz w:val="18"/>
                <w:szCs w:val="18"/>
              </w:rPr>
              <w:t>9</w:t>
            </w:r>
          </w:p>
        </w:tc>
        <w:tc>
          <w:tcPr>
            <w:tcW w:w="850" w:type="dxa"/>
            <w:gridSpan w:val="6"/>
          </w:tcPr>
          <w:p w14:paraId="6C2D3F65" w14:textId="77777777" w:rsidR="00314C72" w:rsidRPr="00467E95" w:rsidDel="003D039D" w:rsidRDefault="00314C72" w:rsidP="00DF72F7"/>
        </w:tc>
        <w:tc>
          <w:tcPr>
            <w:tcW w:w="611" w:type="dxa"/>
          </w:tcPr>
          <w:p w14:paraId="1EE5EEBE" w14:textId="77777777" w:rsidR="00314C72" w:rsidRPr="00A1781D" w:rsidRDefault="00314C72" w:rsidP="00DF72F7">
            <w:pPr>
              <w:rPr>
                <w:sz w:val="18"/>
                <w:szCs w:val="18"/>
              </w:rPr>
            </w:pPr>
          </w:p>
        </w:tc>
        <w:tc>
          <w:tcPr>
            <w:tcW w:w="877" w:type="dxa"/>
            <w:gridSpan w:val="3"/>
          </w:tcPr>
          <w:p w14:paraId="7604BBF9" w14:textId="77777777" w:rsidR="00314C72" w:rsidRPr="00A1781D" w:rsidRDefault="00314C72" w:rsidP="00DF72F7">
            <w:pPr>
              <w:rPr>
                <w:sz w:val="18"/>
                <w:szCs w:val="18"/>
              </w:rPr>
            </w:pPr>
            <w:r w:rsidRPr="00A1781D">
              <w:rPr>
                <w:sz w:val="18"/>
                <w:szCs w:val="18"/>
              </w:rPr>
              <w:t>=</w:t>
            </w:r>
          </w:p>
        </w:tc>
        <w:tc>
          <w:tcPr>
            <w:tcW w:w="1205" w:type="dxa"/>
          </w:tcPr>
          <w:p w14:paraId="2EAC2E34"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1E75465A"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1418ACC9" w14:textId="77777777" w:rsidR="00314C72" w:rsidRDefault="00314C72" w:rsidP="00DF72F7">
            <w:pPr>
              <w:rPr>
                <w:sz w:val="18"/>
                <w:szCs w:val="18"/>
              </w:rPr>
            </w:pPr>
            <w:r>
              <w:rPr>
                <w:sz w:val="18"/>
                <w:szCs w:val="18"/>
              </w:rPr>
              <w:t>160</w:t>
            </w:r>
          </w:p>
        </w:tc>
        <w:tc>
          <w:tcPr>
            <w:tcW w:w="993" w:type="dxa"/>
            <w:gridSpan w:val="4"/>
          </w:tcPr>
          <w:p w14:paraId="11A95671" w14:textId="77777777" w:rsidR="00314C72" w:rsidRPr="00CA6190" w:rsidRDefault="00314C72" w:rsidP="00DF72F7">
            <w:pPr>
              <w:rPr>
                <w:sz w:val="18"/>
                <w:szCs w:val="18"/>
              </w:rPr>
            </w:pPr>
            <w:r w:rsidRPr="00CA6190">
              <w:rPr>
                <w:sz w:val="18"/>
                <w:szCs w:val="18"/>
              </w:rPr>
              <w:t>3</w:t>
            </w:r>
          </w:p>
        </w:tc>
        <w:tc>
          <w:tcPr>
            <w:tcW w:w="2692" w:type="dxa"/>
            <w:gridSpan w:val="2"/>
          </w:tcPr>
          <w:p w14:paraId="2865E21A"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7A5536F2" w14:textId="77777777" w:rsidR="00314C72" w:rsidRPr="00A1781D" w:rsidRDefault="00314C72" w:rsidP="00DF72F7">
            <w:pPr>
              <w:rPr>
                <w:sz w:val="18"/>
                <w:szCs w:val="18"/>
              </w:rPr>
            </w:pPr>
          </w:p>
        </w:tc>
      </w:tr>
      <w:tr w:rsidR="007A1D48" w:rsidRPr="00A1781D" w14:paraId="5107066F" w14:textId="3229E424" w:rsidTr="0004082A">
        <w:tc>
          <w:tcPr>
            <w:tcW w:w="740" w:type="dxa"/>
            <w:gridSpan w:val="2"/>
          </w:tcPr>
          <w:p w14:paraId="78153192" w14:textId="77777777" w:rsidR="00314C72" w:rsidDel="003D039D" w:rsidRDefault="00314C72" w:rsidP="00DF72F7">
            <w:r>
              <w:t>407</w:t>
            </w:r>
          </w:p>
        </w:tc>
        <w:tc>
          <w:tcPr>
            <w:tcW w:w="993" w:type="dxa"/>
          </w:tcPr>
          <w:p w14:paraId="601BAA7E" w14:textId="77777777" w:rsidR="00314C72" w:rsidRPr="00A1781D" w:rsidRDefault="00314C72" w:rsidP="00DF72F7">
            <w:pPr>
              <w:rPr>
                <w:sz w:val="18"/>
                <w:szCs w:val="18"/>
              </w:rPr>
            </w:pPr>
            <w:r w:rsidRPr="0057576D">
              <w:rPr>
                <w:sz w:val="18"/>
                <w:szCs w:val="18"/>
              </w:rPr>
              <w:t>0503730</w:t>
            </w:r>
          </w:p>
        </w:tc>
        <w:tc>
          <w:tcPr>
            <w:tcW w:w="1634" w:type="dxa"/>
          </w:tcPr>
          <w:p w14:paraId="206898BD" w14:textId="77777777" w:rsidR="00314C72" w:rsidRPr="00A1781D" w:rsidRDefault="00314C72" w:rsidP="00DF72F7">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lastRenderedPageBreak/>
              <w:t>510  Гр.5</w:t>
            </w:r>
            <w:r w:rsidRPr="00A1781D">
              <w:rPr>
                <w:sz w:val="18"/>
                <w:szCs w:val="18"/>
              </w:rPr>
              <w:t xml:space="preserve">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624</w:t>
            </w:r>
            <w:r w:rsidRPr="00A1781D">
              <w:rPr>
                <w:sz w:val="18"/>
                <w:szCs w:val="18"/>
              </w:rPr>
              <w:t xml:space="preserve"> Гр. </w:t>
            </w:r>
            <w:r>
              <w:rPr>
                <w:sz w:val="18"/>
                <w:szCs w:val="18"/>
              </w:rPr>
              <w:t>9</w:t>
            </w:r>
          </w:p>
        </w:tc>
        <w:tc>
          <w:tcPr>
            <w:tcW w:w="850" w:type="dxa"/>
            <w:gridSpan w:val="6"/>
          </w:tcPr>
          <w:p w14:paraId="67B852E4" w14:textId="77777777" w:rsidR="00314C72" w:rsidRPr="00467E95" w:rsidDel="003D039D" w:rsidRDefault="00314C72" w:rsidP="00DF72F7"/>
        </w:tc>
        <w:tc>
          <w:tcPr>
            <w:tcW w:w="611" w:type="dxa"/>
          </w:tcPr>
          <w:p w14:paraId="2550D291" w14:textId="77777777" w:rsidR="00314C72" w:rsidRPr="00A1781D" w:rsidRDefault="00314C72" w:rsidP="00DF72F7">
            <w:pPr>
              <w:rPr>
                <w:sz w:val="18"/>
                <w:szCs w:val="18"/>
              </w:rPr>
            </w:pPr>
          </w:p>
        </w:tc>
        <w:tc>
          <w:tcPr>
            <w:tcW w:w="877" w:type="dxa"/>
            <w:gridSpan w:val="3"/>
          </w:tcPr>
          <w:p w14:paraId="28AAC112" w14:textId="77777777" w:rsidR="00314C72" w:rsidRPr="00A1781D" w:rsidRDefault="00314C72" w:rsidP="00DF72F7">
            <w:pPr>
              <w:rPr>
                <w:sz w:val="18"/>
                <w:szCs w:val="18"/>
              </w:rPr>
            </w:pPr>
            <w:r w:rsidRPr="00A1781D">
              <w:rPr>
                <w:sz w:val="18"/>
                <w:szCs w:val="18"/>
              </w:rPr>
              <w:t>=</w:t>
            </w:r>
          </w:p>
        </w:tc>
        <w:tc>
          <w:tcPr>
            <w:tcW w:w="1205" w:type="dxa"/>
          </w:tcPr>
          <w:p w14:paraId="39BD9273" w14:textId="77777777" w:rsidR="00314C72" w:rsidRPr="00A1781D" w:rsidRDefault="00314C72" w:rsidP="00DF72F7">
            <w:pPr>
              <w:rPr>
                <w:sz w:val="18"/>
                <w:szCs w:val="18"/>
              </w:rPr>
            </w:pPr>
            <w:r w:rsidRPr="00A1781D">
              <w:rPr>
                <w:bCs/>
                <w:sz w:val="18"/>
                <w:szCs w:val="18"/>
              </w:rPr>
              <w:t>0503</w:t>
            </w:r>
            <w:r>
              <w:rPr>
                <w:bCs/>
                <w:sz w:val="18"/>
                <w:szCs w:val="18"/>
              </w:rPr>
              <w:t xml:space="preserve">773 приносящая </w:t>
            </w:r>
            <w:r>
              <w:rPr>
                <w:bCs/>
                <w:sz w:val="18"/>
                <w:szCs w:val="18"/>
              </w:rPr>
              <w:lastRenderedPageBreak/>
              <w:t>доход де</w:t>
            </w:r>
            <w:r>
              <w:rPr>
                <w:bCs/>
                <w:sz w:val="18"/>
                <w:szCs w:val="18"/>
              </w:rPr>
              <w:t>я</w:t>
            </w:r>
            <w:r>
              <w:rPr>
                <w:bCs/>
                <w:sz w:val="18"/>
                <w:szCs w:val="18"/>
              </w:rPr>
              <w:t>тельность</w:t>
            </w:r>
          </w:p>
        </w:tc>
        <w:tc>
          <w:tcPr>
            <w:tcW w:w="2413" w:type="dxa"/>
            <w:gridSpan w:val="2"/>
          </w:tcPr>
          <w:p w14:paraId="38A8277C" w14:textId="77777777" w:rsidR="00314C72" w:rsidRPr="00A1781D" w:rsidRDefault="00314C72" w:rsidP="00DF72F7">
            <w:pPr>
              <w:rPr>
                <w:sz w:val="18"/>
                <w:szCs w:val="18"/>
              </w:rPr>
            </w:pPr>
            <w:r w:rsidRPr="00A1781D">
              <w:rPr>
                <w:sz w:val="18"/>
                <w:szCs w:val="18"/>
              </w:rPr>
              <w:lastRenderedPageBreak/>
              <w:t>Раздел 1</w:t>
            </w:r>
          </w:p>
        </w:tc>
        <w:tc>
          <w:tcPr>
            <w:tcW w:w="1559" w:type="dxa"/>
            <w:gridSpan w:val="2"/>
          </w:tcPr>
          <w:p w14:paraId="25FF947E" w14:textId="77777777" w:rsidR="00314C72" w:rsidRDefault="00314C72" w:rsidP="00DF72F7">
            <w:pPr>
              <w:rPr>
                <w:sz w:val="18"/>
                <w:szCs w:val="18"/>
              </w:rPr>
            </w:pPr>
            <w:r>
              <w:rPr>
                <w:sz w:val="18"/>
                <w:szCs w:val="18"/>
              </w:rPr>
              <w:t>510</w:t>
            </w:r>
          </w:p>
        </w:tc>
        <w:tc>
          <w:tcPr>
            <w:tcW w:w="993" w:type="dxa"/>
            <w:gridSpan w:val="4"/>
          </w:tcPr>
          <w:p w14:paraId="58F07472" w14:textId="77777777" w:rsidR="00314C72" w:rsidRPr="00CA6190" w:rsidRDefault="00314C72" w:rsidP="00DF72F7">
            <w:pPr>
              <w:rPr>
                <w:sz w:val="18"/>
                <w:szCs w:val="18"/>
              </w:rPr>
            </w:pPr>
            <w:r w:rsidRPr="00CA6190">
              <w:rPr>
                <w:sz w:val="18"/>
                <w:szCs w:val="18"/>
              </w:rPr>
              <w:t>3</w:t>
            </w:r>
          </w:p>
        </w:tc>
        <w:tc>
          <w:tcPr>
            <w:tcW w:w="2692" w:type="dxa"/>
            <w:gridSpan w:val="2"/>
          </w:tcPr>
          <w:p w14:paraId="1BB02EFB"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lastRenderedPageBreak/>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C22073B" w14:textId="77777777" w:rsidR="00314C72" w:rsidRPr="00A1781D" w:rsidRDefault="00314C72" w:rsidP="00DF72F7">
            <w:pPr>
              <w:rPr>
                <w:sz w:val="18"/>
                <w:szCs w:val="18"/>
              </w:rPr>
            </w:pPr>
          </w:p>
        </w:tc>
      </w:tr>
      <w:tr w:rsidR="007A1D48" w:rsidRPr="00A1781D" w14:paraId="583F2448" w14:textId="107C2739" w:rsidTr="0004082A">
        <w:tc>
          <w:tcPr>
            <w:tcW w:w="740" w:type="dxa"/>
            <w:gridSpan w:val="2"/>
          </w:tcPr>
          <w:p w14:paraId="158EB375" w14:textId="77777777" w:rsidR="00314C72" w:rsidDel="003D039D" w:rsidRDefault="00314C72" w:rsidP="00DF72F7">
            <w:r>
              <w:lastRenderedPageBreak/>
              <w:t>408</w:t>
            </w:r>
          </w:p>
        </w:tc>
        <w:tc>
          <w:tcPr>
            <w:tcW w:w="993" w:type="dxa"/>
          </w:tcPr>
          <w:p w14:paraId="1E874EE5" w14:textId="77777777" w:rsidR="00314C72" w:rsidRPr="00A1781D" w:rsidRDefault="00314C72" w:rsidP="00DF72F7">
            <w:pPr>
              <w:rPr>
                <w:sz w:val="18"/>
                <w:szCs w:val="18"/>
              </w:rPr>
            </w:pPr>
            <w:r w:rsidRPr="0057576D">
              <w:rPr>
                <w:sz w:val="18"/>
                <w:szCs w:val="18"/>
              </w:rPr>
              <w:t>0503730</w:t>
            </w:r>
          </w:p>
        </w:tc>
        <w:tc>
          <w:tcPr>
            <w:tcW w:w="1634" w:type="dxa"/>
          </w:tcPr>
          <w:p w14:paraId="47EA744B" w14:textId="77777777" w:rsidR="00314C72" w:rsidRPr="00A1781D" w:rsidRDefault="00314C72" w:rsidP="00350EE4">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520  Гр.5-</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626</w:t>
            </w:r>
            <w:r w:rsidRPr="00A1781D">
              <w:rPr>
                <w:sz w:val="18"/>
                <w:szCs w:val="18"/>
              </w:rPr>
              <w:t xml:space="preserve"> Гр. </w:t>
            </w:r>
            <w:r>
              <w:rPr>
                <w:sz w:val="18"/>
                <w:szCs w:val="18"/>
              </w:rPr>
              <w:t>9</w:t>
            </w:r>
          </w:p>
        </w:tc>
        <w:tc>
          <w:tcPr>
            <w:tcW w:w="850" w:type="dxa"/>
            <w:gridSpan w:val="6"/>
          </w:tcPr>
          <w:p w14:paraId="087C3791" w14:textId="77777777" w:rsidR="00314C72" w:rsidRPr="00467E95" w:rsidDel="003D039D" w:rsidRDefault="00314C72" w:rsidP="00DF72F7"/>
        </w:tc>
        <w:tc>
          <w:tcPr>
            <w:tcW w:w="611" w:type="dxa"/>
          </w:tcPr>
          <w:p w14:paraId="206C72BF" w14:textId="77777777" w:rsidR="00314C72" w:rsidRPr="00A1781D" w:rsidRDefault="00314C72" w:rsidP="00DF72F7">
            <w:pPr>
              <w:rPr>
                <w:sz w:val="18"/>
                <w:szCs w:val="18"/>
              </w:rPr>
            </w:pPr>
          </w:p>
        </w:tc>
        <w:tc>
          <w:tcPr>
            <w:tcW w:w="877" w:type="dxa"/>
            <w:gridSpan w:val="3"/>
          </w:tcPr>
          <w:p w14:paraId="7B7ABE48" w14:textId="77777777" w:rsidR="00314C72" w:rsidRPr="00A1781D" w:rsidRDefault="00314C72" w:rsidP="00DF72F7">
            <w:pPr>
              <w:rPr>
                <w:sz w:val="18"/>
                <w:szCs w:val="18"/>
              </w:rPr>
            </w:pPr>
            <w:r w:rsidRPr="00A1781D">
              <w:rPr>
                <w:sz w:val="18"/>
                <w:szCs w:val="18"/>
              </w:rPr>
              <w:t>=</w:t>
            </w:r>
          </w:p>
        </w:tc>
        <w:tc>
          <w:tcPr>
            <w:tcW w:w="1205" w:type="dxa"/>
          </w:tcPr>
          <w:p w14:paraId="2EE2D980" w14:textId="77777777" w:rsidR="00314C72" w:rsidRPr="00A1781D" w:rsidRDefault="00314C72" w:rsidP="00DF72F7">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4FBEDB64" w14:textId="77777777" w:rsidR="00314C72" w:rsidRPr="00A1781D" w:rsidRDefault="00314C72" w:rsidP="00DF72F7">
            <w:pPr>
              <w:rPr>
                <w:sz w:val="18"/>
                <w:szCs w:val="18"/>
              </w:rPr>
            </w:pPr>
            <w:r w:rsidRPr="00A1781D">
              <w:rPr>
                <w:sz w:val="18"/>
                <w:szCs w:val="18"/>
              </w:rPr>
              <w:t>Раздел 1</w:t>
            </w:r>
          </w:p>
        </w:tc>
        <w:tc>
          <w:tcPr>
            <w:tcW w:w="1559" w:type="dxa"/>
            <w:gridSpan w:val="2"/>
          </w:tcPr>
          <w:p w14:paraId="67F367A3" w14:textId="77777777" w:rsidR="00314C72" w:rsidRDefault="00314C72" w:rsidP="00DF72F7">
            <w:pPr>
              <w:rPr>
                <w:sz w:val="18"/>
                <w:szCs w:val="18"/>
              </w:rPr>
            </w:pPr>
            <w:r>
              <w:rPr>
                <w:sz w:val="18"/>
                <w:szCs w:val="18"/>
              </w:rPr>
              <w:t>520</w:t>
            </w:r>
          </w:p>
        </w:tc>
        <w:tc>
          <w:tcPr>
            <w:tcW w:w="993" w:type="dxa"/>
            <w:gridSpan w:val="4"/>
          </w:tcPr>
          <w:p w14:paraId="7FDBD006" w14:textId="77777777" w:rsidR="00314C72" w:rsidRPr="00CA6190" w:rsidRDefault="00314C72" w:rsidP="00DF72F7">
            <w:pPr>
              <w:rPr>
                <w:sz w:val="18"/>
                <w:szCs w:val="18"/>
              </w:rPr>
            </w:pPr>
            <w:r w:rsidRPr="00CA6190">
              <w:rPr>
                <w:sz w:val="18"/>
                <w:szCs w:val="18"/>
              </w:rPr>
              <w:t>3</w:t>
            </w:r>
          </w:p>
        </w:tc>
        <w:tc>
          <w:tcPr>
            <w:tcW w:w="2692" w:type="dxa"/>
            <w:gridSpan w:val="2"/>
          </w:tcPr>
          <w:p w14:paraId="2EC86107" w14:textId="77777777" w:rsidR="00314C72" w:rsidRPr="00A1781D" w:rsidRDefault="00314C72" w:rsidP="00DF72F7">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5F95F72" w14:textId="77777777" w:rsidR="00314C72" w:rsidRPr="00A1781D" w:rsidRDefault="00314C72" w:rsidP="00DF72F7">
            <w:pPr>
              <w:rPr>
                <w:sz w:val="18"/>
                <w:szCs w:val="18"/>
              </w:rPr>
            </w:pPr>
          </w:p>
        </w:tc>
      </w:tr>
      <w:tr w:rsidR="007A1D48" w:rsidRPr="00A1781D" w14:paraId="5ECE8A50" w14:textId="4ACF528F" w:rsidTr="0004082A">
        <w:tc>
          <w:tcPr>
            <w:tcW w:w="740" w:type="dxa"/>
            <w:gridSpan w:val="2"/>
          </w:tcPr>
          <w:p w14:paraId="095FB6BA" w14:textId="77777777" w:rsidR="00314C72" w:rsidDel="003D039D" w:rsidRDefault="00314C72" w:rsidP="000F6791">
            <w:r>
              <w:t>409</w:t>
            </w:r>
          </w:p>
        </w:tc>
        <w:tc>
          <w:tcPr>
            <w:tcW w:w="993" w:type="dxa"/>
          </w:tcPr>
          <w:p w14:paraId="37F1A582" w14:textId="77777777" w:rsidR="00314C72" w:rsidRPr="00A1781D" w:rsidRDefault="00314C72" w:rsidP="000F6791">
            <w:pPr>
              <w:rPr>
                <w:sz w:val="18"/>
                <w:szCs w:val="18"/>
              </w:rPr>
            </w:pPr>
            <w:r w:rsidRPr="0057576D">
              <w:rPr>
                <w:sz w:val="18"/>
                <w:szCs w:val="18"/>
              </w:rPr>
              <w:t>0503730</w:t>
            </w:r>
          </w:p>
        </w:tc>
        <w:tc>
          <w:tcPr>
            <w:tcW w:w="1634" w:type="dxa"/>
          </w:tcPr>
          <w:p w14:paraId="4C673EF2" w14:textId="77777777" w:rsidR="00314C72" w:rsidRPr="00A1781D" w:rsidRDefault="00314C72" w:rsidP="000F6791">
            <w:pPr>
              <w:rPr>
                <w:sz w:val="18"/>
                <w:szCs w:val="18"/>
              </w:rPr>
            </w:pPr>
            <w:r w:rsidRPr="00A1781D">
              <w:rPr>
                <w:sz w:val="18"/>
                <w:szCs w:val="18"/>
              </w:rPr>
              <w:t>Ф. 0503</w:t>
            </w:r>
            <w:r>
              <w:rPr>
                <w:sz w:val="18"/>
                <w:szCs w:val="18"/>
              </w:rPr>
              <w:t>7</w:t>
            </w:r>
            <w:r w:rsidRPr="00A1781D">
              <w:rPr>
                <w:sz w:val="18"/>
                <w:szCs w:val="18"/>
              </w:rPr>
              <w:t>30 (т</w:t>
            </w:r>
            <w:r w:rsidRPr="00A1781D">
              <w:rPr>
                <w:sz w:val="18"/>
                <w:szCs w:val="18"/>
              </w:rPr>
              <w:t>е</w:t>
            </w:r>
            <w:r w:rsidRPr="00A1781D">
              <w:rPr>
                <w:sz w:val="18"/>
                <w:szCs w:val="18"/>
              </w:rPr>
              <w:t xml:space="preserve">кущий год) Стр. </w:t>
            </w:r>
            <w:r>
              <w:rPr>
                <w:sz w:val="18"/>
                <w:szCs w:val="18"/>
              </w:rPr>
              <w:t>480  Гр.5</w:t>
            </w:r>
            <w:r w:rsidRPr="00A1781D">
              <w:rPr>
                <w:sz w:val="18"/>
                <w:szCs w:val="18"/>
              </w:rPr>
              <w:t xml:space="preserve"> </w:t>
            </w:r>
            <w:r>
              <w:rPr>
                <w:sz w:val="18"/>
                <w:szCs w:val="18"/>
              </w:rPr>
              <w:t>+</w:t>
            </w:r>
            <w:r w:rsidRPr="00A1781D">
              <w:rPr>
                <w:sz w:val="18"/>
                <w:szCs w:val="18"/>
              </w:rPr>
              <w:t xml:space="preserve"> ф. 0503</w:t>
            </w:r>
            <w:r>
              <w:rPr>
                <w:sz w:val="18"/>
                <w:szCs w:val="18"/>
              </w:rPr>
              <w:t>7</w:t>
            </w:r>
            <w:r w:rsidRPr="00A1781D">
              <w:rPr>
                <w:sz w:val="18"/>
                <w:szCs w:val="18"/>
              </w:rPr>
              <w:t>30 (пред</w:t>
            </w:r>
            <w:r w:rsidRPr="00A1781D">
              <w:rPr>
                <w:sz w:val="18"/>
                <w:szCs w:val="18"/>
              </w:rPr>
              <w:t>ы</w:t>
            </w:r>
            <w:r w:rsidRPr="00A1781D">
              <w:rPr>
                <w:sz w:val="18"/>
                <w:szCs w:val="18"/>
              </w:rPr>
              <w:t xml:space="preserve">дущий год) Стр. </w:t>
            </w:r>
            <w:r>
              <w:rPr>
                <w:sz w:val="18"/>
                <w:szCs w:val="18"/>
              </w:rPr>
              <w:t>336</w:t>
            </w:r>
            <w:r w:rsidRPr="00A1781D">
              <w:rPr>
                <w:sz w:val="18"/>
                <w:szCs w:val="18"/>
              </w:rPr>
              <w:t xml:space="preserve"> Гр. </w:t>
            </w:r>
            <w:r>
              <w:rPr>
                <w:sz w:val="18"/>
                <w:szCs w:val="18"/>
              </w:rPr>
              <w:t>9</w:t>
            </w:r>
          </w:p>
        </w:tc>
        <w:tc>
          <w:tcPr>
            <w:tcW w:w="850" w:type="dxa"/>
            <w:gridSpan w:val="6"/>
          </w:tcPr>
          <w:p w14:paraId="2FE6B823" w14:textId="77777777" w:rsidR="00314C72" w:rsidRPr="00467E95" w:rsidDel="003D039D" w:rsidRDefault="00314C72" w:rsidP="000F6791"/>
        </w:tc>
        <w:tc>
          <w:tcPr>
            <w:tcW w:w="611" w:type="dxa"/>
          </w:tcPr>
          <w:p w14:paraId="4132D19C" w14:textId="77777777" w:rsidR="00314C72" w:rsidRPr="00A1781D" w:rsidRDefault="00314C72" w:rsidP="000F6791">
            <w:pPr>
              <w:rPr>
                <w:sz w:val="18"/>
                <w:szCs w:val="18"/>
              </w:rPr>
            </w:pPr>
          </w:p>
        </w:tc>
        <w:tc>
          <w:tcPr>
            <w:tcW w:w="877" w:type="dxa"/>
            <w:gridSpan w:val="3"/>
          </w:tcPr>
          <w:p w14:paraId="55A01EAB" w14:textId="77777777" w:rsidR="00314C72" w:rsidRPr="00A1781D" w:rsidRDefault="00314C72" w:rsidP="000F6791">
            <w:pPr>
              <w:rPr>
                <w:sz w:val="18"/>
                <w:szCs w:val="18"/>
              </w:rPr>
            </w:pPr>
            <w:r w:rsidRPr="00A1781D">
              <w:rPr>
                <w:sz w:val="18"/>
                <w:szCs w:val="18"/>
              </w:rPr>
              <w:t>=</w:t>
            </w:r>
          </w:p>
        </w:tc>
        <w:tc>
          <w:tcPr>
            <w:tcW w:w="1205" w:type="dxa"/>
          </w:tcPr>
          <w:p w14:paraId="7AC56D85" w14:textId="77777777" w:rsidR="00314C72" w:rsidRPr="00A1781D" w:rsidRDefault="00314C72" w:rsidP="000F6791">
            <w:pPr>
              <w:rPr>
                <w:sz w:val="18"/>
                <w:szCs w:val="18"/>
              </w:rPr>
            </w:pPr>
            <w:r w:rsidRPr="00A1781D">
              <w:rPr>
                <w:bCs/>
                <w:sz w:val="18"/>
                <w:szCs w:val="18"/>
              </w:rPr>
              <w:t>0503</w:t>
            </w:r>
            <w:r>
              <w:rPr>
                <w:bCs/>
                <w:sz w:val="18"/>
                <w:szCs w:val="18"/>
              </w:rPr>
              <w:t>773 приносящая доход де</w:t>
            </w:r>
            <w:r>
              <w:rPr>
                <w:bCs/>
                <w:sz w:val="18"/>
                <w:szCs w:val="18"/>
              </w:rPr>
              <w:t>я</w:t>
            </w:r>
            <w:r>
              <w:rPr>
                <w:bCs/>
                <w:sz w:val="18"/>
                <w:szCs w:val="18"/>
              </w:rPr>
              <w:t>тельность</w:t>
            </w:r>
          </w:p>
        </w:tc>
        <w:tc>
          <w:tcPr>
            <w:tcW w:w="2413" w:type="dxa"/>
            <w:gridSpan w:val="2"/>
          </w:tcPr>
          <w:p w14:paraId="03077AA3" w14:textId="77777777" w:rsidR="00314C72" w:rsidRPr="00A1781D" w:rsidRDefault="00314C72" w:rsidP="000F6791">
            <w:pPr>
              <w:rPr>
                <w:sz w:val="18"/>
                <w:szCs w:val="18"/>
              </w:rPr>
            </w:pPr>
            <w:r w:rsidRPr="00A1781D">
              <w:rPr>
                <w:sz w:val="18"/>
                <w:szCs w:val="18"/>
              </w:rPr>
              <w:t>Раздел 1</w:t>
            </w:r>
          </w:p>
        </w:tc>
        <w:tc>
          <w:tcPr>
            <w:tcW w:w="1559" w:type="dxa"/>
            <w:gridSpan w:val="2"/>
          </w:tcPr>
          <w:p w14:paraId="50F8614E" w14:textId="77777777" w:rsidR="00314C72" w:rsidRDefault="00314C72" w:rsidP="000F6791">
            <w:pPr>
              <w:rPr>
                <w:sz w:val="18"/>
                <w:szCs w:val="18"/>
              </w:rPr>
            </w:pPr>
            <w:r>
              <w:rPr>
                <w:sz w:val="18"/>
                <w:szCs w:val="18"/>
              </w:rPr>
              <w:t>480</w:t>
            </w:r>
          </w:p>
        </w:tc>
        <w:tc>
          <w:tcPr>
            <w:tcW w:w="993" w:type="dxa"/>
            <w:gridSpan w:val="4"/>
          </w:tcPr>
          <w:p w14:paraId="63B9DFFA" w14:textId="77777777" w:rsidR="00314C72" w:rsidRPr="00CA6190" w:rsidRDefault="00314C72" w:rsidP="000F6791">
            <w:pPr>
              <w:rPr>
                <w:sz w:val="18"/>
                <w:szCs w:val="18"/>
              </w:rPr>
            </w:pPr>
            <w:r w:rsidRPr="00CA6190">
              <w:rPr>
                <w:sz w:val="18"/>
                <w:szCs w:val="18"/>
              </w:rPr>
              <w:t>3</w:t>
            </w:r>
          </w:p>
        </w:tc>
        <w:tc>
          <w:tcPr>
            <w:tcW w:w="2692" w:type="dxa"/>
            <w:gridSpan w:val="2"/>
          </w:tcPr>
          <w:p w14:paraId="6CD26737" w14:textId="77777777" w:rsidR="00314C72" w:rsidRPr="00A1781D" w:rsidRDefault="00314C72" w:rsidP="000F6791">
            <w:pPr>
              <w:rPr>
                <w:sz w:val="18"/>
                <w:szCs w:val="18"/>
              </w:rPr>
            </w:pPr>
            <w:r w:rsidRPr="00A1781D">
              <w:rPr>
                <w:sz w:val="18"/>
                <w:szCs w:val="18"/>
              </w:rPr>
              <w:t>Сумма исходящих остатков в балансе за предыдущий отче</w:t>
            </w:r>
            <w:r w:rsidRPr="00A1781D">
              <w:rPr>
                <w:sz w:val="18"/>
                <w:szCs w:val="18"/>
              </w:rPr>
              <w:t>т</w:t>
            </w:r>
            <w:r w:rsidRPr="00A1781D">
              <w:rPr>
                <w:sz w:val="18"/>
                <w:szCs w:val="18"/>
              </w:rPr>
              <w:t>ный финансовый год не соо</w:t>
            </w:r>
            <w:r w:rsidRPr="00A1781D">
              <w:rPr>
                <w:sz w:val="18"/>
                <w:szCs w:val="18"/>
              </w:rPr>
              <w:t>т</w:t>
            </w:r>
            <w:r w:rsidRPr="00A1781D">
              <w:rPr>
                <w:sz w:val="18"/>
                <w:szCs w:val="18"/>
              </w:rPr>
              <w:t>ветствует идентичному показ</w:t>
            </w:r>
            <w:r w:rsidRPr="00A1781D">
              <w:rPr>
                <w:sz w:val="18"/>
                <w:szCs w:val="18"/>
              </w:rPr>
              <w:t>а</w:t>
            </w:r>
            <w:r w:rsidRPr="00A1781D">
              <w:rPr>
                <w:sz w:val="18"/>
                <w:szCs w:val="18"/>
              </w:rPr>
              <w:t>телю в ф. 0503</w:t>
            </w:r>
            <w:r>
              <w:rPr>
                <w:sz w:val="18"/>
                <w:szCs w:val="18"/>
              </w:rPr>
              <w:t>7</w:t>
            </w:r>
            <w:r w:rsidRPr="00A1781D">
              <w:rPr>
                <w:sz w:val="18"/>
                <w:szCs w:val="18"/>
              </w:rPr>
              <w:t>73 недопустимо</w:t>
            </w:r>
          </w:p>
        </w:tc>
        <w:tc>
          <w:tcPr>
            <w:tcW w:w="709" w:type="dxa"/>
          </w:tcPr>
          <w:p w14:paraId="0E9F0FFE" w14:textId="77777777" w:rsidR="00314C72" w:rsidRPr="00A1781D" w:rsidRDefault="00314C72" w:rsidP="000F6791">
            <w:pPr>
              <w:rPr>
                <w:sz w:val="18"/>
                <w:szCs w:val="18"/>
              </w:rPr>
            </w:pPr>
          </w:p>
        </w:tc>
      </w:tr>
      <w:tr w:rsidR="007A1D48" w:rsidRPr="00B92096" w14:paraId="2314AC0E" w14:textId="0735472A" w:rsidTr="0004082A">
        <w:trPr>
          <w:trHeight w:val="1046"/>
        </w:trPr>
        <w:tc>
          <w:tcPr>
            <w:tcW w:w="740" w:type="dxa"/>
            <w:gridSpan w:val="2"/>
            <w:tcBorders>
              <w:top w:val="single" w:sz="4" w:space="0" w:color="auto"/>
              <w:left w:val="single" w:sz="4" w:space="0" w:color="auto"/>
              <w:bottom w:val="single" w:sz="4" w:space="0" w:color="auto"/>
              <w:right w:val="single" w:sz="4" w:space="0" w:color="auto"/>
            </w:tcBorders>
          </w:tcPr>
          <w:p w14:paraId="7F08AB61" w14:textId="77777777" w:rsidR="00314C72" w:rsidRPr="00B92096" w:rsidRDefault="00314C72" w:rsidP="009A6985">
            <w:r>
              <w:t>410</w:t>
            </w:r>
          </w:p>
        </w:tc>
        <w:tc>
          <w:tcPr>
            <w:tcW w:w="993" w:type="dxa"/>
            <w:tcBorders>
              <w:top w:val="single" w:sz="4" w:space="0" w:color="auto"/>
              <w:left w:val="single" w:sz="4" w:space="0" w:color="auto"/>
              <w:bottom w:val="single" w:sz="4" w:space="0" w:color="auto"/>
              <w:right w:val="single" w:sz="4" w:space="0" w:color="auto"/>
            </w:tcBorders>
          </w:tcPr>
          <w:p w14:paraId="0AA3AC91"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41FE1C2"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624BA54" w14:textId="77777777" w:rsidR="00314C72" w:rsidRPr="00B92096" w:rsidRDefault="00314C72" w:rsidP="009A6985">
            <w:r>
              <w:t>250</w:t>
            </w:r>
          </w:p>
        </w:tc>
        <w:tc>
          <w:tcPr>
            <w:tcW w:w="691" w:type="dxa"/>
            <w:gridSpan w:val="3"/>
            <w:tcBorders>
              <w:top w:val="single" w:sz="4" w:space="0" w:color="auto"/>
              <w:left w:val="single" w:sz="4" w:space="0" w:color="auto"/>
              <w:bottom w:val="single" w:sz="4" w:space="0" w:color="auto"/>
              <w:right w:val="single" w:sz="4" w:space="0" w:color="auto"/>
            </w:tcBorders>
          </w:tcPr>
          <w:p w14:paraId="1A0CDCBE"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7A7D2FA6"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F99F036" w14:textId="77777777" w:rsidR="00314C72" w:rsidRPr="00B92096" w:rsidRDefault="00314C72" w:rsidP="009A6985">
            <w:r w:rsidRPr="00B45B71">
              <w:t>0503769 (5+6)/</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FA119AA" w14:textId="77777777" w:rsidR="00314C72" w:rsidRDefault="00314C72" w:rsidP="009A6985">
            <w:r w:rsidRPr="00B45B71">
              <w:t xml:space="preserve">Раздел 1, </w:t>
            </w:r>
            <w:r>
              <w:t>итого</w:t>
            </w:r>
            <w:r w:rsidRPr="00B45B71">
              <w:t xml:space="preserve"> по счетам</w:t>
            </w:r>
            <w:r>
              <w:t xml:space="preserve"> 0 205</w:t>
            </w:r>
            <w:r w:rsidRPr="00B45B71">
              <w:t xml:space="preserve"> 00 000, </w:t>
            </w:r>
          </w:p>
          <w:p w14:paraId="226264A1" w14:textId="77777777" w:rsidR="00314C72" w:rsidRPr="00B92096" w:rsidRDefault="00314C72" w:rsidP="009A6985">
            <w:r w:rsidRPr="00B45B71">
              <w:t>0 2</w:t>
            </w:r>
            <w:r>
              <w:t>09</w:t>
            </w:r>
            <w:r w:rsidRPr="00B45B71">
              <w:t xml:space="preserve"> 00 000</w:t>
            </w:r>
          </w:p>
        </w:tc>
        <w:tc>
          <w:tcPr>
            <w:tcW w:w="1778" w:type="dxa"/>
            <w:gridSpan w:val="4"/>
            <w:tcBorders>
              <w:top w:val="single" w:sz="4" w:space="0" w:color="auto"/>
              <w:left w:val="single" w:sz="4" w:space="0" w:color="auto"/>
              <w:bottom w:val="single" w:sz="4" w:space="0" w:color="auto"/>
              <w:right w:val="single" w:sz="4" w:space="0" w:color="auto"/>
            </w:tcBorders>
          </w:tcPr>
          <w:p w14:paraId="33BB2E1C"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2EE4B5CD"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171F33D8" w14:textId="77777777" w:rsidR="00314C72" w:rsidRPr="00B92096" w:rsidRDefault="00314C72" w:rsidP="009A6985">
            <w:r w:rsidRPr="00B45B71">
              <w:t>Остаток по счетам 0 205 00 000, 0 209 00 000 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21F7B91A" w14:textId="77777777" w:rsidR="00314C72" w:rsidRPr="00B45B71" w:rsidRDefault="00314C72" w:rsidP="009A6985"/>
        </w:tc>
      </w:tr>
      <w:tr w:rsidR="007A1D48" w:rsidRPr="00B92096" w14:paraId="7453AA5B" w14:textId="3784DFAE" w:rsidTr="0004082A">
        <w:tc>
          <w:tcPr>
            <w:tcW w:w="740" w:type="dxa"/>
            <w:gridSpan w:val="2"/>
            <w:tcBorders>
              <w:top w:val="single" w:sz="4" w:space="0" w:color="auto"/>
              <w:left w:val="single" w:sz="4" w:space="0" w:color="auto"/>
              <w:bottom w:val="single" w:sz="4" w:space="0" w:color="auto"/>
              <w:right w:val="single" w:sz="4" w:space="0" w:color="auto"/>
            </w:tcBorders>
          </w:tcPr>
          <w:p w14:paraId="6B194C9B" w14:textId="77777777" w:rsidR="00314C72" w:rsidRPr="00B92096" w:rsidRDefault="00314C72" w:rsidP="009A6985">
            <w:r>
              <w:t>411</w:t>
            </w:r>
          </w:p>
        </w:tc>
        <w:tc>
          <w:tcPr>
            <w:tcW w:w="993" w:type="dxa"/>
            <w:tcBorders>
              <w:top w:val="single" w:sz="4" w:space="0" w:color="auto"/>
              <w:left w:val="single" w:sz="4" w:space="0" w:color="auto"/>
              <w:bottom w:val="single" w:sz="4" w:space="0" w:color="auto"/>
              <w:right w:val="single" w:sz="4" w:space="0" w:color="auto"/>
            </w:tcBorders>
          </w:tcPr>
          <w:p w14:paraId="449CC700"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D8B2C08"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F25115C" w14:textId="77777777" w:rsidR="00314C72" w:rsidRPr="00B92096" w:rsidRDefault="00314C72" w:rsidP="009A6985">
            <w:r>
              <w:t>251</w:t>
            </w:r>
          </w:p>
        </w:tc>
        <w:tc>
          <w:tcPr>
            <w:tcW w:w="691" w:type="dxa"/>
            <w:gridSpan w:val="3"/>
            <w:tcBorders>
              <w:top w:val="single" w:sz="4" w:space="0" w:color="auto"/>
              <w:left w:val="single" w:sz="4" w:space="0" w:color="auto"/>
              <w:bottom w:val="single" w:sz="4" w:space="0" w:color="auto"/>
              <w:right w:val="single" w:sz="4" w:space="0" w:color="auto"/>
            </w:tcBorders>
          </w:tcPr>
          <w:p w14:paraId="7C17EA2F"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3C7FFF57"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5738699" w14:textId="77777777" w:rsidR="00314C72" w:rsidRPr="00B92096" w:rsidRDefault="00314C72" w:rsidP="009A6985">
            <w:r w:rsidRPr="00B45B71">
              <w:t>0503769 (5+6)/</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0BFF54D5" w14:textId="77777777" w:rsidR="00314C72" w:rsidRPr="00B92096" w:rsidRDefault="00314C72" w:rsidP="009A6985">
            <w:r w:rsidRPr="00B45B71">
              <w:t xml:space="preserve">Раздел 1, </w:t>
            </w:r>
            <w:r>
              <w:t xml:space="preserve">итого </w:t>
            </w:r>
            <w:r w:rsidRPr="00B45B71">
              <w:t>по счетам</w:t>
            </w:r>
            <w:r>
              <w:t xml:space="preserve"> 0 205</w:t>
            </w:r>
            <w:r w:rsidRPr="00B45B71">
              <w:t xml:space="preserve"> 00 000, </w:t>
            </w:r>
            <w:r>
              <w:t xml:space="preserve">  </w:t>
            </w:r>
            <w:r w:rsidRPr="00B45B71">
              <w:t>0 2</w:t>
            </w:r>
            <w:r>
              <w:t>09</w:t>
            </w:r>
            <w:r w:rsidRPr="00B45B71">
              <w:t xml:space="preserve"> 00 000</w:t>
            </w:r>
          </w:p>
        </w:tc>
        <w:tc>
          <w:tcPr>
            <w:tcW w:w="1778" w:type="dxa"/>
            <w:gridSpan w:val="4"/>
            <w:tcBorders>
              <w:top w:val="single" w:sz="4" w:space="0" w:color="auto"/>
              <w:left w:val="single" w:sz="4" w:space="0" w:color="auto"/>
              <w:bottom w:val="single" w:sz="4" w:space="0" w:color="auto"/>
              <w:right w:val="single" w:sz="4" w:space="0" w:color="auto"/>
            </w:tcBorders>
          </w:tcPr>
          <w:p w14:paraId="5D661A29"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31068C3C"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633E9E81" w14:textId="77777777" w:rsidR="00314C72" w:rsidRPr="00B92096" w:rsidRDefault="00314C72" w:rsidP="009A6985">
            <w:r w:rsidRPr="00B45B71">
              <w:t>Остаток по счетам 0 205 00 000, 0 209 00 000 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7F85E9C1" w14:textId="77777777" w:rsidR="00314C72" w:rsidRPr="00B45B71" w:rsidRDefault="00314C72" w:rsidP="009A6985"/>
        </w:tc>
      </w:tr>
      <w:tr w:rsidR="007A1D48" w:rsidRPr="00B92096" w14:paraId="406EF631" w14:textId="4F657F42" w:rsidTr="0004082A">
        <w:tc>
          <w:tcPr>
            <w:tcW w:w="740" w:type="dxa"/>
            <w:gridSpan w:val="2"/>
            <w:tcBorders>
              <w:top w:val="single" w:sz="4" w:space="0" w:color="auto"/>
              <w:left w:val="single" w:sz="4" w:space="0" w:color="auto"/>
              <w:bottom w:val="single" w:sz="4" w:space="0" w:color="auto"/>
              <w:right w:val="single" w:sz="4" w:space="0" w:color="auto"/>
            </w:tcBorders>
          </w:tcPr>
          <w:p w14:paraId="48BB49B0" w14:textId="77777777" w:rsidR="00314C72" w:rsidRPr="00B92096" w:rsidRDefault="00314C72" w:rsidP="009A6985">
            <w:r>
              <w:t>412</w:t>
            </w:r>
          </w:p>
        </w:tc>
        <w:tc>
          <w:tcPr>
            <w:tcW w:w="993" w:type="dxa"/>
            <w:tcBorders>
              <w:top w:val="single" w:sz="4" w:space="0" w:color="auto"/>
              <w:left w:val="single" w:sz="4" w:space="0" w:color="auto"/>
              <w:bottom w:val="single" w:sz="4" w:space="0" w:color="auto"/>
              <w:right w:val="single" w:sz="4" w:space="0" w:color="auto"/>
            </w:tcBorders>
          </w:tcPr>
          <w:p w14:paraId="5406BCAD"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1812D97"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3BEAD2E" w14:textId="77777777" w:rsidR="00314C72" w:rsidRPr="00B92096" w:rsidRDefault="00314C72" w:rsidP="009A6985">
            <w:r>
              <w:t>260</w:t>
            </w:r>
          </w:p>
        </w:tc>
        <w:tc>
          <w:tcPr>
            <w:tcW w:w="691" w:type="dxa"/>
            <w:gridSpan w:val="3"/>
            <w:tcBorders>
              <w:top w:val="single" w:sz="4" w:space="0" w:color="auto"/>
              <w:left w:val="single" w:sz="4" w:space="0" w:color="auto"/>
              <w:bottom w:val="single" w:sz="4" w:space="0" w:color="auto"/>
              <w:right w:val="single" w:sz="4" w:space="0" w:color="auto"/>
            </w:tcBorders>
          </w:tcPr>
          <w:p w14:paraId="7506A7CE"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1B6091D5"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62C765EE" w14:textId="77777777" w:rsidR="00314C72" w:rsidRPr="00B92096" w:rsidRDefault="00314C72" w:rsidP="009A6985">
            <w:r w:rsidRPr="00B45B71">
              <w:t>0503769 (5+6)/</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169E353A" w14:textId="77777777" w:rsidR="00314C72" w:rsidRPr="00B92096" w:rsidRDefault="00314C72" w:rsidP="009A6985">
            <w:r w:rsidRPr="00B45B71">
              <w:t xml:space="preserve">Раздел 1, </w:t>
            </w:r>
            <w:r>
              <w:t xml:space="preserve">итого </w:t>
            </w:r>
            <w:r w:rsidRPr="00B45B71">
              <w:t>по счетам</w:t>
            </w:r>
            <w:r>
              <w:t xml:space="preserve"> 0 206</w:t>
            </w:r>
            <w:r w:rsidRPr="00B45B71">
              <w:t xml:space="preserve"> 00 000, </w:t>
            </w:r>
            <w:r>
              <w:t xml:space="preserve">  </w:t>
            </w:r>
            <w:r w:rsidRPr="00B45B71">
              <w:t>0 2</w:t>
            </w:r>
            <w:r>
              <w:t>08</w:t>
            </w:r>
            <w:r w:rsidRPr="00B45B71">
              <w:t xml:space="preserve"> 00</w:t>
            </w:r>
            <w:r>
              <w:t> </w:t>
            </w:r>
            <w:r w:rsidRPr="00B45B71">
              <w:t>000</w:t>
            </w:r>
            <w:r>
              <w:t>, 0 303 00 000</w:t>
            </w:r>
          </w:p>
        </w:tc>
        <w:tc>
          <w:tcPr>
            <w:tcW w:w="1778" w:type="dxa"/>
            <w:gridSpan w:val="4"/>
            <w:tcBorders>
              <w:top w:val="single" w:sz="4" w:space="0" w:color="auto"/>
              <w:left w:val="single" w:sz="4" w:space="0" w:color="auto"/>
              <w:bottom w:val="single" w:sz="4" w:space="0" w:color="auto"/>
              <w:right w:val="single" w:sz="4" w:space="0" w:color="auto"/>
            </w:tcBorders>
          </w:tcPr>
          <w:p w14:paraId="4E6CBCC6"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3C92D571"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68131DE6" w14:textId="77777777" w:rsidR="00314C72" w:rsidRPr="00B92096" w:rsidRDefault="00314C72" w:rsidP="009A6985">
            <w:r w:rsidRPr="00B45B71">
              <w:t xml:space="preserve">Остаток по счетам </w:t>
            </w:r>
            <w:r w:rsidRPr="002250EB">
              <w:t>0 206 00 000, 0 208 00 000, 0 303 00</w:t>
            </w:r>
            <w:r>
              <w:t> </w:t>
            </w:r>
            <w:r w:rsidRPr="002250EB">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03CFE16B" w14:textId="77777777" w:rsidR="00314C72" w:rsidRPr="00B45B71" w:rsidRDefault="00314C72" w:rsidP="009A6985"/>
        </w:tc>
      </w:tr>
      <w:tr w:rsidR="007A1D48" w:rsidRPr="00B92096" w14:paraId="1BC2BDC0" w14:textId="59078290" w:rsidTr="0004082A">
        <w:tc>
          <w:tcPr>
            <w:tcW w:w="740" w:type="dxa"/>
            <w:gridSpan w:val="2"/>
            <w:tcBorders>
              <w:top w:val="single" w:sz="4" w:space="0" w:color="auto"/>
              <w:left w:val="single" w:sz="4" w:space="0" w:color="auto"/>
              <w:bottom w:val="single" w:sz="4" w:space="0" w:color="auto"/>
              <w:right w:val="single" w:sz="4" w:space="0" w:color="auto"/>
            </w:tcBorders>
          </w:tcPr>
          <w:p w14:paraId="7BE79661" w14:textId="77777777" w:rsidR="00314C72" w:rsidRPr="00B92096" w:rsidRDefault="00314C72" w:rsidP="009A6985">
            <w:r>
              <w:t>413</w:t>
            </w:r>
          </w:p>
        </w:tc>
        <w:tc>
          <w:tcPr>
            <w:tcW w:w="993" w:type="dxa"/>
            <w:tcBorders>
              <w:top w:val="single" w:sz="4" w:space="0" w:color="auto"/>
              <w:left w:val="single" w:sz="4" w:space="0" w:color="auto"/>
              <w:bottom w:val="single" w:sz="4" w:space="0" w:color="auto"/>
              <w:right w:val="single" w:sz="4" w:space="0" w:color="auto"/>
            </w:tcBorders>
          </w:tcPr>
          <w:p w14:paraId="7E810C9B"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7CDA2CD"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6EB5C20" w14:textId="77777777" w:rsidR="00314C72" w:rsidRPr="00B92096" w:rsidRDefault="00314C72" w:rsidP="009A6985">
            <w:r>
              <w:t>261</w:t>
            </w:r>
          </w:p>
        </w:tc>
        <w:tc>
          <w:tcPr>
            <w:tcW w:w="691" w:type="dxa"/>
            <w:gridSpan w:val="3"/>
            <w:tcBorders>
              <w:top w:val="single" w:sz="4" w:space="0" w:color="auto"/>
              <w:left w:val="single" w:sz="4" w:space="0" w:color="auto"/>
              <w:bottom w:val="single" w:sz="4" w:space="0" w:color="auto"/>
              <w:right w:val="single" w:sz="4" w:space="0" w:color="auto"/>
            </w:tcBorders>
          </w:tcPr>
          <w:p w14:paraId="6E3A26AB"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47EA4F4E"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2F12D72" w14:textId="77777777" w:rsidR="00314C72" w:rsidRPr="00B92096" w:rsidRDefault="00314C72" w:rsidP="009A6985">
            <w:r w:rsidRPr="00B45B71">
              <w:t>0503769 (5+6)/</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7969142D" w14:textId="77777777" w:rsidR="00314C72" w:rsidRPr="00B92096" w:rsidRDefault="00314C72" w:rsidP="009A6985">
            <w:r w:rsidRPr="00B45B71">
              <w:t>Раздел 1</w:t>
            </w:r>
            <w:r>
              <w:t>, итого</w:t>
            </w:r>
            <w:r w:rsidRPr="00B45B71">
              <w:t xml:space="preserve"> по счетам</w:t>
            </w:r>
            <w:r>
              <w:t xml:space="preserve"> 0 206</w:t>
            </w:r>
            <w:r w:rsidRPr="00B45B71">
              <w:t xml:space="preserve"> 00 000, </w:t>
            </w:r>
            <w:r>
              <w:t xml:space="preserve">  </w:t>
            </w:r>
            <w:r w:rsidRPr="00B45B71">
              <w:t>0 2</w:t>
            </w:r>
            <w:r>
              <w:t>08</w:t>
            </w:r>
            <w:r w:rsidRPr="00B45B71">
              <w:t xml:space="preserve"> 00</w:t>
            </w:r>
            <w:r>
              <w:t> </w:t>
            </w:r>
            <w:r w:rsidRPr="00B45B71">
              <w:t>000</w:t>
            </w:r>
            <w:r>
              <w:t>, 0 303 00 000</w:t>
            </w:r>
          </w:p>
        </w:tc>
        <w:tc>
          <w:tcPr>
            <w:tcW w:w="1778" w:type="dxa"/>
            <w:gridSpan w:val="4"/>
            <w:tcBorders>
              <w:top w:val="single" w:sz="4" w:space="0" w:color="auto"/>
              <w:left w:val="single" w:sz="4" w:space="0" w:color="auto"/>
              <w:bottom w:val="single" w:sz="4" w:space="0" w:color="auto"/>
              <w:right w:val="single" w:sz="4" w:space="0" w:color="auto"/>
            </w:tcBorders>
          </w:tcPr>
          <w:p w14:paraId="4F37F12B"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302BE1E7"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1E86283F" w14:textId="77777777" w:rsidR="00314C72" w:rsidRPr="00B92096" w:rsidRDefault="00314C72" w:rsidP="009A6985">
            <w:r w:rsidRPr="00B45B71">
              <w:t xml:space="preserve">Остаток по счетам </w:t>
            </w:r>
            <w:r w:rsidRPr="002250EB">
              <w:t>0 206 00 000, 0 208 00 000, 0 303 00</w:t>
            </w:r>
            <w:r>
              <w:t> </w:t>
            </w:r>
            <w:r w:rsidRPr="002250EB">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lastRenderedPageBreak/>
              <w:t>нец года)</w:t>
            </w:r>
          </w:p>
        </w:tc>
        <w:tc>
          <w:tcPr>
            <w:tcW w:w="709" w:type="dxa"/>
            <w:tcBorders>
              <w:top w:val="single" w:sz="4" w:space="0" w:color="auto"/>
              <w:left w:val="single" w:sz="4" w:space="0" w:color="auto"/>
              <w:bottom w:val="single" w:sz="4" w:space="0" w:color="auto"/>
              <w:right w:val="single" w:sz="4" w:space="0" w:color="auto"/>
            </w:tcBorders>
          </w:tcPr>
          <w:p w14:paraId="1028AD1A" w14:textId="77777777" w:rsidR="00314C72" w:rsidRPr="00B45B71" w:rsidRDefault="00314C72" w:rsidP="009A6985"/>
        </w:tc>
      </w:tr>
      <w:tr w:rsidR="007A1D48" w:rsidRPr="00B92096" w14:paraId="79C272FE" w14:textId="0385694F" w:rsidTr="0004082A">
        <w:tc>
          <w:tcPr>
            <w:tcW w:w="740" w:type="dxa"/>
            <w:gridSpan w:val="2"/>
            <w:tcBorders>
              <w:top w:val="single" w:sz="4" w:space="0" w:color="auto"/>
              <w:left w:val="single" w:sz="4" w:space="0" w:color="auto"/>
              <w:bottom w:val="single" w:sz="4" w:space="0" w:color="auto"/>
              <w:right w:val="single" w:sz="4" w:space="0" w:color="auto"/>
            </w:tcBorders>
          </w:tcPr>
          <w:p w14:paraId="18F61F75" w14:textId="77777777" w:rsidR="00314C72" w:rsidRPr="00B92096" w:rsidRDefault="00314C72" w:rsidP="009A6985">
            <w:r>
              <w:lastRenderedPageBreak/>
              <w:t>414</w:t>
            </w:r>
          </w:p>
        </w:tc>
        <w:tc>
          <w:tcPr>
            <w:tcW w:w="993" w:type="dxa"/>
            <w:tcBorders>
              <w:top w:val="single" w:sz="4" w:space="0" w:color="auto"/>
              <w:left w:val="single" w:sz="4" w:space="0" w:color="auto"/>
              <w:bottom w:val="single" w:sz="4" w:space="0" w:color="auto"/>
              <w:right w:val="single" w:sz="4" w:space="0" w:color="auto"/>
            </w:tcBorders>
          </w:tcPr>
          <w:p w14:paraId="35218187"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172F075"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17F9F3C" w14:textId="77777777" w:rsidR="00314C72" w:rsidRPr="00B92096" w:rsidRDefault="00314C72" w:rsidP="009A6985">
            <w:r>
              <w:t>282</w:t>
            </w:r>
          </w:p>
        </w:tc>
        <w:tc>
          <w:tcPr>
            <w:tcW w:w="691" w:type="dxa"/>
            <w:gridSpan w:val="3"/>
            <w:tcBorders>
              <w:top w:val="single" w:sz="4" w:space="0" w:color="auto"/>
              <w:left w:val="single" w:sz="4" w:space="0" w:color="auto"/>
              <w:bottom w:val="single" w:sz="4" w:space="0" w:color="auto"/>
              <w:right w:val="single" w:sz="4" w:space="0" w:color="auto"/>
            </w:tcBorders>
          </w:tcPr>
          <w:p w14:paraId="680C7565"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41009129"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DCDBA32" w14:textId="77777777" w:rsidR="00314C72" w:rsidRPr="00B92096" w:rsidRDefault="00314C72" w:rsidP="009A6985">
            <w:r w:rsidRPr="00B45B71">
              <w:t>0503769 (5+6)/</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686CE402" w14:textId="77777777" w:rsidR="00314C72" w:rsidRPr="00B92096" w:rsidRDefault="00314C72" w:rsidP="009A6985">
            <w:r w:rsidRPr="00B45B71">
              <w:t xml:space="preserve">Раздел 1, </w:t>
            </w:r>
            <w:r>
              <w:t>итого по счету 0 210 1% 000</w:t>
            </w:r>
          </w:p>
        </w:tc>
        <w:tc>
          <w:tcPr>
            <w:tcW w:w="1778" w:type="dxa"/>
            <w:gridSpan w:val="4"/>
            <w:tcBorders>
              <w:top w:val="single" w:sz="4" w:space="0" w:color="auto"/>
              <w:left w:val="single" w:sz="4" w:space="0" w:color="auto"/>
              <w:bottom w:val="single" w:sz="4" w:space="0" w:color="auto"/>
              <w:right w:val="single" w:sz="4" w:space="0" w:color="auto"/>
            </w:tcBorders>
          </w:tcPr>
          <w:p w14:paraId="34740462"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61D8ED67"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5A188566" w14:textId="77777777" w:rsidR="00314C72" w:rsidRPr="00B92096"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3025AB48" w14:textId="77777777" w:rsidR="00314C72" w:rsidRPr="00B45B71" w:rsidRDefault="00314C72" w:rsidP="009A6985"/>
        </w:tc>
      </w:tr>
      <w:tr w:rsidR="007A1D48" w:rsidRPr="00B92096" w14:paraId="33AFD122" w14:textId="3028A9BF" w:rsidTr="0004082A">
        <w:tc>
          <w:tcPr>
            <w:tcW w:w="740" w:type="dxa"/>
            <w:gridSpan w:val="2"/>
            <w:tcBorders>
              <w:top w:val="single" w:sz="4" w:space="0" w:color="auto"/>
              <w:left w:val="single" w:sz="4" w:space="0" w:color="auto"/>
              <w:bottom w:val="single" w:sz="4" w:space="0" w:color="auto"/>
              <w:right w:val="single" w:sz="4" w:space="0" w:color="auto"/>
            </w:tcBorders>
          </w:tcPr>
          <w:p w14:paraId="33C26B6B" w14:textId="77777777" w:rsidR="00314C72" w:rsidRPr="00B92096" w:rsidRDefault="00314C72" w:rsidP="009A6985">
            <w:r>
              <w:t>415</w:t>
            </w:r>
          </w:p>
        </w:tc>
        <w:tc>
          <w:tcPr>
            <w:tcW w:w="993" w:type="dxa"/>
            <w:tcBorders>
              <w:top w:val="single" w:sz="4" w:space="0" w:color="auto"/>
              <w:left w:val="single" w:sz="4" w:space="0" w:color="auto"/>
              <w:bottom w:val="single" w:sz="4" w:space="0" w:color="auto"/>
              <w:right w:val="single" w:sz="4" w:space="0" w:color="auto"/>
            </w:tcBorders>
          </w:tcPr>
          <w:p w14:paraId="449FA623"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BB56462"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8D8CB02" w14:textId="77777777" w:rsidR="00314C72" w:rsidRPr="00B92096" w:rsidRDefault="00314C72" w:rsidP="009A6985">
            <w:r>
              <w:t>420</w:t>
            </w:r>
          </w:p>
        </w:tc>
        <w:tc>
          <w:tcPr>
            <w:tcW w:w="691" w:type="dxa"/>
            <w:gridSpan w:val="3"/>
            <w:tcBorders>
              <w:top w:val="single" w:sz="4" w:space="0" w:color="auto"/>
              <w:left w:val="single" w:sz="4" w:space="0" w:color="auto"/>
              <w:bottom w:val="single" w:sz="4" w:space="0" w:color="auto"/>
              <w:right w:val="single" w:sz="4" w:space="0" w:color="auto"/>
            </w:tcBorders>
          </w:tcPr>
          <w:p w14:paraId="6FF0E989"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083C167F"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437C501" w14:textId="77777777" w:rsidR="00314C72" w:rsidRPr="00B92096" w:rsidRDefault="00314C72" w:rsidP="009A6985">
            <w:r w:rsidRPr="00B45B71">
              <w:t>0503769 (5+6)/</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A8D7A0C" w14:textId="77777777" w:rsidR="00314C72" w:rsidRPr="00B92096" w:rsidRDefault="00314C72" w:rsidP="009A6985">
            <w:r w:rsidRPr="00B45B71">
              <w:t xml:space="preserve">Раздел 1, </w:t>
            </w:r>
            <w:r>
              <w:t>итого по счету 0 303 00 000</w:t>
            </w:r>
          </w:p>
        </w:tc>
        <w:tc>
          <w:tcPr>
            <w:tcW w:w="1778" w:type="dxa"/>
            <w:gridSpan w:val="4"/>
            <w:tcBorders>
              <w:top w:val="single" w:sz="4" w:space="0" w:color="auto"/>
              <w:left w:val="single" w:sz="4" w:space="0" w:color="auto"/>
              <w:bottom w:val="single" w:sz="4" w:space="0" w:color="auto"/>
              <w:right w:val="single" w:sz="4" w:space="0" w:color="auto"/>
            </w:tcBorders>
          </w:tcPr>
          <w:p w14:paraId="50901186"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41FD227D"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2720E2F6" w14:textId="77777777" w:rsidR="00314C72" w:rsidRPr="00B92096" w:rsidRDefault="00314C72" w:rsidP="009A6985">
            <w:r w:rsidRPr="00B45B71">
              <w:t xml:space="preserve">Остаток по </w:t>
            </w:r>
            <w:r>
              <w:t xml:space="preserve">счету </w:t>
            </w:r>
            <w:r w:rsidRPr="00594D17">
              <w:t>0 303 00</w:t>
            </w:r>
            <w:r>
              <w:t> </w:t>
            </w:r>
            <w:r w:rsidRPr="00594D17">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2304CDE5" w14:textId="77777777" w:rsidR="00314C72" w:rsidRPr="00B45B71" w:rsidRDefault="00314C72" w:rsidP="009A6985"/>
        </w:tc>
      </w:tr>
      <w:tr w:rsidR="007A1D48" w:rsidRPr="00B92096" w14:paraId="1903FE59" w14:textId="0A5B84F0" w:rsidTr="0004082A">
        <w:tc>
          <w:tcPr>
            <w:tcW w:w="740" w:type="dxa"/>
            <w:gridSpan w:val="2"/>
            <w:tcBorders>
              <w:top w:val="single" w:sz="4" w:space="0" w:color="auto"/>
              <w:left w:val="single" w:sz="4" w:space="0" w:color="auto"/>
              <w:bottom w:val="single" w:sz="4" w:space="0" w:color="auto"/>
              <w:right w:val="single" w:sz="4" w:space="0" w:color="auto"/>
            </w:tcBorders>
          </w:tcPr>
          <w:p w14:paraId="7AF6D00D" w14:textId="77777777" w:rsidR="00314C72" w:rsidRPr="00B92096" w:rsidRDefault="00314C72" w:rsidP="009A6985">
            <w:r>
              <w:t>416</w:t>
            </w:r>
          </w:p>
        </w:tc>
        <w:tc>
          <w:tcPr>
            <w:tcW w:w="993" w:type="dxa"/>
            <w:tcBorders>
              <w:top w:val="single" w:sz="4" w:space="0" w:color="auto"/>
              <w:left w:val="single" w:sz="4" w:space="0" w:color="auto"/>
              <w:bottom w:val="single" w:sz="4" w:space="0" w:color="auto"/>
              <w:right w:val="single" w:sz="4" w:space="0" w:color="auto"/>
            </w:tcBorders>
          </w:tcPr>
          <w:p w14:paraId="69988698" w14:textId="77777777" w:rsidR="00314C72" w:rsidRPr="00B92096" w:rsidRDefault="00314C72" w:rsidP="009A6985">
            <w:r w:rsidRPr="00B561CB">
              <w:t>0503730</w:t>
            </w:r>
          </w:p>
        </w:tc>
        <w:tc>
          <w:tcPr>
            <w:tcW w:w="1666" w:type="dxa"/>
            <w:gridSpan w:val="3"/>
            <w:tcBorders>
              <w:top w:val="single" w:sz="4" w:space="0" w:color="auto"/>
              <w:left w:val="single" w:sz="4" w:space="0" w:color="auto"/>
              <w:bottom w:val="single" w:sz="4" w:space="0" w:color="auto"/>
              <w:right w:val="single" w:sz="4" w:space="0" w:color="auto"/>
            </w:tcBorders>
          </w:tcPr>
          <w:p w14:paraId="1B70696F"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2899699" w14:textId="77777777" w:rsidR="00314C72" w:rsidRPr="00B92096" w:rsidRDefault="00314C72" w:rsidP="009A6985">
            <w:r>
              <w:t>410</w:t>
            </w:r>
          </w:p>
        </w:tc>
        <w:tc>
          <w:tcPr>
            <w:tcW w:w="691" w:type="dxa"/>
            <w:gridSpan w:val="3"/>
            <w:tcBorders>
              <w:top w:val="single" w:sz="4" w:space="0" w:color="auto"/>
              <w:left w:val="single" w:sz="4" w:space="0" w:color="auto"/>
              <w:bottom w:val="single" w:sz="4" w:space="0" w:color="auto"/>
              <w:right w:val="single" w:sz="4" w:space="0" w:color="auto"/>
            </w:tcBorders>
          </w:tcPr>
          <w:p w14:paraId="33634C2A"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036DC645"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55C04D5" w14:textId="77777777" w:rsidR="00314C72" w:rsidRPr="00B92096" w:rsidRDefault="00314C72" w:rsidP="009A6985">
            <w:r>
              <w:t>0503769 (5+6)/кредиторка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63228F5" w14:textId="77777777" w:rsidR="00314C72" w:rsidRPr="00B92096" w:rsidRDefault="00314C72" w:rsidP="009A6985">
            <w:r>
              <w:t>Раздел 1, итого по счетам 0 302 00 000,   0 208 00 000, 0 304 02 000, 0 304 03 000</w:t>
            </w:r>
          </w:p>
        </w:tc>
        <w:tc>
          <w:tcPr>
            <w:tcW w:w="1778" w:type="dxa"/>
            <w:gridSpan w:val="4"/>
            <w:tcBorders>
              <w:top w:val="single" w:sz="4" w:space="0" w:color="auto"/>
              <w:left w:val="single" w:sz="4" w:space="0" w:color="auto"/>
              <w:bottom w:val="single" w:sz="4" w:space="0" w:color="auto"/>
              <w:right w:val="single" w:sz="4" w:space="0" w:color="auto"/>
            </w:tcBorders>
          </w:tcPr>
          <w:p w14:paraId="5D5A2714"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669A0F91"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3F541DB2" w14:textId="77777777" w:rsidR="00314C72" w:rsidRPr="00B92096" w:rsidRDefault="00314C72" w:rsidP="009A6985">
            <w:r>
              <w:t xml:space="preserve">Остаток по счетам </w:t>
            </w:r>
            <w:r w:rsidRPr="009B7899">
              <w:t>0 302 00 000, 0 208 00 000, 0 304 02 000, 0 304 03</w:t>
            </w:r>
            <w:r>
              <w:t> </w:t>
            </w:r>
            <w:r w:rsidRPr="009B7899">
              <w:t>000</w:t>
            </w:r>
            <w:r>
              <w:t xml:space="preserve"> в ф. 0503769 </w:t>
            </w:r>
            <w:r w:rsidRPr="009B7899">
              <w:t>не соответствует иден</w:t>
            </w:r>
            <w:r>
              <w:t>тичному показателю в ба</w:t>
            </w:r>
            <w:r w:rsidRPr="009B7899">
              <w:t>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7407AE3F" w14:textId="77777777" w:rsidR="00314C72" w:rsidRDefault="00314C72" w:rsidP="009A6985"/>
        </w:tc>
      </w:tr>
      <w:tr w:rsidR="007A1D48" w:rsidRPr="00B92096" w14:paraId="65330AC4" w14:textId="65B49687" w:rsidTr="0004082A">
        <w:tc>
          <w:tcPr>
            <w:tcW w:w="740" w:type="dxa"/>
            <w:gridSpan w:val="2"/>
            <w:tcBorders>
              <w:top w:val="single" w:sz="4" w:space="0" w:color="auto"/>
              <w:left w:val="single" w:sz="4" w:space="0" w:color="auto"/>
              <w:bottom w:val="single" w:sz="4" w:space="0" w:color="auto"/>
              <w:right w:val="single" w:sz="4" w:space="0" w:color="auto"/>
            </w:tcBorders>
          </w:tcPr>
          <w:p w14:paraId="49415727" w14:textId="77777777" w:rsidR="00314C72" w:rsidRPr="00B92096" w:rsidRDefault="00314C72" w:rsidP="009A6985">
            <w:r>
              <w:t>417</w:t>
            </w:r>
          </w:p>
        </w:tc>
        <w:tc>
          <w:tcPr>
            <w:tcW w:w="993" w:type="dxa"/>
            <w:tcBorders>
              <w:top w:val="single" w:sz="4" w:space="0" w:color="auto"/>
              <w:left w:val="single" w:sz="4" w:space="0" w:color="auto"/>
              <w:bottom w:val="single" w:sz="4" w:space="0" w:color="auto"/>
              <w:right w:val="single" w:sz="4" w:space="0" w:color="auto"/>
            </w:tcBorders>
          </w:tcPr>
          <w:p w14:paraId="6AB93D32" w14:textId="77777777" w:rsidR="00314C72" w:rsidRPr="00B92096" w:rsidRDefault="00314C72" w:rsidP="009A6985">
            <w:r w:rsidRPr="00B561CB">
              <w:t>0503730</w:t>
            </w:r>
          </w:p>
        </w:tc>
        <w:tc>
          <w:tcPr>
            <w:tcW w:w="1666" w:type="dxa"/>
            <w:gridSpan w:val="3"/>
            <w:tcBorders>
              <w:top w:val="single" w:sz="4" w:space="0" w:color="auto"/>
              <w:left w:val="single" w:sz="4" w:space="0" w:color="auto"/>
              <w:bottom w:val="single" w:sz="4" w:space="0" w:color="auto"/>
              <w:right w:val="single" w:sz="4" w:space="0" w:color="auto"/>
            </w:tcBorders>
          </w:tcPr>
          <w:p w14:paraId="5F6D92AF"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9A13685" w14:textId="77777777" w:rsidR="00314C72" w:rsidRPr="00B92096" w:rsidRDefault="00314C72" w:rsidP="009A6985">
            <w:r>
              <w:t>411</w:t>
            </w:r>
          </w:p>
        </w:tc>
        <w:tc>
          <w:tcPr>
            <w:tcW w:w="691" w:type="dxa"/>
            <w:gridSpan w:val="3"/>
            <w:tcBorders>
              <w:top w:val="single" w:sz="4" w:space="0" w:color="auto"/>
              <w:left w:val="single" w:sz="4" w:space="0" w:color="auto"/>
              <w:bottom w:val="single" w:sz="4" w:space="0" w:color="auto"/>
              <w:right w:val="single" w:sz="4" w:space="0" w:color="auto"/>
            </w:tcBorders>
          </w:tcPr>
          <w:p w14:paraId="08B531DC"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2A467879"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6C889298" w14:textId="77777777" w:rsidR="00314C72" w:rsidRPr="00B92096" w:rsidRDefault="00314C72" w:rsidP="009A6985">
            <w:r>
              <w:t>0503769 (5+6)/кредиторка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4E6CCCDA" w14:textId="77777777" w:rsidR="00314C72" w:rsidRPr="00B92096" w:rsidRDefault="00314C72" w:rsidP="009A6985">
            <w:r>
              <w:t>Раздел 1, итого по счетам 0 302 00 000,   0 208 00 000, 0 304 02 000, 0 304 03 000</w:t>
            </w:r>
          </w:p>
        </w:tc>
        <w:tc>
          <w:tcPr>
            <w:tcW w:w="1778" w:type="dxa"/>
            <w:gridSpan w:val="4"/>
            <w:tcBorders>
              <w:top w:val="single" w:sz="4" w:space="0" w:color="auto"/>
              <w:left w:val="single" w:sz="4" w:space="0" w:color="auto"/>
              <w:bottom w:val="single" w:sz="4" w:space="0" w:color="auto"/>
              <w:right w:val="single" w:sz="4" w:space="0" w:color="auto"/>
            </w:tcBorders>
          </w:tcPr>
          <w:p w14:paraId="3EFB95F2"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54B43B15"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214B6A20" w14:textId="77777777" w:rsidR="00314C72" w:rsidRPr="00B92096" w:rsidRDefault="00314C72" w:rsidP="009A6985">
            <w:r>
              <w:t xml:space="preserve">Остаток по счетам </w:t>
            </w:r>
            <w:r w:rsidRPr="009B7899">
              <w:t>0 302 00 000, 0 208 00 000, 0 304 02 000, 0 304 03</w:t>
            </w:r>
            <w:r>
              <w:t> </w:t>
            </w:r>
            <w:r w:rsidRPr="009B7899">
              <w:t>000</w:t>
            </w:r>
            <w:r>
              <w:t xml:space="preserve"> в ф. 0503769 </w:t>
            </w:r>
            <w:r w:rsidRPr="009B7899">
              <w:t>не соответствует иден</w:t>
            </w:r>
            <w:r>
              <w:t>тичному показателю в ба</w:t>
            </w:r>
            <w:r w:rsidRPr="009B7899">
              <w:t>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5BFFABC2" w14:textId="77777777" w:rsidR="00314C72" w:rsidRDefault="00314C72" w:rsidP="009A6985"/>
        </w:tc>
      </w:tr>
      <w:tr w:rsidR="007A1D48" w:rsidRPr="00B92096" w14:paraId="44FA9B92" w14:textId="7A6D0ED5" w:rsidTr="0004082A">
        <w:tc>
          <w:tcPr>
            <w:tcW w:w="740" w:type="dxa"/>
            <w:gridSpan w:val="2"/>
            <w:tcBorders>
              <w:top w:val="single" w:sz="4" w:space="0" w:color="auto"/>
              <w:left w:val="single" w:sz="4" w:space="0" w:color="auto"/>
              <w:bottom w:val="single" w:sz="4" w:space="0" w:color="auto"/>
              <w:right w:val="single" w:sz="4" w:space="0" w:color="auto"/>
            </w:tcBorders>
          </w:tcPr>
          <w:p w14:paraId="7230E36E" w14:textId="77777777" w:rsidR="00314C72" w:rsidRPr="00B92096" w:rsidRDefault="00314C72" w:rsidP="009A6985">
            <w:r>
              <w:t>418</w:t>
            </w:r>
          </w:p>
        </w:tc>
        <w:tc>
          <w:tcPr>
            <w:tcW w:w="993" w:type="dxa"/>
            <w:tcBorders>
              <w:top w:val="single" w:sz="4" w:space="0" w:color="auto"/>
              <w:left w:val="single" w:sz="4" w:space="0" w:color="auto"/>
              <w:bottom w:val="single" w:sz="4" w:space="0" w:color="auto"/>
              <w:right w:val="single" w:sz="4" w:space="0" w:color="auto"/>
            </w:tcBorders>
          </w:tcPr>
          <w:p w14:paraId="5891F82F" w14:textId="77777777" w:rsidR="00314C72" w:rsidRPr="00B92096" w:rsidRDefault="00314C72" w:rsidP="009A6985">
            <w:r w:rsidRPr="00B561CB">
              <w:t>0503730</w:t>
            </w:r>
          </w:p>
        </w:tc>
        <w:tc>
          <w:tcPr>
            <w:tcW w:w="1666" w:type="dxa"/>
            <w:gridSpan w:val="3"/>
            <w:tcBorders>
              <w:top w:val="single" w:sz="4" w:space="0" w:color="auto"/>
              <w:left w:val="single" w:sz="4" w:space="0" w:color="auto"/>
              <w:bottom w:val="single" w:sz="4" w:space="0" w:color="auto"/>
              <w:right w:val="single" w:sz="4" w:space="0" w:color="auto"/>
            </w:tcBorders>
          </w:tcPr>
          <w:p w14:paraId="72EAFB69"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BBBF144" w14:textId="77777777" w:rsidR="00314C72" w:rsidRPr="00B92096" w:rsidRDefault="00314C72" w:rsidP="009A6985">
            <w:r>
              <w:t>470</w:t>
            </w:r>
          </w:p>
        </w:tc>
        <w:tc>
          <w:tcPr>
            <w:tcW w:w="691" w:type="dxa"/>
            <w:gridSpan w:val="3"/>
            <w:tcBorders>
              <w:top w:val="single" w:sz="4" w:space="0" w:color="auto"/>
              <w:left w:val="single" w:sz="4" w:space="0" w:color="auto"/>
              <w:bottom w:val="single" w:sz="4" w:space="0" w:color="auto"/>
              <w:right w:val="single" w:sz="4" w:space="0" w:color="auto"/>
            </w:tcBorders>
          </w:tcPr>
          <w:p w14:paraId="34239CF0"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554877DB"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82AF023" w14:textId="77777777" w:rsidR="00314C72" w:rsidRPr="00B92096" w:rsidRDefault="00314C72" w:rsidP="009A6985">
            <w:r>
              <w:t>0503769 (5+6)/кредиторка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024B57EB" w14:textId="77777777" w:rsidR="00314C72" w:rsidRPr="00B92096" w:rsidRDefault="00314C72" w:rsidP="009A6985">
            <w:r>
              <w:t>Раздел 1, итого по счетам 0 205 00 000,   0 209 00 000</w:t>
            </w:r>
          </w:p>
        </w:tc>
        <w:tc>
          <w:tcPr>
            <w:tcW w:w="1778" w:type="dxa"/>
            <w:gridSpan w:val="4"/>
            <w:tcBorders>
              <w:top w:val="single" w:sz="4" w:space="0" w:color="auto"/>
              <w:left w:val="single" w:sz="4" w:space="0" w:color="auto"/>
              <w:bottom w:val="single" w:sz="4" w:space="0" w:color="auto"/>
              <w:right w:val="single" w:sz="4" w:space="0" w:color="auto"/>
            </w:tcBorders>
          </w:tcPr>
          <w:p w14:paraId="1F7886C0"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6DD625F4"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4B7AE6F1" w14:textId="77777777" w:rsidR="00314C72" w:rsidRPr="00B92096" w:rsidRDefault="00314C72" w:rsidP="009A6985">
            <w:r>
              <w:t xml:space="preserve">Остаток по счетам 0 205 00 000, 0 209 00 000 в ф. 0503769 </w:t>
            </w:r>
            <w:r w:rsidRPr="009B7899">
              <w:t>не соответствует иден</w:t>
            </w:r>
            <w:r>
              <w:t>тичному показателю в ба</w:t>
            </w:r>
            <w:r w:rsidRPr="009B7899">
              <w:t>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44DF0E05" w14:textId="77777777" w:rsidR="00314C72" w:rsidRDefault="00314C72" w:rsidP="009A6985"/>
        </w:tc>
      </w:tr>
      <w:tr w:rsidR="007A1D48" w:rsidRPr="00B92096" w14:paraId="3F0A2933" w14:textId="3C29AD68" w:rsidTr="0004082A">
        <w:tc>
          <w:tcPr>
            <w:tcW w:w="740" w:type="dxa"/>
            <w:gridSpan w:val="2"/>
            <w:tcBorders>
              <w:top w:val="single" w:sz="4" w:space="0" w:color="auto"/>
              <w:left w:val="single" w:sz="4" w:space="0" w:color="auto"/>
              <w:bottom w:val="single" w:sz="4" w:space="0" w:color="auto"/>
              <w:right w:val="single" w:sz="4" w:space="0" w:color="auto"/>
            </w:tcBorders>
          </w:tcPr>
          <w:p w14:paraId="5D2EF8B8" w14:textId="77777777" w:rsidR="00314C72" w:rsidRPr="00B92096" w:rsidRDefault="00314C72" w:rsidP="009A6985">
            <w:r>
              <w:t>419</w:t>
            </w:r>
          </w:p>
        </w:tc>
        <w:tc>
          <w:tcPr>
            <w:tcW w:w="993" w:type="dxa"/>
            <w:tcBorders>
              <w:top w:val="single" w:sz="4" w:space="0" w:color="auto"/>
              <w:left w:val="single" w:sz="4" w:space="0" w:color="auto"/>
              <w:bottom w:val="single" w:sz="4" w:space="0" w:color="auto"/>
              <w:right w:val="single" w:sz="4" w:space="0" w:color="auto"/>
            </w:tcBorders>
          </w:tcPr>
          <w:p w14:paraId="6E088C06" w14:textId="77777777" w:rsidR="00314C72" w:rsidRPr="00B92096" w:rsidRDefault="00314C72" w:rsidP="009A6985">
            <w:r w:rsidRPr="00B561CB">
              <w:t>0503730</w:t>
            </w:r>
          </w:p>
        </w:tc>
        <w:tc>
          <w:tcPr>
            <w:tcW w:w="1666" w:type="dxa"/>
            <w:gridSpan w:val="3"/>
            <w:tcBorders>
              <w:top w:val="single" w:sz="4" w:space="0" w:color="auto"/>
              <w:left w:val="single" w:sz="4" w:space="0" w:color="auto"/>
              <w:bottom w:val="single" w:sz="4" w:space="0" w:color="auto"/>
              <w:right w:val="single" w:sz="4" w:space="0" w:color="auto"/>
            </w:tcBorders>
          </w:tcPr>
          <w:p w14:paraId="58F0B292"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4FF7690" w14:textId="77777777" w:rsidR="00314C72" w:rsidRPr="00B92096" w:rsidRDefault="00314C72" w:rsidP="009A6985">
            <w:r>
              <w:t>471</w:t>
            </w:r>
          </w:p>
        </w:tc>
        <w:tc>
          <w:tcPr>
            <w:tcW w:w="691" w:type="dxa"/>
            <w:gridSpan w:val="3"/>
            <w:tcBorders>
              <w:top w:val="single" w:sz="4" w:space="0" w:color="auto"/>
              <w:left w:val="single" w:sz="4" w:space="0" w:color="auto"/>
              <w:bottom w:val="single" w:sz="4" w:space="0" w:color="auto"/>
              <w:right w:val="single" w:sz="4" w:space="0" w:color="auto"/>
            </w:tcBorders>
          </w:tcPr>
          <w:p w14:paraId="77743EE3"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419D7CBB"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1C6EBEC" w14:textId="77777777" w:rsidR="00314C72" w:rsidRPr="00B92096" w:rsidRDefault="00314C72" w:rsidP="009A6985">
            <w:r>
              <w:t>0503769 (5+6)/кредиторка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7559C57" w14:textId="77777777" w:rsidR="00314C72" w:rsidRPr="00B92096" w:rsidRDefault="00314C72" w:rsidP="009A6985">
            <w:r>
              <w:t>Раздел 1, итого по счетам 0 205 00 000,   0 209 00 000</w:t>
            </w:r>
          </w:p>
        </w:tc>
        <w:tc>
          <w:tcPr>
            <w:tcW w:w="1778" w:type="dxa"/>
            <w:gridSpan w:val="4"/>
            <w:tcBorders>
              <w:top w:val="single" w:sz="4" w:space="0" w:color="auto"/>
              <w:left w:val="single" w:sz="4" w:space="0" w:color="auto"/>
              <w:bottom w:val="single" w:sz="4" w:space="0" w:color="auto"/>
              <w:right w:val="single" w:sz="4" w:space="0" w:color="auto"/>
            </w:tcBorders>
          </w:tcPr>
          <w:p w14:paraId="0A5BAD1F"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7A0D26DF"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65992415" w14:textId="77777777" w:rsidR="00314C72" w:rsidRPr="00B92096" w:rsidRDefault="00314C72" w:rsidP="009A6985">
            <w:r>
              <w:t xml:space="preserve">Остаток по счетам 0 205 00 000, 0 209 00 000 в ф. 0503769 </w:t>
            </w:r>
            <w:r w:rsidRPr="009B7899">
              <w:t>не соответствует иден</w:t>
            </w:r>
            <w:r>
              <w:t>тичному показателю в ба</w:t>
            </w:r>
            <w:r w:rsidRPr="009B7899">
              <w:t>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25EE5596" w14:textId="77777777" w:rsidR="00314C72" w:rsidRDefault="00314C72" w:rsidP="009A6985"/>
        </w:tc>
      </w:tr>
      <w:tr w:rsidR="007A1D48" w:rsidRPr="00B92096" w14:paraId="69B32FB0" w14:textId="4356170F" w:rsidTr="0004082A">
        <w:tc>
          <w:tcPr>
            <w:tcW w:w="740" w:type="dxa"/>
            <w:gridSpan w:val="2"/>
            <w:tcBorders>
              <w:top w:val="single" w:sz="4" w:space="0" w:color="auto"/>
              <w:left w:val="single" w:sz="4" w:space="0" w:color="auto"/>
              <w:bottom w:val="single" w:sz="4" w:space="0" w:color="auto"/>
              <w:right w:val="single" w:sz="4" w:space="0" w:color="auto"/>
            </w:tcBorders>
          </w:tcPr>
          <w:p w14:paraId="03DB4EC4" w14:textId="77777777" w:rsidR="00314C72" w:rsidRPr="00B92096" w:rsidRDefault="00314C72" w:rsidP="009A6985">
            <w:r>
              <w:t>420</w:t>
            </w:r>
          </w:p>
        </w:tc>
        <w:tc>
          <w:tcPr>
            <w:tcW w:w="993" w:type="dxa"/>
            <w:tcBorders>
              <w:top w:val="single" w:sz="4" w:space="0" w:color="auto"/>
              <w:left w:val="single" w:sz="4" w:space="0" w:color="auto"/>
              <w:bottom w:val="single" w:sz="4" w:space="0" w:color="auto"/>
              <w:right w:val="single" w:sz="4" w:space="0" w:color="auto"/>
            </w:tcBorders>
          </w:tcPr>
          <w:p w14:paraId="0F696263"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58F037BF"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29774AE" w14:textId="77777777" w:rsidR="00314C72" w:rsidRPr="00B92096" w:rsidRDefault="00314C72" w:rsidP="009A6985">
            <w:r>
              <w:t>433</w:t>
            </w:r>
          </w:p>
        </w:tc>
        <w:tc>
          <w:tcPr>
            <w:tcW w:w="691" w:type="dxa"/>
            <w:gridSpan w:val="3"/>
            <w:tcBorders>
              <w:top w:val="single" w:sz="4" w:space="0" w:color="auto"/>
              <w:left w:val="single" w:sz="4" w:space="0" w:color="auto"/>
              <w:bottom w:val="single" w:sz="4" w:space="0" w:color="auto"/>
              <w:right w:val="single" w:sz="4" w:space="0" w:color="auto"/>
            </w:tcBorders>
          </w:tcPr>
          <w:p w14:paraId="5763E5F7"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2E7A1BC2"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D87B1F4" w14:textId="77777777" w:rsidR="00314C72" w:rsidRPr="00B92096" w:rsidRDefault="00314C72" w:rsidP="009A6985">
            <w:r w:rsidRPr="00B45B71">
              <w:t>0503769 (5+6)/</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9C29443" w14:textId="77777777" w:rsidR="00314C72" w:rsidRPr="00B92096" w:rsidRDefault="00314C72" w:rsidP="009A6985">
            <w:r w:rsidRPr="00B45B71">
              <w:t xml:space="preserve">Раздел 1, </w:t>
            </w:r>
            <w:r>
              <w:t>итого по счету 0 304 06 000</w:t>
            </w:r>
          </w:p>
        </w:tc>
        <w:tc>
          <w:tcPr>
            <w:tcW w:w="1778" w:type="dxa"/>
            <w:gridSpan w:val="4"/>
            <w:tcBorders>
              <w:top w:val="single" w:sz="4" w:space="0" w:color="auto"/>
              <w:left w:val="single" w:sz="4" w:space="0" w:color="auto"/>
              <w:bottom w:val="single" w:sz="4" w:space="0" w:color="auto"/>
              <w:right w:val="single" w:sz="4" w:space="0" w:color="auto"/>
            </w:tcBorders>
          </w:tcPr>
          <w:p w14:paraId="38BEB824"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07AB02D7"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4698A9B4" w14:textId="77777777" w:rsidR="00314C72" w:rsidRPr="00B92096" w:rsidRDefault="00314C72" w:rsidP="009A6985">
            <w:r w:rsidRPr="00B45B71">
              <w:t xml:space="preserve">Остаток по </w:t>
            </w:r>
            <w:r>
              <w:t>счету 0 304 06 </w:t>
            </w:r>
            <w:r w:rsidRPr="00594D17">
              <w:t>000</w:t>
            </w:r>
            <w:r>
              <w:t xml:space="preserve"> </w:t>
            </w:r>
            <w:r w:rsidRPr="00B45B71">
              <w:t>в ф. 0503769 не соо</w:t>
            </w:r>
            <w:r w:rsidRPr="00B45B71">
              <w:t>т</w:t>
            </w:r>
            <w:r w:rsidRPr="00B45B71">
              <w:t>ветствует идентичному п</w:t>
            </w:r>
            <w:r w:rsidRPr="00B45B71">
              <w:t>о</w:t>
            </w:r>
            <w:r w:rsidRPr="00B45B71">
              <w:lastRenderedPageBreak/>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58BF83CC" w14:textId="77777777" w:rsidR="00314C72" w:rsidRPr="00B45B71" w:rsidRDefault="00314C72" w:rsidP="009A6985"/>
        </w:tc>
      </w:tr>
      <w:tr w:rsidR="007A1D48" w:rsidRPr="00B92096" w14:paraId="73192128" w14:textId="463011C9" w:rsidTr="0004082A">
        <w:tc>
          <w:tcPr>
            <w:tcW w:w="740" w:type="dxa"/>
            <w:gridSpan w:val="2"/>
            <w:tcBorders>
              <w:top w:val="single" w:sz="4" w:space="0" w:color="auto"/>
              <w:left w:val="single" w:sz="4" w:space="0" w:color="auto"/>
              <w:bottom w:val="single" w:sz="4" w:space="0" w:color="auto"/>
              <w:right w:val="single" w:sz="4" w:space="0" w:color="auto"/>
            </w:tcBorders>
          </w:tcPr>
          <w:p w14:paraId="1A394FDA" w14:textId="77777777" w:rsidR="00314C72" w:rsidRPr="00B92096" w:rsidRDefault="00314C72" w:rsidP="009A6985">
            <w:r>
              <w:lastRenderedPageBreak/>
              <w:t>421</w:t>
            </w:r>
          </w:p>
        </w:tc>
        <w:tc>
          <w:tcPr>
            <w:tcW w:w="993" w:type="dxa"/>
            <w:tcBorders>
              <w:top w:val="single" w:sz="4" w:space="0" w:color="auto"/>
              <w:left w:val="single" w:sz="4" w:space="0" w:color="auto"/>
              <w:bottom w:val="single" w:sz="4" w:space="0" w:color="auto"/>
              <w:right w:val="single" w:sz="4" w:space="0" w:color="auto"/>
            </w:tcBorders>
          </w:tcPr>
          <w:p w14:paraId="23B91AAA"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F40B5A4"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0850BCD" w14:textId="77777777" w:rsidR="00314C72" w:rsidRPr="00B92096" w:rsidRDefault="00314C72" w:rsidP="009A6985">
            <w:r>
              <w:t>434</w:t>
            </w:r>
          </w:p>
        </w:tc>
        <w:tc>
          <w:tcPr>
            <w:tcW w:w="691" w:type="dxa"/>
            <w:gridSpan w:val="3"/>
            <w:tcBorders>
              <w:top w:val="single" w:sz="4" w:space="0" w:color="auto"/>
              <w:left w:val="single" w:sz="4" w:space="0" w:color="auto"/>
              <w:bottom w:val="single" w:sz="4" w:space="0" w:color="auto"/>
              <w:right w:val="single" w:sz="4" w:space="0" w:color="auto"/>
            </w:tcBorders>
          </w:tcPr>
          <w:p w14:paraId="4B228C4B"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076CE467"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782FE02" w14:textId="77777777" w:rsidR="00314C72" w:rsidRPr="00B92096" w:rsidRDefault="00314C72" w:rsidP="009A6985">
            <w:r>
              <w:t>0503769 (5+6)/кредиторка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7579493" w14:textId="77777777" w:rsidR="00314C72" w:rsidRPr="00B92096" w:rsidRDefault="00314C72" w:rsidP="009A6985">
            <w:r>
              <w:t xml:space="preserve">Раздел 1, </w:t>
            </w:r>
            <w:r w:rsidRPr="00C4486E">
              <w:t>итого по счету 0 210 1% 000</w:t>
            </w:r>
          </w:p>
        </w:tc>
        <w:tc>
          <w:tcPr>
            <w:tcW w:w="1778" w:type="dxa"/>
            <w:gridSpan w:val="4"/>
            <w:tcBorders>
              <w:top w:val="single" w:sz="4" w:space="0" w:color="auto"/>
              <w:left w:val="single" w:sz="4" w:space="0" w:color="auto"/>
              <w:bottom w:val="single" w:sz="4" w:space="0" w:color="auto"/>
              <w:right w:val="single" w:sz="4" w:space="0" w:color="auto"/>
            </w:tcBorders>
          </w:tcPr>
          <w:p w14:paraId="75EBC35C"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70B29947"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0EAF388D" w14:textId="77777777" w:rsidR="00314C72" w:rsidRPr="00B92096" w:rsidRDefault="00314C72" w:rsidP="009A6985">
            <w:r w:rsidRPr="00C4486E">
              <w:t>Остаток по счету 0 210 1% 000  в ф. 0503769 не соо</w:t>
            </w:r>
            <w:r w:rsidRPr="00C4486E">
              <w:t>т</w:t>
            </w:r>
            <w:r w:rsidRPr="00C4486E">
              <w:t>ветствует идентичному п</w:t>
            </w:r>
            <w:r w:rsidRPr="00C4486E">
              <w:t>о</w:t>
            </w:r>
            <w:r w:rsidRPr="00C4486E">
              <w:t>казателю в б</w:t>
            </w:r>
            <w:r>
              <w:t>а</w:t>
            </w:r>
            <w:r w:rsidRPr="00C4486E">
              <w:t>лансе (на к</w:t>
            </w:r>
            <w:r w:rsidRPr="00C4486E">
              <w:t>о</w:t>
            </w:r>
            <w:r w:rsidRPr="00C4486E">
              <w:t>нец года)</w:t>
            </w:r>
          </w:p>
        </w:tc>
        <w:tc>
          <w:tcPr>
            <w:tcW w:w="709" w:type="dxa"/>
            <w:tcBorders>
              <w:top w:val="single" w:sz="4" w:space="0" w:color="auto"/>
              <w:left w:val="single" w:sz="4" w:space="0" w:color="auto"/>
              <w:bottom w:val="single" w:sz="4" w:space="0" w:color="auto"/>
              <w:right w:val="single" w:sz="4" w:space="0" w:color="auto"/>
            </w:tcBorders>
          </w:tcPr>
          <w:p w14:paraId="3D271C58" w14:textId="77777777" w:rsidR="00314C72" w:rsidRPr="00C4486E" w:rsidRDefault="00314C72" w:rsidP="009A6985"/>
        </w:tc>
      </w:tr>
      <w:tr w:rsidR="007A1D48" w:rsidRPr="00B92096" w14:paraId="1C8AEA3E" w14:textId="20772B05" w:rsidTr="0004082A">
        <w:tc>
          <w:tcPr>
            <w:tcW w:w="740" w:type="dxa"/>
            <w:gridSpan w:val="2"/>
            <w:tcBorders>
              <w:top w:val="single" w:sz="4" w:space="0" w:color="auto"/>
              <w:left w:val="single" w:sz="4" w:space="0" w:color="auto"/>
              <w:bottom w:val="single" w:sz="4" w:space="0" w:color="auto"/>
              <w:right w:val="single" w:sz="4" w:space="0" w:color="auto"/>
            </w:tcBorders>
          </w:tcPr>
          <w:p w14:paraId="2619F49E" w14:textId="77777777" w:rsidR="00314C72" w:rsidRPr="00B92096" w:rsidRDefault="00314C72" w:rsidP="009A6985">
            <w:r>
              <w:t>422</w:t>
            </w:r>
          </w:p>
        </w:tc>
        <w:tc>
          <w:tcPr>
            <w:tcW w:w="993" w:type="dxa"/>
            <w:tcBorders>
              <w:top w:val="single" w:sz="4" w:space="0" w:color="auto"/>
              <w:left w:val="single" w:sz="4" w:space="0" w:color="auto"/>
              <w:bottom w:val="single" w:sz="4" w:space="0" w:color="auto"/>
              <w:right w:val="single" w:sz="4" w:space="0" w:color="auto"/>
            </w:tcBorders>
          </w:tcPr>
          <w:p w14:paraId="4CCA1941"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037B3E0"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3FC4302" w14:textId="77777777" w:rsidR="00314C72" w:rsidRPr="00B92096" w:rsidRDefault="00314C72" w:rsidP="009A6985">
            <w:r>
              <w:t>510</w:t>
            </w:r>
          </w:p>
        </w:tc>
        <w:tc>
          <w:tcPr>
            <w:tcW w:w="691" w:type="dxa"/>
            <w:gridSpan w:val="3"/>
            <w:tcBorders>
              <w:top w:val="single" w:sz="4" w:space="0" w:color="auto"/>
              <w:left w:val="single" w:sz="4" w:space="0" w:color="auto"/>
              <w:bottom w:val="single" w:sz="4" w:space="0" w:color="auto"/>
              <w:right w:val="single" w:sz="4" w:space="0" w:color="auto"/>
            </w:tcBorders>
          </w:tcPr>
          <w:p w14:paraId="2FA38B21"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301D4C54"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6F05F619" w14:textId="77777777" w:rsidR="00314C72" w:rsidRPr="00B92096" w:rsidRDefault="00314C72" w:rsidP="009A6985">
            <w:r w:rsidRPr="00B45B71">
              <w:t>0503769 (5+6)/</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2BF1724" w14:textId="77777777" w:rsidR="00314C72" w:rsidRPr="00B92096" w:rsidRDefault="00314C72" w:rsidP="009A6985">
            <w:r w:rsidRPr="00B45B71">
              <w:t xml:space="preserve">Раздел 1, </w:t>
            </w:r>
            <w:r>
              <w:t>итого по счету 0 401 40 000</w:t>
            </w:r>
          </w:p>
        </w:tc>
        <w:tc>
          <w:tcPr>
            <w:tcW w:w="1778" w:type="dxa"/>
            <w:gridSpan w:val="4"/>
            <w:tcBorders>
              <w:top w:val="single" w:sz="4" w:space="0" w:color="auto"/>
              <w:left w:val="single" w:sz="4" w:space="0" w:color="auto"/>
              <w:bottom w:val="single" w:sz="4" w:space="0" w:color="auto"/>
              <w:right w:val="single" w:sz="4" w:space="0" w:color="auto"/>
            </w:tcBorders>
          </w:tcPr>
          <w:p w14:paraId="07E795E0"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5A6D6506"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31C98F4A" w14:textId="77777777" w:rsidR="00314C72" w:rsidRPr="00B92096" w:rsidRDefault="00314C72" w:rsidP="009A6985">
            <w:r w:rsidRPr="00B45B71">
              <w:t xml:space="preserve">Остаток по </w:t>
            </w:r>
            <w:r>
              <w:t>счету 0 401 4</w:t>
            </w:r>
            <w:r w:rsidRPr="00594D17">
              <w:t>0</w:t>
            </w:r>
            <w:r>
              <w:t> </w:t>
            </w:r>
            <w:r w:rsidRPr="00594D17">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16BA2A7F" w14:textId="77777777" w:rsidR="00314C72" w:rsidRPr="00B45B71" w:rsidRDefault="00314C72" w:rsidP="009A6985"/>
        </w:tc>
      </w:tr>
      <w:tr w:rsidR="007A1D48" w:rsidRPr="00B92096" w14:paraId="58AFAB0E" w14:textId="7EFD0F24" w:rsidTr="0004082A">
        <w:tc>
          <w:tcPr>
            <w:tcW w:w="740" w:type="dxa"/>
            <w:gridSpan w:val="2"/>
            <w:tcBorders>
              <w:top w:val="single" w:sz="4" w:space="0" w:color="auto"/>
              <w:left w:val="single" w:sz="4" w:space="0" w:color="auto"/>
              <w:bottom w:val="single" w:sz="4" w:space="0" w:color="auto"/>
              <w:right w:val="single" w:sz="4" w:space="0" w:color="auto"/>
            </w:tcBorders>
          </w:tcPr>
          <w:p w14:paraId="184916A1" w14:textId="77777777" w:rsidR="00314C72" w:rsidRPr="00B92096" w:rsidRDefault="00314C72" w:rsidP="009A6985">
            <w:r>
              <w:t>423</w:t>
            </w:r>
          </w:p>
        </w:tc>
        <w:tc>
          <w:tcPr>
            <w:tcW w:w="993" w:type="dxa"/>
            <w:tcBorders>
              <w:top w:val="single" w:sz="4" w:space="0" w:color="auto"/>
              <w:left w:val="single" w:sz="4" w:space="0" w:color="auto"/>
              <w:bottom w:val="single" w:sz="4" w:space="0" w:color="auto"/>
              <w:right w:val="single" w:sz="4" w:space="0" w:color="auto"/>
            </w:tcBorders>
          </w:tcPr>
          <w:p w14:paraId="46F5EA9E"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33677DA"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BA0D8D6" w14:textId="77777777" w:rsidR="00314C72" w:rsidRPr="00B92096" w:rsidRDefault="00314C72" w:rsidP="009A6985">
            <w:r>
              <w:t>520</w:t>
            </w:r>
          </w:p>
        </w:tc>
        <w:tc>
          <w:tcPr>
            <w:tcW w:w="691" w:type="dxa"/>
            <w:gridSpan w:val="3"/>
            <w:tcBorders>
              <w:top w:val="single" w:sz="4" w:space="0" w:color="auto"/>
              <w:left w:val="single" w:sz="4" w:space="0" w:color="auto"/>
              <w:bottom w:val="single" w:sz="4" w:space="0" w:color="auto"/>
              <w:right w:val="single" w:sz="4" w:space="0" w:color="auto"/>
            </w:tcBorders>
          </w:tcPr>
          <w:p w14:paraId="24AB6023" w14:textId="77777777" w:rsidR="00314C72" w:rsidRPr="00B92096" w:rsidRDefault="00314C72" w:rsidP="009A6985">
            <w:r>
              <w:t>7</w:t>
            </w:r>
          </w:p>
        </w:tc>
        <w:tc>
          <w:tcPr>
            <w:tcW w:w="849" w:type="dxa"/>
            <w:gridSpan w:val="2"/>
            <w:tcBorders>
              <w:top w:val="single" w:sz="4" w:space="0" w:color="auto"/>
              <w:left w:val="single" w:sz="4" w:space="0" w:color="auto"/>
              <w:bottom w:val="single" w:sz="4" w:space="0" w:color="auto"/>
              <w:right w:val="single" w:sz="4" w:space="0" w:color="auto"/>
            </w:tcBorders>
          </w:tcPr>
          <w:p w14:paraId="5D93E2C0"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D6EB6E5" w14:textId="77777777" w:rsidR="00314C72" w:rsidRPr="00B92096" w:rsidRDefault="00314C72" w:rsidP="009A6985">
            <w:r w:rsidRPr="00B45B71">
              <w:t>0503769 (5+6)/</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B6B2C2E" w14:textId="77777777" w:rsidR="00314C72" w:rsidRPr="00B92096" w:rsidRDefault="00314C72" w:rsidP="009A6985">
            <w:r w:rsidRPr="00B45B71">
              <w:t xml:space="preserve">Раздел 1, </w:t>
            </w:r>
            <w:r>
              <w:t>итого по счету 0 401 60 000</w:t>
            </w:r>
          </w:p>
        </w:tc>
        <w:tc>
          <w:tcPr>
            <w:tcW w:w="1778" w:type="dxa"/>
            <w:gridSpan w:val="4"/>
            <w:tcBorders>
              <w:top w:val="single" w:sz="4" w:space="0" w:color="auto"/>
              <w:left w:val="single" w:sz="4" w:space="0" w:color="auto"/>
              <w:bottom w:val="single" w:sz="4" w:space="0" w:color="auto"/>
              <w:right w:val="single" w:sz="4" w:space="0" w:color="auto"/>
            </w:tcBorders>
          </w:tcPr>
          <w:p w14:paraId="098ADB5F"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2F0E8C53"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5C2A2A90" w14:textId="77777777" w:rsidR="00314C72" w:rsidRPr="00B92096" w:rsidRDefault="00314C72" w:rsidP="009A6985">
            <w:r w:rsidRPr="00B45B71">
              <w:t xml:space="preserve">Остаток по </w:t>
            </w:r>
            <w:r>
              <w:t>счету 0 401 6</w:t>
            </w:r>
            <w:r w:rsidRPr="00594D17">
              <w:t>0</w:t>
            </w:r>
            <w:r>
              <w:t> </w:t>
            </w:r>
            <w:r w:rsidRPr="00594D17">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4D3AE372" w14:textId="77777777" w:rsidR="00314C72" w:rsidRPr="00B45B71" w:rsidRDefault="00314C72" w:rsidP="009A6985"/>
        </w:tc>
      </w:tr>
      <w:tr w:rsidR="007A1D48" w:rsidRPr="00B92096" w14:paraId="28B94BA6" w14:textId="6734608E" w:rsidTr="0004082A">
        <w:tc>
          <w:tcPr>
            <w:tcW w:w="740" w:type="dxa"/>
            <w:gridSpan w:val="2"/>
            <w:tcBorders>
              <w:top w:val="single" w:sz="4" w:space="0" w:color="auto"/>
              <w:left w:val="single" w:sz="4" w:space="0" w:color="auto"/>
              <w:bottom w:val="single" w:sz="4" w:space="0" w:color="auto"/>
              <w:right w:val="single" w:sz="4" w:space="0" w:color="auto"/>
            </w:tcBorders>
          </w:tcPr>
          <w:p w14:paraId="664222A2" w14:textId="77777777" w:rsidR="00314C72" w:rsidRPr="00B92096" w:rsidRDefault="00314C72" w:rsidP="009A6985">
            <w:r>
              <w:t>424</w:t>
            </w:r>
          </w:p>
        </w:tc>
        <w:tc>
          <w:tcPr>
            <w:tcW w:w="993" w:type="dxa"/>
            <w:tcBorders>
              <w:top w:val="single" w:sz="4" w:space="0" w:color="auto"/>
              <w:left w:val="single" w:sz="4" w:space="0" w:color="auto"/>
              <w:bottom w:val="single" w:sz="4" w:space="0" w:color="auto"/>
              <w:right w:val="single" w:sz="4" w:space="0" w:color="auto"/>
            </w:tcBorders>
          </w:tcPr>
          <w:p w14:paraId="123785EF"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719D692"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5499A72" w14:textId="77777777" w:rsidR="00314C72" w:rsidRPr="00B92096" w:rsidRDefault="00314C72" w:rsidP="009A6985">
            <w:r>
              <w:t>250</w:t>
            </w:r>
          </w:p>
        </w:tc>
        <w:tc>
          <w:tcPr>
            <w:tcW w:w="691" w:type="dxa"/>
            <w:gridSpan w:val="3"/>
            <w:tcBorders>
              <w:top w:val="single" w:sz="4" w:space="0" w:color="auto"/>
              <w:left w:val="single" w:sz="4" w:space="0" w:color="auto"/>
              <w:bottom w:val="single" w:sz="4" w:space="0" w:color="auto"/>
              <w:right w:val="single" w:sz="4" w:space="0" w:color="auto"/>
            </w:tcBorders>
          </w:tcPr>
          <w:p w14:paraId="63B6E78C"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7ADDC16B"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85224BA" w14:textId="77777777" w:rsidR="00314C72" w:rsidRPr="00B92096"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7257BAF9" w14:textId="77777777" w:rsidR="00314C72" w:rsidRPr="00B92096" w:rsidRDefault="00314C72" w:rsidP="009A6985">
            <w:r w:rsidRPr="003302F5">
              <w:t xml:space="preserve">Раздел 1, </w:t>
            </w:r>
            <w:r>
              <w:t xml:space="preserve">итого </w:t>
            </w:r>
            <w:r w:rsidRPr="003302F5">
              <w:t>по счетам</w:t>
            </w:r>
            <w:r>
              <w:t xml:space="preserve"> </w:t>
            </w:r>
            <w:r w:rsidRPr="003302F5">
              <w:t xml:space="preserve">0 205 00 000, </w:t>
            </w:r>
            <w:r>
              <w:t xml:space="preserve">  </w:t>
            </w:r>
            <w:r w:rsidRPr="003302F5">
              <w:t>0 209 00 000</w:t>
            </w:r>
          </w:p>
        </w:tc>
        <w:tc>
          <w:tcPr>
            <w:tcW w:w="1778" w:type="dxa"/>
            <w:gridSpan w:val="4"/>
            <w:tcBorders>
              <w:top w:val="single" w:sz="4" w:space="0" w:color="auto"/>
              <w:left w:val="single" w:sz="4" w:space="0" w:color="auto"/>
              <w:bottom w:val="single" w:sz="4" w:space="0" w:color="auto"/>
              <w:right w:val="single" w:sz="4" w:space="0" w:color="auto"/>
            </w:tcBorders>
          </w:tcPr>
          <w:p w14:paraId="2AACE6A2"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46189836"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389434C5" w14:textId="77777777" w:rsidR="00314C72" w:rsidRPr="00B92096" w:rsidRDefault="00314C72" w:rsidP="009A6985">
            <w:r w:rsidRPr="00B45B71">
              <w:t xml:space="preserve">Остаток по </w:t>
            </w:r>
            <w:r w:rsidRPr="003302F5">
              <w:t>сче</w:t>
            </w:r>
            <w:r>
              <w:t xml:space="preserve">там 0 205 00 000, 0 209 00 000 </w:t>
            </w:r>
            <w:r w:rsidRPr="00B45B71">
              <w:t>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5F69271D" w14:textId="77777777" w:rsidR="00314C72" w:rsidRPr="00B45B71" w:rsidRDefault="00314C72" w:rsidP="009A6985"/>
        </w:tc>
      </w:tr>
      <w:tr w:rsidR="007A1D48" w:rsidRPr="00B92096" w14:paraId="616C396C" w14:textId="600E6338" w:rsidTr="0004082A">
        <w:tc>
          <w:tcPr>
            <w:tcW w:w="740" w:type="dxa"/>
            <w:gridSpan w:val="2"/>
            <w:tcBorders>
              <w:top w:val="single" w:sz="4" w:space="0" w:color="auto"/>
              <w:left w:val="single" w:sz="4" w:space="0" w:color="auto"/>
              <w:bottom w:val="single" w:sz="4" w:space="0" w:color="auto"/>
              <w:right w:val="single" w:sz="4" w:space="0" w:color="auto"/>
            </w:tcBorders>
          </w:tcPr>
          <w:p w14:paraId="6797F03A" w14:textId="77777777" w:rsidR="00314C72" w:rsidRPr="00B92096" w:rsidRDefault="00314C72" w:rsidP="009A6985">
            <w:r>
              <w:t>425</w:t>
            </w:r>
          </w:p>
        </w:tc>
        <w:tc>
          <w:tcPr>
            <w:tcW w:w="993" w:type="dxa"/>
            <w:tcBorders>
              <w:top w:val="single" w:sz="4" w:space="0" w:color="auto"/>
              <w:left w:val="single" w:sz="4" w:space="0" w:color="auto"/>
              <w:bottom w:val="single" w:sz="4" w:space="0" w:color="auto"/>
              <w:right w:val="single" w:sz="4" w:space="0" w:color="auto"/>
            </w:tcBorders>
          </w:tcPr>
          <w:p w14:paraId="4AE7C181"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7F742F0"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3CFB932" w14:textId="77777777" w:rsidR="00314C72" w:rsidRPr="00B92096" w:rsidRDefault="00314C72" w:rsidP="009A6985">
            <w:r>
              <w:t>251</w:t>
            </w:r>
          </w:p>
        </w:tc>
        <w:tc>
          <w:tcPr>
            <w:tcW w:w="691" w:type="dxa"/>
            <w:gridSpan w:val="3"/>
            <w:tcBorders>
              <w:top w:val="single" w:sz="4" w:space="0" w:color="auto"/>
              <w:left w:val="single" w:sz="4" w:space="0" w:color="auto"/>
              <w:bottom w:val="single" w:sz="4" w:space="0" w:color="auto"/>
              <w:right w:val="single" w:sz="4" w:space="0" w:color="auto"/>
            </w:tcBorders>
          </w:tcPr>
          <w:p w14:paraId="73007BFE"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74A1AE64"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9AC1A8D" w14:textId="77777777" w:rsidR="00314C72" w:rsidRPr="00B92096"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5A838689" w14:textId="77777777" w:rsidR="00314C72" w:rsidRPr="00B92096" w:rsidRDefault="00314C72" w:rsidP="009A6985">
            <w:r w:rsidRPr="003302F5">
              <w:t xml:space="preserve">Раздел 1, </w:t>
            </w:r>
            <w:r>
              <w:t xml:space="preserve">итого </w:t>
            </w:r>
            <w:r w:rsidRPr="003302F5">
              <w:t>по счетам</w:t>
            </w:r>
            <w:r>
              <w:t xml:space="preserve"> </w:t>
            </w:r>
            <w:r w:rsidRPr="003302F5">
              <w:t xml:space="preserve">0 205 00 000, </w:t>
            </w:r>
            <w:r>
              <w:t xml:space="preserve">  </w:t>
            </w:r>
            <w:r w:rsidRPr="003302F5">
              <w:t>0 209 00 000</w:t>
            </w:r>
          </w:p>
        </w:tc>
        <w:tc>
          <w:tcPr>
            <w:tcW w:w="1778" w:type="dxa"/>
            <w:gridSpan w:val="4"/>
            <w:tcBorders>
              <w:top w:val="single" w:sz="4" w:space="0" w:color="auto"/>
              <w:left w:val="single" w:sz="4" w:space="0" w:color="auto"/>
              <w:bottom w:val="single" w:sz="4" w:space="0" w:color="auto"/>
              <w:right w:val="single" w:sz="4" w:space="0" w:color="auto"/>
            </w:tcBorders>
          </w:tcPr>
          <w:p w14:paraId="02CD2498" w14:textId="77777777" w:rsidR="00314C72" w:rsidRPr="00B92096" w:rsidRDefault="00314C72" w:rsidP="009A6985"/>
        </w:tc>
        <w:tc>
          <w:tcPr>
            <w:tcW w:w="774" w:type="dxa"/>
            <w:gridSpan w:val="2"/>
            <w:tcBorders>
              <w:top w:val="single" w:sz="4" w:space="0" w:color="auto"/>
              <w:left w:val="single" w:sz="4" w:space="0" w:color="auto"/>
              <w:bottom w:val="single" w:sz="4" w:space="0" w:color="auto"/>
              <w:right w:val="single" w:sz="4" w:space="0" w:color="auto"/>
            </w:tcBorders>
          </w:tcPr>
          <w:p w14:paraId="13018123"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3BC3CBBF" w14:textId="77777777" w:rsidR="00314C72" w:rsidRPr="00B92096" w:rsidRDefault="00314C72" w:rsidP="009A6985">
            <w:r w:rsidRPr="00B45B71">
              <w:t xml:space="preserve">Остаток по </w:t>
            </w:r>
            <w:r w:rsidRPr="003302F5">
              <w:t>сче</w:t>
            </w:r>
            <w:r>
              <w:t xml:space="preserve">там 0 205 00 000, 0 209 00 000 </w:t>
            </w:r>
            <w:r w:rsidRPr="00B45B71">
              <w:t>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23013376" w14:textId="77777777" w:rsidR="00314C72" w:rsidRPr="00B45B71" w:rsidRDefault="00314C72" w:rsidP="009A6985"/>
        </w:tc>
      </w:tr>
      <w:tr w:rsidR="007A1D48" w:rsidRPr="00B92096" w14:paraId="417C4BA2" w14:textId="002000BA" w:rsidTr="0004082A">
        <w:tc>
          <w:tcPr>
            <w:tcW w:w="740" w:type="dxa"/>
            <w:gridSpan w:val="2"/>
            <w:tcBorders>
              <w:top w:val="single" w:sz="4" w:space="0" w:color="auto"/>
              <w:left w:val="single" w:sz="4" w:space="0" w:color="auto"/>
              <w:bottom w:val="single" w:sz="4" w:space="0" w:color="auto"/>
              <w:right w:val="single" w:sz="4" w:space="0" w:color="auto"/>
            </w:tcBorders>
          </w:tcPr>
          <w:p w14:paraId="0FE3D8AD" w14:textId="77777777" w:rsidR="00314C72" w:rsidRPr="00B92096" w:rsidRDefault="00314C72" w:rsidP="009A6985">
            <w:r>
              <w:t>426</w:t>
            </w:r>
          </w:p>
        </w:tc>
        <w:tc>
          <w:tcPr>
            <w:tcW w:w="993" w:type="dxa"/>
            <w:tcBorders>
              <w:top w:val="single" w:sz="4" w:space="0" w:color="auto"/>
              <w:left w:val="single" w:sz="4" w:space="0" w:color="auto"/>
              <w:bottom w:val="single" w:sz="4" w:space="0" w:color="auto"/>
              <w:right w:val="single" w:sz="4" w:space="0" w:color="auto"/>
            </w:tcBorders>
          </w:tcPr>
          <w:p w14:paraId="32FC22AA" w14:textId="77777777" w:rsidR="00314C72" w:rsidRPr="00B92096" w:rsidRDefault="00314C72" w:rsidP="009A6985">
            <w:pPr>
              <w:rPr>
                <w:highlight w:val="yellow"/>
              </w:rPr>
            </w:pPr>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DCAA7FB"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29B01F4" w14:textId="77777777" w:rsidR="00314C72" w:rsidRPr="00B92096" w:rsidRDefault="00314C72" w:rsidP="009A6985">
            <w:r>
              <w:t>260</w:t>
            </w:r>
          </w:p>
        </w:tc>
        <w:tc>
          <w:tcPr>
            <w:tcW w:w="691" w:type="dxa"/>
            <w:gridSpan w:val="3"/>
            <w:tcBorders>
              <w:top w:val="single" w:sz="4" w:space="0" w:color="auto"/>
              <w:left w:val="single" w:sz="4" w:space="0" w:color="auto"/>
              <w:bottom w:val="single" w:sz="4" w:space="0" w:color="auto"/>
              <w:right w:val="single" w:sz="4" w:space="0" w:color="auto"/>
            </w:tcBorders>
          </w:tcPr>
          <w:p w14:paraId="7FA6C933" w14:textId="77777777" w:rsidR="00314C72" w:rsidRPr="00B92096" w:rsidRDefault="00314C72" w:rsidP="009A6985">
            <w:pPr>
              <w:rPr>
                <w:lang w:val="en-US"/>
              </w:rPr>
            </w:pPr>
            <w:r>
              <w:t>8</w:t>
            </w:r>
          </w:p>
        </w:tc>
        <w:tc>
          <w:tcPr>
            <w:tcW w:w="849" w:type="dxa"/>
            <w:gridSpan w:val="2"/>
            <w:tcBorders>
              <w:top w:val="single" w:sz="4" w:space="0" w:color="auto"/>
              <w:left w:val="single" w:sz="4" w:space="0" w:color="auto"/>
              <w:bottom w:val="single" w:sz="4" w:space="0" w:color="auto"/>
              <w:right w:val="single" w:sz="4" w:space="0" w:color="auto"/>
            </w:tcBorders>
          </w:tcPr>
          <w:p w14:paraId="3C81A862"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5257F02" w14:textId="77777777" w:rsidR="00314C72" w:rsidRPr="00B92096"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1A864D8A" w14:textId="77777777" w:rsidR="00314C72" w:rsidRPr="00B92096" w:rsidRDefault="00314C72" w:rsidP="009A6985">
            <w:r w:rsidRPr="003302F5">
              <w:t xml:space="preserve">Раздел 1, </w:t>
            </w:r>
            <w:r>
              <w:t xml:space="preserve">итого </w:t>
            </w:r>
            <w:r w:rsidRPr="003302F5">
              <w:t>по счетам</w:t>
            </w:r>
            <w:r>
              <w:t xml:space="preserve"> 0 206</w:t>
            </w:r>
            <w:r w:rsidRPr="003302F5">
              <w:t xml:space="preserve"> 00 000, </w:t>
            </w:r>
            <w:r>
              <w:t xml:space="preserve">  </w:t>
            </w:r>
            <w:r w:rsidRPr="003302F5">
              <w:t>0 2</w:t>
            </w:r>
            <w:r>
              <w:t>08</w:t>
            </w:r>
            <w:r w:rsidRPr="003302F5">
              <w:t xml:space="preserve"> 00</w:t>
            </w:r>
            <w:r>
              <w:t> </w:t>
            </w:r>
            <w:r w:rsidRPr="003302F5">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2D596A7F"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A5748ED"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61958E2D" w14:textId="77777777" w:rsidR="00314C72" w:rsidRPr="00B92096" w:rsidRDefault="00314C72" w:rsidP="009A6985">
            <w:r w:rsidRPr="00B45B71">
              <w:t xml:space="preserve">Остаток по </w:t>
            </w:r>
            <w:r w:rsidRPr="003302F5">
              <w:t>сче</w:t>
            </w:r>
            <w:r>
              <w:t xml:space="preserve">там </w:t>
            </w:r>
            <w:r w:rsidRPr="00F43DAC">
              <w:t>0 206 00 000, 0 208 00 000, 0 303 00</w:t>
            </w:r>
            <w:r>
              <w:t> </w:t>
            </w:r>
            <w:r w:rsidRPr="00F43DAC">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66C87E4A" w14:textId="77777777" w:rsidR="00314C72" w:rsidRPr="00B45B71" w:rsidRDefault="00314C72" w:rsidP="009A6985"/>
        </w:tc>
      </w:tr>
      <w:tr w:rsidR="007A1D48" w:rsidRPr="00B92096" w14:paraId="0DC9AEDC" w14:textId="34A1C8DB" w:rsidTr="0004082A">
        <w:tc>
          <w:tcPr>
            <w:tcW w:w="740" w:type="dxa"/>
            <w:gridSpan w:val="2"/>
            <w:tcBorders>
              <w:top w:val="single" w:sz="4" w:space="0" w:color="auto"/>
              <w:left w:val="single" w:sz="4" w:space="0" w:color="auto"/>
              <w:bottom w:val="single" w:sz="4" w:space="0" w:color="auto"/>
              <w:right w:val="single" w:sz="4" w:space="0" w:color="auto"/>
            </w:tcBorders>
          </w:tcPr>
          <w:p w14:paraId="586E6648" w14:textId="77777777" w:rsidR="00314C72" w:rsidRPr="00B92096" w:rsidRDefault="00314C72" w:rsidP="009A6985">
            <w:pPr>
              <w:ind w:left="-70" w:right="-108"/>
            </w:pPr>
            <w:r>
              <w:t>427</w:t>
            </w:r>
          </w:p>
        </w:tc>
        <w:tc>
          <w:tcPr>
            <w:tcW w:w="993" w:type="dxa"/>
            <w:tcBorders>
              <w:top w:val="single" w:sz="4" w:space="0" w:color="auto"/>
              <w:left w:val="single" w:sz="4" w:space="0" w:color="auto"/>
              <w:bottom w:val="single" w:sz="4" w:space="0" w:color="auto"/>
              <w:right w:val="single" w:sz="4" w:space="0" w:color="auto"/>
            </w:tcBorders>
          </w:tcPr>
          <w:p w14:paraId="1E56CF98"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366C23B"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835F3E7" w14:textId="77777777" w:rsidR="00314C72" w:rsidRPr="00B92096" w:rsidRDefault="00314C72" w:rsidP="009A6985">
            <w:r>
              <w:t>261</w:t>
            </w:r>
          </w:p>
        </w:tc>
        <w:tc>
          <w:tcPr>
            <w:tcW w:w="691" w:type="dxa"/>
            <w:gridSpan w:val="3"/>
            <w:tcBorders>
              <w:top w:val="single" w:sz="4" w:space="0" w:color="auto"/>
              <w:left w:val="single" w:sz="4" w:space="0" w:color="auto"/>
              <w:bottom w:val="single" w:sz="4" w:space="0" w:color="auto"/>
              <w:right w:val="single" w:sz="4" w:space="0" w:color="auto"/>
            </w:tcBorders>
          </w:tcPr>
          <w:p w14:paraId="68DAADAC"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284587A3"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E713E20" w14:textId="77777777" w:rsidR="00314C72" w:rsidRPr="00B92096"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29691729" w14:textId="77777777" w:rsidR="00314C72" w:rsidRPr="00B92096" w:rsidRDefault="00314C72" w:rsidP="009A6985">
            <w:r w:rsidRPr="00B45B71">
              <w:t>Раздел 1</w:t>
            </w:r>
            <w:r>
              <w:t xml:space="preserve">, итого </w:t>
            </w:r>
            <w:r w:rsidRPr="00B45B71">
              <w:t>по счетам</w:t>
            </w:r>
            <w:r>
              <w:t xml:space="preserve"> 0 206</w:t>
            </w:r>
            <w:r w:rsidRPr="00B45B71">
              <w:t xml:space="preserve"> 00 000, </w:t>
            </w:r>
            <w:r>
              <w:t xml:space="preserve">  </w:t>
            </w:r>
            <w:r w:rsidRPr="00B45B71">
              <w:t>0 2</w:t>
            </w:r>
            <w:r>
              <w:t>08</w:t>
            </w:r>
            <w:r w:rsidRPr="00B45B71">
              <w:t xml:space="preserve"> 00</w:t>
            </w:r>
            <w:r>
              <w:t> </w:t>
            </w:r>
            <w:r w:rsidRPr="00B45B71">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3FAA48F3"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2BD6FF1"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387C25FA" w14:textId="77777777" w:rsidR="00314C72" w:rsidRPr="00B92096" w:rsidRDefault="00314C72" w:rsidP="009A6985">
            <w:r w:rsidRPr="00B45B71">
              <w:t xml:space="preserve">Остаток по счетам </w:t>
            </w:r>
            <w:r w:rsidRPr="002250EB">
              <w:t>0 206 00 000, 0 208 00 000, 0 303 00</w:t>
            </w:r>
            <w:r>
              <w:t> </w:t>
            </w:r>
            <w:r w:rsidRPr="002250EB">
              <w:t>000</w:t>
            </w:r>
            <w:r>
              <w:t xml:space="preserve"> </w:t>
            </w:r>
            <w:r w:rsidRPr="00B45B71">
              <w:t>в ф. 0503769 не соо</w:t>
            </w:r>
            <w:r w:rsidRPr="00B45B71">
              <w:t>т</w:t>
            </w:r>
            <w:r w:rsidRPr="00B45B71">
              <w:lastRenderedPageBreak/>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3DA357F8" w14:textId="77777777" w:rsidR="00314C72" w:rsidRPr="00B45B71" w:rsidRDefault="00314C72" w:rsidP="009A6985"/>
        </w:tc>
      </w:tr>
      <w:tr w:rsidR="007A1D48" w:rsidRPr="00B92096" w14:paraId="0246DEA8" w14:textId="3E7299D7" w:rsidTr="0004082A">
        <w:tc>
          <w:tcPr>
            <w:tcW w:w="740" w:type="dxa"/>
            <w:gridSpan w:val="2"/>
            <w:tcBorders>
              <w:top w:val="single" w:sz="4" w:space="0" w:color="auto"/>
              <w:left w:val="single" w:sz="4" w:space="0" w:color="auto"/>
              <w:bottom w:val="single" w:sz="4" w:space="0" w:color="auto"/>
              <w:right w:val="single" w:sz="4" w:space="0" w:color="auto"/>
            </w:tcBorders>
          </w:tcPr>
          <w:p w14:paraId="0D45D989" w14:textId="77777777" w:rsidR="00314C72" w:rsidRPr="00B92096" w:rsidRDefault="00314C72" w:rsidP="009A6985">
            <w:r>
              <w:lastRenderedPageBreak/>
              <w:t>428</w:t>
            </w:r>
          </w:p>
        </w:tc>
        <w:tc>
          <w:tcPr>
            <w:tcW w:w="993" w:type="dxa"/>
            <w:tcBorders>
              <w:top w:val="single" w:sz="4" w:space="0" w:color="auto"/>
              <w:left w:val="single" w:sz="4" w:space="0" w:color="auto"/>
              <w:bottom w:val="single" w:sz="4" w:space="0" w:color="auto"/>
              <w:right w:val="single" w:sz="4" w:space="0" w:color="auto"/>
            </w:tcBorders>
          </w:tcPr>
          <w:p w14:paraId="4BB7054E"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7536571"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5676D4D" w14:textId="77777777" w:rsidR="00314C72" w:rsidRPr="00B92096" w:rsidRDefault="00314C72" w:rsidP="009A6985">
            <w:r>
              <w:t>282</w:t>
            </w:r>
          </w:p>
        </w:tc>
        <w:tc>
          <w:tcPr>
            <w:tcW w:w="691" w:type="dxa"/>
            <w:gridSpan w:val="3"/>
            <w:tcBorders>
              <w:top w:val="single" w:sz="4" w:space="0" w:color="auto"/>
              <w:left w:val="single" w:sz="4" w:space="0" w:color="auto"/>
              <w:bottom w:val="single" w:sz="4" w:space="0" w:color="auto"/>
              <w:right w:val="single" w:sz="4" w:space="0" w:color="auto"/>
            </w:tcBorders>
          </w:tcPr>
          <w:p w14:paraId="4BD9073A"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5FF71742"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5441AFE" w14:textId="77777777" w:rsidR="00314C72" w:rsidRPr="00B92096"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40CC37D9" w14:textId="77777777" w:rsidR="00314C72" w:rsidRPr="00B92096"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758754CC"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3CD158F"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4DC10E1A" w14:textId="77777777" w:rsidR="00314C72" w:rsidRPr="00B92096"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4D84914A" w14:textId="77777777" w:rsidR="00314C72" w:rsidRPr="00B45B71" w:rsidRDefault="00314C72" w:rsidP="009A6985"/>
        </w:tc>
      </w:tr>
      <w:tr w:rsidR="007A1D48" w:rsidRPr="00B92096" w14:paraId="73C90D71" w14:textId="71C6A8F5" w:rsidTr="0004082A">
        <w:tc>
          <w:tcPr>
            <w:tcW w:w="740" w:type="dxa"/>
            <w:gridSpan w:val="2"/>
            <w:tcBorders>
              <w:top w:val="single" w:sz="4" w:space="0" w:color="auto"/>
              <w:left w:val="single" w:sz="4" w:space="0" w:color="auto"/>
              <w:bottom w:val="single" w:sz="4" w:space="0" w:color="auto"/>
              <w:right w:val="single" w:sz="4" w:space="0" w:color="auto"/>
            </w:tcBorders>
          </w:tcPr>
          <w:p w14:paraId="73D87306" w14:textId="77777777" w:rsidR="00314C72" w:rsidRPr="00B92096" w:rsidRDefault="00314C72" w:rsidP="009A6985">
            <w:r>
              <w:t>429</w:t>
            </w:r>
          </w:p>
        </w:tc>
        <w:tc>
          <w:tcPr>
            <w:tcW w:w="993" w:type="dxa"/>
            <w:tcBorders>
              <w:top w:val="single" w:sz="4" w:space="0" w:color="auto"/>
              <w:left w:val="single" w:sz="4" w:space="0" w:color="auto"/>
              <w:bottom w:val="single" w:sz="4" w:space="0" w:color="auto"/>
              <w:right w:val="single" w:sz="4" w:space="0" w:color="auto"/>
            </w:tcBorders>
          </w:tcPr>
          <w:p w14:paraId="51C19C86"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B9EAE74"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1974F96" w14:textId="77777777" w:rsidR="00314C72" w:rsidRPr="00B92096" w:rsidRDefault="00314C72" w:rsidP="009A6985">
            <w:r>
              <w:t>410</w:t>
            </w:r>
          </w:p>
        </w:tc>
        <w:tc>
          <w:tcPr>
            <w:tcW w:w="691" w:type="dxa"/>
            <w:gridSpan w:val="3"/>
            <w:tcBorders>
              <w:top w:val="single" w:sz="4" w:space="0" w:color="auto"/>
              <w:left w:val="single" w:sz="4" w:space="0" w:color="auto"/>
              <w:bottom w:val="single" w:sz="4" w:space="0" w:color="auto"/>
              <w:right w:val="single" w:sz="4" w:space="0" w:color="auto"/>
            </w:tcBorders>
          </w:tcPr>
          <w:p w14:paraId="04D51738"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7DE87E21"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B3BC06E" w14:textId="77777777" w:rsidR="00314C72" w:rsidRPr="00B92096" w:rsidRDefault="00314C72" w:rsidP="009A6985">
            <w:r w:rsidRPr="00456EA7">
              <w:t>0503769 (4)/</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1E523353" w14:textId="77777777" w:rsidR="00314C72" w:rsidRPr="00B92096"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5287B830"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BB1FCC1"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363A407F" w14:textId="77777777" w:rsidR="00314C72" w:rsidRPr="00B92096" w:rsidRDefault="00314C72" w:rsidP="009A6985">
            <w:r w:rsidRPr="00456EA7">
              <w:t>Остаток по счетам 0 302 00 000, 0 208 00 000, 0 304 02 000, 0 304 03 000 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6D4CC07A" w14:textId="77777777" w:rsidR="00314C72" w:rsidRPr="00456EA7" w:rsidRDefault="00314C72" w:rsidP="009A6985"/>
        </w:tc>
      </w:tr>
      <w:tr w:rsidR="007A1D48" w:rsidRPr="00B92096" w14:paraId="390A272E" w14:textId="348103BA" w:rsidTr="0004082A">
        <w:tc>
          <w:tcPr>
            <w:tcW w:w="740" w:type="dxa"/>
            <w:gridSpan w:val="2"/>
            <w:tcBorders>
              <w:top w:val="single" w:sz="4" w:space="0" w:color="auto"/>
              <w:left w:val="single" w:sz="4" w:space="0" w:color="auto"/>
              <w:bottom w:val="single" w:sz="4" w:space="0" w:color="auto"/>
              <w:right w:val="single" w:sz="4" w:space="0" w:color="auto"/>
            </w:tcBorders>
          </w:tcPr>
          <w:p w14:paraId="0315A8EE" w14:textId="77777777" w:rsidR="00314C72" w:rsidRPr="00B92096" w:rsidRDefault="00314C72" w:rsidP="009A6985">
            <w:r>
              <w:t>430</w:t>
            </w:r>
          </w:p>
        </w:tc>
        <w:tc>
          <w:tcPr>
            <w:tcW w:w="993" w:type="dxa"/>
            <w:tcBorders>
              <w:top w:val="single" w:sz="4" w:space="0" w:color="auto"/>
              <w:left w:val="single" w:sz="4" w:space="0" w:color="auto"/>
              <w:bottom w:val="single" w:sz="4" w:space="0" w:color="auto"/>
              <w:right w:val="single" w:sz="4" w:space="0" w:color="auto"/>
            </w:tcBorders>
          </w:tcPr>
          <w:p w14:paraId="70FE761E"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D065DED"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84E35C6" w14:textId="77777777" w:rsidR="00314C72" w:rsidRPr="00B92096" w:rsidRDefault="00314C72" w:rsidP="009A6985">
            <w:r>
              <w:t>411</w:t>
            </w:r>
          </w:p>
        </w:tc>
        <w:tc>
          <w:tcPr>
            <w:tcW w:w="691" w:type="dxa"/>
            <w:gridSpan w:val="3"/>
            <w:tcBorders>
              <w:top w:val="single" w:sz="4" w:space="0" w:color="auto"/>
              <w:left w:val="single" w:sz="4" w:space="0" w:color="auto"/>
              <w:bottom w:val="single" w:sz="4" w:space="0" w:color="auto"/>
              <w:right w:val="single" w:sz="4" w:space="0" w:color="auto"/>
            </w:tcBorders>
          </w:tcPr>
          <w:p w14:paraId="5B71BD54"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35791589"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13BF055" w14:textId="77777777" w:rsidR="00314C72" w:rsidRPr="00B92096" w:rsidRDefault="00314C72" w:rsidP="009A6985">
            <w:r w:rsidRPr="00456EA7">
              <w:t>0503769 (4)/</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37F8BE5" w14:textId="77777777" w:rsidR="00314C72" w:rsidRPr="00B92096"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7F26D809"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03AC2CA"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394F7A0D" w14:textId="77777777" w:rsidR="00314C72" w:rsidRPr="00B92096" w:rsidRDefault="00314C72" w:rsidP="009A6985">
            <w:r w:rsidRPr="00456EA7">
              <w:t>Остаток по счетам 0 302 00 000, 0 208 00 000, 0 304 02 000, 0 304 03 000 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5478D6B4" w14:textId="77777777" w:rsidR="00314C72" w:rsidRPr="00456EA7" w:rsidRDefault="00314C72" w:rsidP="009A6985"/>
        </w:tc>
      </w:tr>
      <w:tr w:rsidR="007A1D48" w:rsidRPr="00B92096" w14:paraId="61180110" w14:textId="3AD192F4" w:rsidTr="0004082A">
        <w:tc>
          <w:tcPr>
            <w:tcW w:w="740" w:type="dxa"/>
            <w:gridSpan w:val="2"/>
            <w:tcBorders>
              <w:top w:val="single" w:sz="4" w:space="0" w:color="auto"/>
              <w:left w:val="single" w:sz="4" w:space="0" w:color="auto"/>
              <w:bottom w:val="single" w:sz="4" w:space="0" w:color="auto"/>
              <w:right w:val="single" w:sz="4" w:space="0" w:color="auto"/>
            </w:tcBorders>
          </w:tcPr>
          <w:p w14:paraId="558DDD1C" w14:textId="77777777" w:rsidR="00314C72" w:rsidRPr="00B92096" w:rsidRDefault="00314C72" w:rsidP="009A6985">
            <w:r>
              <w:t>431</w:t>
            </w:r>
          </w:p>
        </w:tc>
        <w:tc>
          <w:tcPr>
            <w:tcW w:w="993" w:type="dxa"/>
            <w:tcBorders>
              <w:top w:val="single" w:sz="4" w:space="0" w:color="auto"/>
              <w:left w:val="single" w:sz="4" w:space="0" w:color="auto"/>
              <w:bottom w:val="single" w:sz="4" w:space="0" w:color="auto"/>
              <w:right w:val="single" w:sz="4" w:space="0" w:color="auto"/>
            </w:tcBorders>
          </w:tcPr>
          <w:p w14:paraId="3E686D5D"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7385BBB"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823F1B2" w14:textId="77777777" w:rsidR="00314C72" w:rsidRPr="00B92096" w:rsidRDefault="00314C72" w:rsidP="009A6985">
            <w:r>
              <w:t>420</w:t>
            </w:r>
          </w:p>
        </w:tc>
        <w:tc>
          <w:tcPr>
            <w:tcW w:w="691" w:type="dxa"/>
            <w:gridSpan w:val="3"/>
            <w:tcBorders>
              <w:top w:val="single" w:sz="4" w:space="0" w:color="auto"/>
              <w:left w:val="single" w:sz="4" w:space="0" w:color="auto"/>
              <w:bottom w:val="single" w:sz="4" w:space="0" w:color="auto"/>
              <w:right w:val="single" w:sz="4" w:space="0" w:color="auto"/>
            </w:tcBorders>
          </w:tcPr>
          <w:p w14:paraId="75FC0E8E"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61C75612"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373DCD60" w14:textId="77777777" w:rsidR="00314C72" w:rsidRPr="00B92096" w:rsidRDefault="00314C72" w:rsidP="009A6985">
            <w:r>
              <w:t>0503769 (4</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8FCB7BC" w14:textId="77777777" w:rsidR="00314C72" w:rsidRPr="00B92096" w:rsidRDefault="00314C72" w:rsidP="009A6985">
            <w:r w:rsidRPr="00B45B71">
              <w:t xml:space="preserve">Раздел 1, </w:t>
            </w:r>
            <w:r>
              <w:t>итого по счету 0 303 00 000</w:t>
            </w:r>
          </w:p>
        </w:tc>
        <w:tc>
          <w:tcPr>
            <w:tcW w:w="1559" w:type="dxa"/>
            <w:gridSpan w:val="2"/>
            <w:tcBorders>
              <w:top w:val="single" w:sz="4" w:space="0" w:color="auto"/>
              <w:left w:val="single" w:sz="4" w:space="0" w:color="auto"/>
              <w:bottom w:val="single" w:sz="4" w:space="0" w:color="auto"/>
              <w:right w:val="single" w:sz="4" w:space="0" w:color="auto"/>
            </w:tcBorders>
          </w:tcPr>
          <w:p w14:paraId="72219BA8"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E5D7F9C"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33F535A6" w14:textId="77777777" w:rsidR="00314C72" w:rsidRPr="00B92096" w:rsidRDefault="00314C72" w:rsidP="009A6985">
            <w:r w:rsidRPr="00B45B71">
              <w:t xml:space="preserve">Остаток по </w:t>
            </w:r>
            <w:r>
              <w:t xml:space="preserve">счету </w:t>
            </w:r>
            <w:r w:rsidRPr="00594D17">
              <w:t>0 303 00</w:t>
            </w:r>
            <w:r>
              <w:t> </w:t>
            </w:r>
            <w:r w:rsidRPr="00594D17">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14FF7322" w14:textId="77777777" w:rsidR="00314C72" w:rsidRPr="00B45B71" w:rsidRDefault="00314C72" w:rsidP="009A6985"/>
        </w:tc>
      </w:tr>
      <w:tr w:rsidR="007A1D48" w:rsidRPr="00B92096" w14:paraId="755C28B1" w14:textId="26F0A6AF" w:rsidTr="0004082A">
        <w:tc>
          <w:tcPr>
            <w:tcW w:w="740" w:type="dxa"/>
            <w:gridSpan w:val="2"/>
            <w:tcBorders>
              <w:top w:val="single" w:sz="4" w:space="0" w:color="auto"/>
              <w:left w:val="single" w:sz="4" w:space="0" w:color="auto"/>
              <w:bottom w:val="single" w:sz="4" w:space="0" w:color="auto"/>
              <w:right w:val="single" w:sz="4" w:space="0" w:color="auto"/>
            </w:tcBorders>
          </w:tcPr>
          <w:p w14:paraId="70EDA1E5" w14:textId="77777777" w:rsidR="00314C72" w:rsidRPr="00B92096" w:rsidRDefault="00314C72" w:rsidP="009A6985">
            <w:r>
              <w:t>432</w:t>
            </w:r>
          </w:p>
        </w:tc>
        <w:tc>
          <w:tcPr>
            <w:tcW w:w="993" w:type="dxa"/>
            <w:tcBorders>
              <w:top w:val="single" w:sz="4" w:space="0" w:color="auto"/>
              <w:left w:val="single" w:sz="4" w:space="0" w:color="auto"/>
              <w:bottom w:val="single" w:sz="4" w:space="0" w:color="auto"/>
              <w:right w:val="single" w:sz="4" w:space="0" w:color="auto"/>
            </w:tcBorders>
          </w:tcPr>
          <w:p w14:paraId="6768BB49"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7E5CB58"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5B6B10F" w14:textId="77777777" w:rsidR="00314C72" w:rsidRPr="00B92096" w:rsidRDefault="00314C72" w:rsidP="009A6985">
            <w:r>
              <w:t>433</w:t>
            </w:r>
          </w:p>
        </w:tc>
        <w:tc>
          <w:tcPr>
            <w:tcW w:w="691" w:type="dxa"/>
            <w:gridSpan w:val="3"/>
            <w:tcBorders>
              <w:top w:val="single" w:sz="4" w:space="0" w:color="auto"/>
              <w:left w:val="single" w:sz="4" w:space="0" w:color="auto"/>
              <w:bottom w:val="single" w:sz="4" w:space="0" w:color="auto"/>
              <w:right w:val="single" w:sz="4" w:space="0" w:color="auto"/>
            </w:tcBorders>
          </w:tcPr>
          <w:p w14:paraId="4CB347DE"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14D8EB10"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60BE8F5D" w14:textId="77777777" w:rsidR="00314C72" w:rsidRPr="00B92096" w:rsidRDefault="00314C72" w:rsidP="009A6985">
            <w:r>
              <w:t>0503769 (4</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098ED8BA" w14:textId="77777777" w:rsidR="00314C72" w:rsidRPr="00B92096" w:rsidRDefault="00314C72" w:rsidP="009A6985">
            <w:r w:rsidRPr="00B45B71">
              <w:t xml:space="preserve">Раздел 1, </w:t>
            </w:r>
            <w:r>
              <w:t>итого по счету 0 304 06 000</w:t>
            </w:r>
          </w:p>
        </w:tc>
        <w:tc>
          <w:tcPr>
            <w:tcW w:w="1559" w:type="dxa"/>
            <w:gridSpan w:val="2"/>
            <w:tcBorders>
              <w:top w:val="single" w:sz="4" w:space="0" w:color="auto"/>
              <w:left w:val="single" w:sz="4" w:space="0" w:color="auto"/>
              <w:bottom w:val="single" w:sz="4" w:space="0" w:color="auto"/>
              <w:right w:val="single" w:sz="4" w:space="0" w:color="auto"/>
            </w:tcBorders>
          </w:tcPr>
          <w:p w14:paraId="481D074D"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CADE380"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55FD66C3" w14:textId="77777777" w:rsidR="00314C72" w:rsidRPr="00B92096" w:rsidRDefault="00314C72" w:rsidP="009A6985">
            <w:r w:rsidRPr="00B45B71">
              <w:t xml:space="preserve">Остаток по </w:t>
            </w:r>
            <w:r>
              <w:t>счету 0 304 06 </w:t>
            </w:r>
            <w:r w:rsidRPr="00594D17">
              <w:t>000</w:t>
            </w:r>
            <w:r>
              <w:t xml:space="preserve"> </w:t>
            </w:r>
            <w:r w:rsidRPr="00B45B71">
              <w:t>в ф. 0503769 не соо</w:t>
            </w:r>
            <w:r w:rsidRPr="00B45B71">
              <w:t>т</w:t>
            </w:r>
            <w:r w:rsidRPr="00B45B71">
              <w:t>ветствует идентичному п</w:t>
            </w:r>
            <w:r w:rsidRPr="00B45B71">
              <w:t>о</w:t>
            </w:r>
            <w:r w:rsidRPr="00B45B71">
              <w:t>казателю в балансе (на к</w:t>
            </w:r>
            <w:r w:rsidRPr="00B45B71">
              <w:t>о</w:t>
            </w:r>
            <w:r w:rsidRPr="00B45B71">
              <w:t>нец года)</w:t>
            </w:r>
          </w:p>
        </w:tc>
        <w:tc>
          <w:tcPr>
            <w:tcW w:w="709" w:type="dxa"/>
            <w:tcBorders>
              <w:top w:val="single" w:sz="4" w:space="0" w:color="auto"/>
              <w:left w:val="single" w:sz="4" w:space="0" w:color="auto"/>
              <w:bottom w:val="single" w:sz="4" w:space="0" w:color="auto"/>
              <w:right w:val="single" w:sz="4" w:space="0" w:color="auto"/>
            </w:tcBorders>
          </w:tcPr>
          <w:p w14:paraId="79375E6A" w14:textId="77777777" w:rsidR="00314C72" w:rsidRPr="00B45B71" w:rsidRDefault="00314C72" w:rsidP="009A6985"/>
        </w:tc>
      </w:tr>
      <w:tr w:rsidR="007A1D48" w:rsidRPr="00B92096" w14:paraId="5E430ACC" w14:textId="5C2DF65A" w:rsidTr="0004082A">
        <w:tc>
          <w:tcPr>
            <w:tcW w:w="740" w:type="dxa"/>
            <w:gridSpan w:val="2"/>
            <w:tcBorders>
              <w:top w:val="single" w:sz="4" w:space="0" w:color="auto"/>
              <w:left w:val="single" w:sz="4" w:space="0" w:color="auto"/>
              <w:bottom w:val="single" w:sz="4" w:space="0" w:color="auto"/>
              <w:right w:val="single" w:sz="4" w:space="0" w:color="auto"/>
            </w:tcBorders>
          </w:tcPr>
          <w:p w14:paraId="6B92170B" w14:textId="77777777" w:rsidR="00314C72" w:rsidRPr="00B92096" w:rsidRDefault="00314C72" w:rsidP="009A6985">
            <w:r>
              <w:t>433</w:t>
            </w:r>
          </w:p>
        </w:tc>
        <w:tc>
          <w:tcPr>
            <w:tcW w:w="993" w:type="dxa"/>
            <w:tcBorders>
              <w:top w:val="single" w:sz="4" w:space="0" w:color="auto"/>
              <w:left w:val="single" w:sz="4" w:space="0" w:color="auto"/>
              <w:bottom w:val="single" w:sz="4" w:space="0" w:color="auto"/>
              <w:right w:val="single" w:sz="4" w:space="0" w:color="auto"/>
            </w:tcBorders>
          </w:tcPr>
          <w:p w14:paraId="5E8AEDDE"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12D434A5"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1F44CFE" w14:textId="77777777" w:rsidR="00314C72" w:rsidRPr="00B92096" w:rsidRDefault="00314C72" w:rsidP="009A6985">
            <w:r>
              <w:t>434</w:t>
            </w:r>
          </w:p>
        </w:tc>
        <w:tc>
          <w:tcPr>
            <w:tcW w:w="691" w:type="dxa"/>
            <w:gridSpan w:val="3"/>
            <w:tcBorders>
              <w:top w:val="single" w:sz="4" w:space="0" w:color="auto"/>
              <w:left w:val="single" w:sz="4" w:space="0" w:color="auto"/>
              <w:bottom w:val="single" w:sz="4" w:space="0" w:color="auto"/>
              <w:right w:val="single" w:sz="4" w:space="0" w:color="auto"/>
            </w:tcBorders>
          </w:tcPr>
          <w:p w14:paraId="443AAF2C"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1A5F116A"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C2BCE99" w14:textId="77777777" w:rsidR="00314C72" w:rsidRPr="00B92096" w:rsidRDefault="00314C72" w:rsidP="009A6985">
            <w:r>
              <w:t>0503769 (4)/кредиторка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47A19B2C" w14:textId="77777777" w:rsidR="00314C72" w:rsidRPr="00B92096"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1DCACDCA"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84579F4"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6C6448A0" w14:textId="77777777" w:rsidR="00314C72" w:rsidRPr="00B92096"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на к</w:t>
            </w:r>
            <w:r>
              <w:t>о</w:t>
            </w:r>
            <w:r>
              <w:t>нец</w:t>
            </w:r>
            <w:r w:rsidRPr="00217EA2">
              <w:t xml:space="preserve">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6A50BF9F" w14:textId="77777777" w:rsidR="00314C72" w:rsidRPr="00B45B71" w:rsidRDefault="00314C72" w:rsidP="009A6985"/>
        </w:tc>
      </w:tr>
      <w:tr w:rsidR="007A1D48" w:rsidRPr="00B92096" w14:paraId="267FFB30" w14:textId="36D42A4D" w:rsidTr="0004082A">
        <w:tc>
          <w:tcPr>
            <w:tcW w:w="740" w:type="dxa"/>
            <w:gridSpan w:val="2"/>
            <w:tcBorders>
              <w:top w:val="single" w:sz="4" w:space="0" w:color="auto"/>
              <w:left w:val="single" w:sz="4" w:space="0" w:color="auto"/>
              <w:bottom w:val="single" w:sz="4" w:space="0" w:color="auto"/>
              <w:right w:val="single" w:sz="4" w:space="0" w:color="auto"/>
            </w:tcBorders>
          </w:tcPr>
          <w:p w14:paraId="4D022ADF" w14:textId="77777777" w:rsidR="00314C72" w:rsidRPr="00B92096" w:rsidRDefault="00314C72" w:rsidP="009A6985">
            <w:r>
              <w:t>434</w:t>
            </w:r>
          </w:p>
        </w:tc>
        <w:tc>
          <w:tcPr>
            <w:tcW w:w="993" w:type="dxa"/>
            <w:tcBorders>
              <w:top w:val="single" w:sz="4" w:space="0" w:color="auto"/>
              <w:left w:val="single" w:sz="4" w:space="0" w:color="auto"/>
              <w:bottom w:val="single" w:sz="4" w:space="0" w:color="auto"/>
              <w:right w:val="single" w:sz="4" w:space="0" w:color="auto"/>
            </w:tcBorders>
          </w:tcPr>
          <w:p w14:paraId="67338307"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E369177"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E77479D" w14:textId="77777777" w:rsidR="00314C72" w:rsidRPr="00B92096" w:rsidRDefault="00314C72" w:rsidP="009A6985">
            <w:r>
              <w:t>470</w:t>
            </w:r>
          </w:p>
        </w:tc>
        <w:tc>
          <w:tcPr>
            <w:tcW w:w="691" w:type="dxa"/>
            <w:gridSpan w:val="3"/>
            <w:tcBorders>
              <w:top w:val="single" w:sz="4" w:space="0" w:color="auto"/>
              <w:left w:val="single" w:sz="4" w:space="0" w:color="auto"/>
              <w:bottom w:val="single" w:sz="4" w:space="0" w:color="auto"/>
              <w:right w:val="single" w:sz="4" w:space="0" w:color="auto"/>
            </w:tcBorders>
          </w:tcPr>
          <w:p w14:paraId="51033384"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02DC34DC"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4E49098" w14:textId="77777777" w:rsidR="00314C72" w:rsidRPr="00B92096" w:rsidRDefault="00314C72" w:rsidP="009A6985">
            <w:r w:rsidRPr="00456EA7">
              <w:t xml:space="preserve">0503769 </w:t>
            </w:r>
            <w:r w:rsidRPr="00456EA7">
              <w:lastRenderedPageBreak/>
              <w:t>(4)/</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F8C0BA8" w14:textId="77777777" w:rsidR="00314C72" w:rsidRPr="00B92096" w:rsidRDefault="00314C72" w:rsidP="009A6985">
            <w:r>
              <w:lastRenderedPageBreak/>
              <w:t xml:space="preserve">Раздел 1, итого по счетам </w:t>
            </w:r>
            <w:r>
              <w:lastRenderedPageBreak/>
              <w:t>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1AA82737"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FF53422"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3CDDDD4F" w14:textId="77777777" w:rsidR="00314C72" w:rsidRPr="00B92096" w:rsidRDefault="00314C72" w:rsidP="009A6985">
            <w:r w:rsidRPr="00456EA7">
              <w:t xml:space="preserve">Остаток по счетам </w:t>
            </w:r>
            <w:r w:rsidRPr="005D3C16">
              <w:t xml:space="preserve">0 205 00 </w:t>
            </w:r>
            <w:r w:rsidRPr="005D3C16">
              <w:lastRenderedPageBreak/>
              <w:t>000, 0 209 00</w:t>
            </w:r>
            <w:r>
              <w:t> </w:t>
            </w:r>
            <w:r w:rsidRPr="005D3C16">
              <w:t>000</w:t>
            </w:r>
            <w:r>
              <w:t xml:space="preserve"> </w:t>
            </w:r>
            <w:r w:rsidRPr="00456EA7">
              <w:t xml:space="preserve"> 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0467A943" w14:textId="77777777" w:rsidR="00314C72" w:rsidRPr="00456EA7" w:rsidRDefault="00314C72" w:rsidP="009A6985"/>
        </w:tc>
      </w:tr>
      <w:tr w:rsidR="007A1D48" w:rsidRPr="00B92096" w14:paraId="1F31BF52" w14:textId="17D5284A" w:rsidTr="0004082A">
        <w:tc>
          <w:tcPr>
            <w:tcW w:w="740" w:type="dxa"/>
            <w:gridSpan w:val="2"/>
            <w:tcBorders>
              <w:top w:val="single" w:sz="4" w:space="0" w:color="auto"/>
              <w:left w:val="single" w:sz="4" w:space="0" w:color="auto"/>
              <w:bottom w:val="single" w:sz="4" w:space="0" w:color="auto"/>
              <w:right w:val="single" w:sz="4" w:space="0" w:color="auto"/>
            </w:tcBorders>
          </w:tcPr>
          <w:p w14:paraId="16D431F6" w14:textId="77777777" w:rsidR="00314C72" w:rsidRPr="00B92096" w:rsidRDefault="00314C72" w:rsidP="009A6985">
            <w:r>
              <w:lastRenderedPageBreak/>
              <w:t>435</w:t>
            </w:r>
          </w:p>
        </w:tc>
        <w:tc>
          <w:tcPr>
            <w:tcW w:w="993" w:type="dxa"/>
            <w:tcBorders>
              <w:top w:val="single" w:sz="4" w:space="0" w:color="auto"/>
              <w:left w:val="single" w:sz="4" w:space="0" w:color="auto"/>
              <w:bottom w:val="single" w:sz="4" w:space="0" w:color="auto"/>
              <w:right w:val="single" w:sz="4" w:space="0" w:color="auto"/>
            </w:tcBorders>
          </w:tcPr>
          <w:p w14:paraId="658D75D1"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EEDCFC1"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448107C" w14:textId="77777777" w:rsidR="00314C72" w:rsidRPr="00B92096" w:rsidRDefault="00314C72" w:rsidP="009A6985">
            <w:r>
              <w:t>471</w:t>
            </w:r>
          </w:p>
        </w:tc>
        <w:tc>
          <w:tcPr>
            <w:tcW w:w="691" w:type="dxa"/>
            <w:gridSpan w:val="3"/>
            <w:tcBorders>
              <w:top w:val="single" w:sz="4" w:space="0" w:color="auto"/>
              <w:left w:val="single" w:sz="4" w:space="0" w:color="auto"/>
              <w:bottom w:val="single" w:sz="4" w:space="0" w:color="auto"/>
              <w:right w:val="single" w:sz="4" w:space="0" w:color="auto"/>
            </w:tcBorders>
          </w:tcPr>
          <w:p w14:paraId="5BAD11C7"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198FE9FE"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11081ED" w14:textId="77777777" w:rsidR="00314C72" w:rsidRPr="00B92096" w:rsidRDefault="00314C72" w:rsidP="009A6985">
            <w:r w:rsidRPr="00456EA7">
              <w:t>0503769 (4)/</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315533F8" w14:textId="77777777" w:rsidR="00314C72" w:rsidRPr="00B92096"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2CB786E3"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7BE8B7C" w14:textId="77777777" w:rsidR="00314C72" w:rsidRPr="00B92096"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03F9BF6F" w14:textId="77777777" w:rsidR="00314C72" w:rsidRPr="00B92096"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идентичному показателю в балансе (на конец года)</w:t>
            </w:r>
          </w:p>
        </w:tc>
        <w:tc>
          <w:tcPr>
            <w:tcW w:w="709" w:type="dxa"/>
            <w:tcBorders>
              <w:top w:val="single" w:sz="4" w:space="0" w:color="auto"/>
              <w:left w:val="single" w:sz="4" w:space="0" w:color="auto"/>
              <w:bottom w:val="single" w:sz="4" w:space="0" w:color="auto"/>
              <w:right w:val="single" w:sz="4" w:space="0" w:color="auto"/>
            </w:tcBorders>
          </w:tcPr>
          <w:p w14:paraId="67775428" w14:textId="77777777" w:rsidR="00314C72" w:rsidRPr="00456EA7" w:rsidRDefault="00314C72" w:rsidP="009A6985"/>
        </w:tc>
      </w:tr>
      <w:tr w:rsidR="007A1D48" w:rsidRPr="00B92096" w14:paraId="1824977A" w14:textId="67E461FD" w:rsidTr="0004082A">
        <w:tc>
          <w:tcPr>
            <w:tcW w:w="740" w:type="dxa"/>
            <w:gridSpan w:val="2"/>
            <w:tcBorders>
              <w:top w:val="single" w:sz="4" w:space="0" w:color="auto"/>
              <w:left w:val="single" w:sz="4" w:space="0" w:color="auto"/>
              <w:bottom w:val="single" w:sz="4" w:space="0" w:color="auto"/>
              <w:right w:val="single" w:sz="4" w:space="0" w:color="auto"/>
            </w:tcBorders>
          </w:tcPr>
          <w:p w14:paraId="528576E4" w14:textId="77777777" w:rsidR="00314C72" w:rsidRPr="00B92096" w:rsidRDefault="00314C72" w:rsidP="009A6985">
            <w:r>
              <w:t>436</w:t>
            </w:r>
          </w:p>
        </w:tc>
        <w:tc>
          <w:tcPr>
            <w:tcW w:w="993" w:type="dxa"/>
            <w:tcBorders>
              <w:top w:val="single" w:sz="4" w:space="0" w:color="auto"/>
              <w:left w:val="single" w:sz="4" w:space="0" w:color="auto"/>
              <w:bottom w:val="single" w:sz="4" w:space="0" w:color="auto"/>
              <w:right w:val="single" w:sz="4" w:space="0" w:color="auto"/>
            </w:tcBorders>
          </w:tcPr>
          <w:p w14:paraId="652EFB51"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566C413E"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20FDA2B" w14:textId="77777777" w:rsidR="00314C72" w:rsidRPr="00B92096" w:rsidRDefault="00314C72" w:rsidP="009A6985">
            <w:r>
              <w:t>510</w:t>
            </w:r>
          </w:p>
        </w:tc>
        <w:tc>
          <w:tcPr>
            <w:tcW w:w="691" w:type="dxa"/>
            <w:gridSpan w:val="3"/>
            <w:tcBorders>
              <w:top w:val="single" w:sz="4" w:space="0" w:color="auto"/>
              <w:left w:val="single" w:sz="4" w:space="0" w:color="auto"/>
              <w:bottom w:val="single" w:sz="4" w:space="0" w:color="auto"/>
              <w:right w:val="single" w:sz="4" w:space="0" w:color="auto"/>
            </w:tcBorders>
          </w:tcPr>
          <w:p w14:paraId="053153A7"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5062F1B4"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EDF5D87" w14:textId="77777777" w:rsidR="00314C72" w:rsidRPr="00B92096" w:rsidRDefault="00314C72" w:rsidP="009A6985">
            <w:r w:rsidRPr="00456EA7">
              <w:t>0503769 (4)/</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A140DC3" w14:textId="77777777" w:rsidR="00314C72" w:rsidRPr="00B92096" w:rsidRDefault="00314C72" w:rsidP="009A6985">
            <w:r>
              <w:t>Раздел 1, итого по счету 0 401 40 000</w:t>
            </w:r>
          </w:p>
        </w:tc>
        <w:tc>
          <w:tcPr>
            <w:tcW w:w="1559" w:type="dxa"/>
            <w:gridSpan w:val="2"/>
            <w:tcBorders>
              <w:top w:val="single" w:sz="4" w:space="0" w:color="auto"/>
              <w:left w:val="single" w:sz="4" w:space="0" w:color="auto"/>
              <w:bottom w:val="single" w:sz="4" w:space="0" w:color="auto"/>
              <w:right w:val="single" w:sz="4" w:space="0" w:color="auto"/>
            </w:tcBorders>
          </w:tcPr>
          <w:p w14:paraId="4E60C649"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71A3AD31"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2F38265D" w14:textId="77777777" w:rsidR="00314C72" w:rsidRPr="00B92096" w:rsidRDefault="00314C72" w:rsidP="009A6985">
            <w:r w:rsidRPr="00456EA7">
              <w:t>Остаток по</w:t>
            </w:r>
            <w:r>
              <w:t xml:space="preserve"> счету 0 401 40 000 </w:t>
            </w:r>
            <w:r w:rsidRPr="00456EA7">
              <w:t xml:space="preserve"> в ф. 0503769 не соо</w:t>
            </w:r>
            <w:r w:rsidRPr="00456EA7">
              <w:t>т</w:t>
            </w:r>
            <w:r w:rsidRPr="00456EA7">
              <w:t>ветствует идентичному п</w:t>
            </w:r>
            <w:r w:rsidRPr="00456EA7">
              <w:t>о</w:t>
            </w:r>
            <w:r w:rsidRPr="00456EA7">
              <w:t>казателю в балансе (на к</w:t>
            </w:r>
            <w:r w:rsidRPr="00456EA7">
              <w:t>о</w:t>
            </w:r>
            <w:r w:rsidRPr="00456EA7">
              <w:t>нец года)</w:t>
            </w:r>
          </w:p>
        </w:tc>
        <w:tc>
          <w:tcPr>
            <w:tcW w:w="709" w:type="dxa"/>
            <w:tcBorders>
              <w:top w:val="single" w:sz="4" w:space="0" w:color="auto"/>
              <w:left w:val="single" w:sz="4" w:space="0" w:color="auto"/>
              <w:bottom w:val="single" w:sz="4" w:space="0" w:color="auto"/>
              <w:right w:val="single" w:sz="4" w:space="0" w:color="auto"/>
            </w:tcBorders>
          </w:tcPr>
          <w:p w14:paraId="3F90107C" w14:textId="77777777" w:rsidR="00314C72" w:rsidRPr="00456EA7" w:rsidRDefault="00314C72" w:rsidP="009A6985"/>
        </w:tc>
      </w:tr>
      <w:tr w:rsidR="007A1D48" w:rsidRPr="00B92096" w14:paraId="3C91C0E3" w14:textId="14D53C44" w:rsidTr="0004082A">
        <w:tc>
          <w:tcPr>
            <w:tcW w:w="740" w:type="dxa"/>
            <w:gridSpan w:val="2"/>
            <w:tcBorders>
              <w:top w:val="single" w:sz="4" w:space="0" w:color="auto"/>
              <w:left w:val="single" w:sz="4" w:space="0" w:color="auto"/>
              <w:bottom w:val="single" w:sz="4" w:space="0" w:color="auto"/>
              <w:right w:val="single" w:sz="4" w:space="0" w:color="auto"/>
            </w:tcBorders>
          </w:tcPr>
          <w:p w14:paraId="4ED3E70E" w14:textId="77777777" w:rsidR="00314C72" w:rsidRPr="00B92096" w:rsidRDefault="00314C72" w:rsidP="009A6985">
            <w:r>
              <w:t>437</w:t>
            </w:r>
          </w:p>
        </w:tc>
        <w:tc>
          <w:tcPr>
            <w:tcW w:w="993" w:type="dxa"/>
            <w:tcBorders>
              <w:top w:val="single" w:sz="4" w:space="0" w:color="auto"/>
              <w:left w:val="single" w:sz="4" w:space="0" w:color="auto"/>
              <w:bottom w:val="single" w:sz="4" w:space="0" w:color="auto"/>
              <w:right w:val="single" w:sz="4" w:space="0" w:color="auto"/>
            </w:tcBorders>
          </w:tcPr>
          <w:p w14:paraId="3253E5B8"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57A09152"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5F3C996" w14:textId="77777777" w:rsidR="00314C72" w:rsidRPr="00B92096" w:rsidRDefault="00314C72" w:rsidP="009A6985">
            <w:r>
              <w:t>520</w:t>
            </w:r>
          </w:p>
        </w:tc>
        <w:tc>
          <w:tcPr>
            <w:tcW w:w="691" w:type="dxa"/>
            <w:gridSpan w:val="3"/>
            <w:tcBorders>
              <w:top w:val="single" w:sz="4" w:space="0" w:color="auto"/>
              <w:left w:val="single" w:sz="4" w:space="0" w:color="auto"/>
              <w:bottom w:val="single" w:sz="4" w:space="0" w:color="auto"/>
              <w:right w:val="single" w:sz="4" w:space="0" w:color="auto"/>
            </w:tcBorders>
          </w:tcPr>
          <w:p w14:paraId="34894E51" w14:textId="77777777" w:rsidR="00314C72" w:rsidRPr="00B92096" w:rsidRDefault="00314C72" w:rsidP="009A6985">
            <w:r>
              <w:t>8</w:t>
            </w:r>
          </w:p>
        </w:tc>
        <w:tc>
          <w:tcPr>
            <w:tcW w:w="849" w:type="dxa"/>
            <w:gridSpan w:val="2"/>
            <w:tcBorders>
              <w:top w:val="single" w:sz="4" w:space="0" w:color="auto"/>
              <w:left w:val="single" w:sz="4" w:space="0" w:color="auto"/>
              <w:bottom w:val="single" w:sz="4" w:space="0" w:color="auto"/>
              <w:right w:val="single" w:sz="4" w:space="0" w:color="auto"/>
            </w:tcBorders>
          </w:tcPr>
          <w:p w14:paraId="128E5691"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99BA3AE" w14:textId="77777777" w:rsidR="00314C72" w:rsidRPr="00B92096" w:rsidRDefault="00314C72" w:rsidP="009A6985">
            <w:r w:rsidRPr="00456EA7">
              <w:t>0503769 (4)/</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2E35474" w14:textId="77777777" w:rsidR="00314C72" w:rsidRPr="00B92096" w:rsidRDefault="00314C72" w:rsidP="009A6985">
            <w:r>
              <w:t>Раздел 1, итого по счету 0 401 60 000</w:t>
            </w:r>
          </w:p>
        </w:tc>
        <w:tc>
          <w:tcPr>
            <w:tcW w:w="1559" w:type="dxa"/>
            <w:gridSpan w:val="2"/>
            <w:tcBorders>
              <w:top w:val="single" w:sz="4" w:space="0" w:color="auto"/>
              <w:left w:val="single" w:sz="4" w:space="0" w:color="auto"/>
              <w:bottom w:val="single" w:sz="4" w:space="0" w:color="auto"/>
              <w:right w:val="single" w:sz="4" w:space="0" w:color="auto"/>
            </w:tcBorders>
          </w:tcPr>
          <w:p w14:paraId="462BC4ED"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82E8953" w14:textId="77777777" w:rsidR="00314C72" w:rsidRPr="00B92096"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4C56E4BB" w14:textId="77777777" w:rsidR="00314C72" w:rsidRPr="00B92096" w:rsidRDefault="00314C72" w:rsidP="009A6985">
            <w:r w:rsidRPr="00456EA7">
              <w:t>Остаток по</w:t>
            </w:r>
            <w:r>
              <w:t xml:space="preserve"> счету 0 401 60 000 </w:t>
            </w:r>
            <w:r w:rsidRPr="00456EA7">
              <w:t xml:space="preserve"> в ф. 0503769 не соо</w:t>
            </w:r>
            <w:r w:rsidRPr="00456EA7">
              <w:t>т</w:t>
            </w:r>
            <w:r w:rsidRPr="00456EA7">
              <w:t>ветствует идентичному п</w:t>
            </w:r>
            <w:r w:rsidRPr="00456EA7">
              <w:t>о</w:t>
            </w:r>
            <w:r w:rsidRPr="00456EA7">
              <w:t>казателю в балансе (на к</w:t>
            </w:r>
            <w:r w:rsidRPr="00456EA7">
              <w:t>о</w:t>
            </w:r>
            <w:r w:rsidRPr="00456EA7">
              <w:t>нец года)</w:t>
            </w:r>
          </w:p>
        </w:tc>
        <w:tc>
          <w:tcPr>
            <w:tcW w:w="709" w:type="dxa"/>
            <w:tcBorders>
              <w:top w:val="single" w:sz="4" w:space="0" w:color="auto"/>
              <w:left w:val="single" w:sz="4" w:space="0" w:color="auto"/>
              <w:bottom w:val="single" w:sz="4" w:space="0" w:color="auto"/>
              <w:right w:val="single" w:sz="4" w:space="0" w:color="auto"/>
            </w:tcBorders>
          </w:tcPr>
          <w:p w14:paraId="5375C0AA" w14:textId="77777777" w:rsidR="00314C72" w:rsidRPr="00456EA7" w:rsidRDefault="00314C72" w:rsidP="009A6985"/>
        </w:tc>
      </w:tr>
      <w:tr w:rsidR="007A1D48" w:rsidRPr="00B92096" w14:paraId="033FDF77" w14:textId="676D09EE" w:rsidTr="0004082A">
        <w:tc>
          <w:tcPr>
            <w:tcW w:w="740" w:type="dxa"/>
            <w:gridSpan w:val="2"/>
            <w:tcBorders>
              <w:top w:val="single" w:sz="4" w:space="0" w:color="auto"/>
              <w:left w:val="single" w:sz="4" w:space="0" w:color="auto"/>
              <w:bottom w:val="single" w:sz="4" w:space="0" w:color="auto"/>
              <w:right w:val="single" w:sz="4" w:space="0" w:color="auto"/>
            </w:tcBorders>
          </w:tcPr>
          <w:p w14:paraId="3EA18DF8" w14:textId="77777777" w:rsidR="00314C72" w:rsidRPr="00B92096" w:rsidRDefault="00314C72" w:rsidP="009A6985">
            <w:r>
              <w:t>438</w:t>
            </w:r>
          </w:p>
        </w:tc>
        <w:tc>
          <w:tcPr>
            <w:tcW w:w="993" w:type="dxa"/>
            <w:tcBorders>
              <w:top w:val="single" w:sz="4" w:space="0" w:color="auto"/>
              <w:left w:val="single" w:sz="4" w:space="0" w:color="auto"/>
              <w:bottom w:val="single" w:sz="4" w:space="0" w:color="auto"/>
              <w:right w:val="single" w:sz="4" w:space="0" w:color="auto"/>
            </w:tcBorders>
          </w:tcPr>
          <w:p w14:paraId="56D04433" w14:textId="77777777" w:rsidR="00314C72" w:rsidRPr="00B92096"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ED541F4" w14:textId="77777777" w:rsidR="00314C72" w:rsidRPr="00B92096"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64FF6EC" w14:textId="77777777" w:rsidR="00314C72" w:rsidRPr="00B92096" w:rsidRDefault="00314C72" w:rsidP="009A6985">
            <w:r>
              <w:t>250</w:t>
            </w:r>
          </w:p>
        </w:tc>
        <w:tc>
          <w:tcPr>
            <w:tcW w:w="691" w:type="dxa"/>
            <w:gridSpan w:val="3"/>
            <w:tcBorders>
              <w:top w:val="single" w:sz="4" w:space="0" w:color="auto"/>
              <w:left w:val="single" w:sz="4" w:space="0" w:color="auto"/>
              <w:bottom w:val="single" w:sz="4" w:space="0" w:color="auto"/>
              <w:right w:val="single" w:sz="4" w:space="0" w:color="auto"/>
            </w:tcBorders>
          </w:tcPr>
          <w:p w14:paraId="64C087EF" w14:textId="77777777" w:rsidR="00314C72" w:rsidRPr="00B92096"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492BD19C" w14:textId="77777777" w:rsidR="00314C72" w:rsidRPr="00B92096"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31153C31" w14:textId="77777777" w:rsidR="00314C72" w:rsidRPr="00B92096" w:rsidRDefault="00314C72" w:rsidP="009A6985">
            <w:r>
              <w:t>0503769 (5+6</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16B2FA92" w14:textId="77777777" w:rsidR="00314C72" w:rsidRPr="00B92096" w:rsidRDefault="00314C72" w:rsidP="009A6985">
            <w:r w:rsidRPr="003302F5">
              <w:t xml:space="preserve">Раздел 1, </w:t>
            </w:r>
            <w:r>
              <w:t>итого</w:t>
            </w:r>
            <w:r w:rsidRPr="003302F5">
              <w:t xml:space="preserve"> 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6B43738D" w14:textId="77777777" w:rsidR="00314C72" w:rsidRPr="00B92096"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5B4D120" w14:textId="77777777" w:rsidR="00314C72" w:rsidRPr="00B92096"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54C7777D" w14:textId="77777777" w:rsidR="00314C72" w:rsidRPr="00B92096" w:rsidRDefault="00314C72" w:rsidP="009A6985">
            <w:r w:rsidRPr="00B45B71">
              <w:t xml:space="preserve">Остаток по </w:t>
            </w:r>
            <w:r w:rsidRPr="003302F5">
              <w:t>сче</w:t>
            </w:r>
            <w:r>
              <w:t xml:space="preserve">там 0 205 00 000, 0 209 00 000 </w:t>
            </w:r>
            <w:r w:rsidRPr="00B45B71">
              <w:t xml:space="preserve">в ф. 0503769 не соответствует идентичному показателю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5D22D6EF" w14:textId="77777777" w:rsidR="00314C72" w:rsidRPr="00B45B71" w:rsidRDefault="00314C72" w:rsidP="009A6985"/>
        </w:tc>
      </w:tr>
      <w:tr w:rsidR="007A1D48" w14:paraId="4CA59442" w14:textId="1C9C891C" w:rsidTr="0004082A">
        <w:tc>
          <w:tcPr>
            <w:tcW w:w="740" w:type="dxa"/>
            <w:gridSpan w:val="2"/>
            <w:tcBorders>
              <w:top w:val="single" w:sz="4" w:space="0" w:color="auto"/>
              <w:left w:val="single" w:sz="4" w:space="0" w:color="auto"/>
              <w:bottom w:val="single" w:sz="4" w:space="0" w:color="auto"/>
              <w:right w:val="single" w:sz="4" w:space="0" w:color="auto"/>
            </w:tcBorders>
          </w:tcPr>
          <w:p w14:paraId="446C7EAB" w14:textId="7A280B38" w:rsidR="00314C72" w:rsidRPr="00B561CB" w:rsidDel="00F408F4" w:rsidRDefault="00314C72" w:rsidP="009A6985">
            <w:r>
              <w:t>439**</w:t>
            </w:r>
          </w:p>
        </w:tc>
        <w:tc>
          <w:tcPr>
            <w:tcW w:w="993" w:type="dxa"/>
            <w:tcBorders>
              <w:top w:val="single" w:sz="4" w:space="0" w:color="auto"/>
              <w:left w:val="single" w:sz="4" w:space="0" w:color="auto"/>
              <w:bottom w:val="single" w:sz="4" w:space="0" w:color="auto"/>
              <w:right w:val="single" w:sz="4" w:space="0" w:color="auto"/>
            </w:tcBorders>
          </w:tcPr>
          <w:p w14:paraId="114446EF"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361FD05"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1345326" w14:textId="77777777" w:rsidR="00314C72" w:rsidRDefault="00314C72" w:rsidP="009A6985">
            <w:r>
              <w:t>251</w:t>
            </w:r>
          </w:p>
        </w:tc>
        <w:tc>
          <w:tcPr>
            <w:tcW w:w="691" w:type="dxa"/>
            <w:gridSpan w:val="3"/>
            <w:tcBorders>
              <w:top w:val="single" w:sz="4" w:space="0" w:color="auto"/>
              <w:left w:val="single" w:sz="4" w:space="0" w:color="auto"/>
              <w:bottom w:val="single" w:sz="4" w:space="0" w:color="auto"/>
              <w:right w:val="single" w:sz="4" w:space="0" w:color="auto"/>
            </w:tcBorders>
          </w:tcPr>
          <w:p w14:paraId="2F66CAB2"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157AEC1A"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7C06854" w14:textId="77777777" w:rsidR="00314C72" w:rsidRDefault="00314C72" w:rsidP="009A6985">
            <w:r>
              <w:t>0503769 (5+6</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1B6F31EA" w14:textId="77777777" w:rsidR="00314C72" w:rsidRDefault="00314C72" w:rsidP="009A6985">
            <w:r w:rsidRPr="003302F5">
              <w:t xml:space="preserve">Раздел 1, </w:t>
            </w:r>
            <w:r>
              <w:t>итого</w:t>
            </w:r>
            <w:r w:rsidRPr="003302F5">
              <w:t xml:space="preserve"> 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13DA97DB"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440068BA"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5EBE7BF0" w14:textId="77777777" w:rsidR="00314C72" w:rsidRDefault="00314C72" w:rsidP="009A6985">
            <w:r w:rsidRPr="00B45B71">
              <w:t xml:space="preserve">Остаток по </w:t>
            </w:r>
            <w:r w:rsidRPr="003302F5">
              <w:t>сче</w:t>
            </w:r>
            <w:r>
              <w:t xml:space="preserve">там 0 205 00 000, 0 209 00 000 </w:t>
            </w:r>
            <w:r w:rsidRPr="00B45B71">
              <w:t>в ф. 0503769 не соответствует идентичному показателю в балансе (на</w:t>
            </w:r>
            <w:r>
              <w:t xml:space="preserve"> 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3C44BB6F" w14:textId="77777777" w:rsidR="00314C72" w:rsidRPr="00B45B71" w:rsidRDefault="00314C72" w:rsidP="009A6985"/>
        </w:tc>
      </w:tr>
      <w:tr w:rsidR="007A1D48" w14:paraId="6E32643C" w14:textId="33D75702" w:rsidTr="0004082A">
        <w:tc>
          <w:tcPr>
            <w:tcW w:w="740" w:type="dxa"/>
            <w:gridSpan w:val="2"/>
            <w:tcBorders>
              <w:top w:val="single" w:sz="4" w:space="0" w:color="auto"/>
              <w:left w:val="single" w:sz="4" w:space="0" w:color="auto"/>
              <w:bottom w:val="single" w:sz="4" w:space="0" w:color="auto"/>
              <w:right w:val="single" w:sz="4" w:space="0" w:color="auto"/>
            </w:tcBorders>
          </w:tcPr>
          <w:p w14:paraId="07357B4D" w14:textId="77777777" w:rsidR="00314C72" w:rsidRPr="00B561CB" w:rsidDel="00F408F4" w:rsidRDefault="00314C72" w:rsidP="009A6985">
            <w:r>
              <w:t>440</w:t>
            </w:r>
          </w:p>
        </w:tc>
        <w:tc>
          <w:tcPr>
            <w:tcW w:w="993" w:type="dxa"/>
            <w:tcBorders>
              <w:top w:val="single" w:sz="4" w:space="0" w:color="auto"/>
              <w:left w:val="single" w:sz="4" w:space="0" w:color="auto"/>
              <w:bottom w:val="single" w:sz="4" w:space="0" w:color="auto"/>
              <w:right w:val="single" w:sz="4" w:space="0" w:color="auto"/>
            </w:tcBorders>
          </w:tcPr>
          <w:p w14:paraId="29C7EBDA"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5AFCA7B"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3F7CB0A" w14:textId="77777777" w:rsidR="00314C72" w:rsidRDefault="00314C72" w:rsidP="009A6985">
            <w:r>
              <w:t>260</w:t>
            </w:r>
          </w:p>
        </w:tc>
        <w:tc>
          <w:tcPr>
            <w:tcW w:w="691" w:type="dxa"/>
            <w:gridSpan w:val="3"/>
            <w:tcBorders>
              <w:top w:val="single" w:sz="4" w:space="0" w:color="auto"/>
              <w:left w:val="single" w:sz="4" w:space="0" w:color="auto"/>
              <w:bottom w:val="single" w:sz="4" w:space="0" w:color="auto"/>
              <w:right w:val="single" w:sz="4" w:space="0" w:color="auto"/>
            </w:tcBorders>
          </w:tcPr>
          <w:p w14:paraId="0435304E"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078AC295"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15781FA" w14:textId="77777777" w:rsidR="00314C72" w:rsidRDefault="00314C72" w:rsidP="009A6985">
            <w:r>
              <w:t>0503769 (5+6</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45224855" w14:textId="77777777" w:rsidR="00314C72" w:rsidRDefault="00314C72" w:rsidP="009A6985">
            <w:r w:rsidRPr="003302F5">
              <w:t xml:space="preserve">Раздел 1, </w:t>
            </w:r>
            <w:r>
              <w:t>итого</w:t>
            </w:r>
            <w:r w:rsidRPr="003302F5">
              <w:t xml:space="preserve"> по счетам</w:t>
            </w:r>
            <w:r>
              <w:t xml:space="preserve"> 0 206</w:t>
            </w:r>
            <w:r w:rsidRPr="003302F5">
              <w:t xml:space="preserve"> 00 000, </w:t>
            </w:r>
            <w:r>
              <w:t xml:space="preserve">  </w:t>
            </w:r>
            <w:r w:rsidRPr="003302F5">
              <w:t>0 2</w:t>
            </w:r>
            <w:r>
              <w:t>08</w:t>
            </w:r>
            <w:r w:rsidRPr="003302F5">
              <w:t xml:space="preserve"> 00</w:t>
            </w:r>
            <w:r>
              <w:t> </w:t>
            </w:r>
            <w:r w:rsidRPr="003302F5">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4F3DD01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1654C84"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763519F9" w14:textId="77777777" w:rsidR="00314C72" w:rsidRDefault="00314C72" w:rsidP="009A6985">
            <w:r w:rsidRPr="00B45B71">
              <w:t xml:space="preserve">Остаток по </w:t>
            </w:r>
            <w:r w:rsidRPr="003302F5">
              <w:t>сче</w:t>
            </w:r>
            <w:r>
              <w:t xml:space="preserve">там </w:t>
            </w:r>
            <w:r w:rsidRPr="00F43DAC">
              <w:t>0 206 00 000, 0 208 00 000, 0 303 00</w:t>
            </w:r>
            <w:r>
              <w:t> </w:t>
            </w:r>
            <w:r w:rsidRPr="00F43DAC">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6731BEB7" w14:textId="77777777" w:rsidR="00314C72" w:rsidRPr="00B45B71" w:rsidRDefault="00314C72" w:rsidP="009A6985"/>
        </w:tc>
      </w:tr>
      <w:tr w:rsidR="007A1D48" w14:paraId="6817067C" w14:textId="7A6E6E42" w:rsidTr="0004082A">
        <w:tc>
          <w:tcPr>
            <w:tcW w:w="740" w:type="dxa"/>
            <w:gridSpan w:val="2"/>
            <w:tcBorders>
              <w:top w:val="single" w:sz="4" w:space="0" w:color="auto"/>
              <w:left w:val="single" w:sz="4" w:space="0" w:color="auto"/>
              <w:bottom w:val="single" w:sz="4" w:space="0" w:color="auto"/>
              <w:right w:val="single" w:sz="4" w:space="0" w:color="auto"/>
            </w:tcBorders>
          </w:tcPr>
          <w:p w14:paraId="1E3C3887" w14:textId="77777777" w:rsidR="00314C72" w:rsidRPr="00B561CB" w:rsidDel="00F408F4" w:rsidRDefault="00314C72" w:rsidP="009A6985">
            <w:r>
              <w:t>441**</w:t>
            </w:r>
          </w:p>
        </w:tc>
        <w:tc>
          <w:tcPr>
            <w:tcW w:w="993" w:type="dxa"/>
            <w:tcBorders>
              <w:top w:val="single" w:sz="4" w:space="0" w:color="auto"/>
              <w:left w:val="single" w:sz="4" w:space="0" w:color="auto"/>
              <w:bottom w:val="single" w:sz="4" w:space="0" w:color="auto"/>
              <w:right w:val="single" w:sz="4" w:space="0" w:color="auto"/>
            </w:tcBorders>
          </w:tcPr>
          <w:p w14:paraId="075147B9"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54392BEB"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056BA8D" w14:textId="77777777" w:rsidR="00314C72" w:rsidRDefault="00314C72" w:rsidP="009A6985">
            <w:r>
              <w:t>261</w:t>
            </w:r>
          </w:p>
        </w:tc>
        <w:tc>
          <w:tcPr>
            <w:tcW w:w="691" w:type="dxa"/>
            <w:gridSpan w:val="3"/>
            <w:tcBorders>
              <w:top w:val="single" w:sz="4" w:space="0" w:color="auto"/>
              <w:left w:val="single" w:sz="4" w:space="0" w:color="auto"/>
              <w:bottom w:val="single" w:sz="4" w:space="0" w:color="auto"/>
              <w:right w:val="single" w:sz="4" w:space="0" w:color="auto"/>
            </w:tcBorders>
          </w:tcPr>
          <w:p w14:paraId="0A3F8772"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423BDA2F"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D2E18A4" w14:textId="77777777" w:rsidR="00314C72" w:rsidRDefault="00314C72" w:rsidP="009A6985">
            <w:r>
              <w:t xml:space="preserve">0503769 </w:t>
            </w:r>
            <w:r>
              <w:lastRenderedPageBreak/>
              <w:t>(5+6)</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C73FDB5" w14:textId="77777777" w:rsidR="00314C72" w:rsidRDefault="00314C72" w:rsidP="009A6985">
            <w:r w:rsidRPr="00B45B71">
              <w:lastRenderedPageBreak/>
              <w:t xml:space="preserve">Раздел 1, </w:t>
            </w:r>
            <w:r>
              <w:t xml:space="preserve">итого </w:t>
            </w:r>
            <w:r w:rsidRPr="00B45B71">
              <w:t>по счетам</w:t>
            </w:r>
            <w:r>
              <w:t xml:space="preserve"> </w:t>
            </w:r>
            <w:r>
              <w:lastRenderedPageBreak/>
              <w:t>0 206</w:t>
            </w:r>
            <w:r w:rsidRPr="00B45B71">
              <w:t xml:space="preserve"> 00 000, </w:t>
            </w:r>
            <w:r>
              <w:t xml:space="preserve">  </w:t>
            </w:r>
            <w:r w:rsidRPr="00B45B71">
              <w:t>0 2</w:t>
            </w:r>
            <w:r>
              <w:t>08</w:t>
            </w:r>
            <w:r w:rsidRPr="00B45B71">
              <w:t xml:space="preserve"> 00</w:t>
            </w:r>
            <w:r>
              <w:t> </w:t>
            </w:r>
            <w:r w:rsidRPr="00B45B71">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48D8D016"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40B3B2D6"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48E08339" w14:textId="77777777" w:rsidR="00314C72" w:rsidRDefault="00314C72" w:rsidP="009A6985">
            <w:r w:rsidRPr="00B45B71">
              <w:t xml:space="preserve">Остаток по счетам </w:t>
            </w:r>
            <w:r w:rsidRPr="002250EB">
              <w:t xml:space="preserve">0 206 00 </w:t>
            </w:r>
            <w:r w:rsidRPr="002250EB">
              <w:lastRenderedPageBreak/>
              <w:t>000, 0 208 00 000, 0 303 00</w:t>
            </w:r>
            <w:r>
              <w:t> </w:t>
            </w:r>
            <w:r w:rsidRPr="002250EB">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7988DCE0" w14:textId="77777777" w:rsidR="00314C72" w:rsidRPr="00B45B71" w:rsidRDefault="00314C72" w:rsidP="009A6985"/>
        </w:tc>
      </w:tr>
      <w:tr w:rsidR="007A1D48" w14:paraId="6B53B272" w14:textId="128E63CE" w:rsidTr="0004082A">
        <w:tc>
          <w:tcPr>
            <w:tcW w:w="740" w:type="dxa"/>
            <w:gridSpan w:val="2"/>
            <w:tcBorders>
              <w:top w:val="single" w:sz="4" w:space="0" w:color="auto"/>
              <w:left w:val="single" w:sz="4" w:space="0" w:color="auto"/>
              <w:bottom w:val="single" w:sz="4" w:space="0" w:color="auto"/>
              <w:right w:val="single" w:sz="4" w:space="0" w:color="auto"/>
            </w:tcBorders>
          </w:tcPr>
          <w:p w14:paraId="5660A8A6" w14:textId="77777777" w:rsidR="00314C72" w:rsidRPr="00B561CB" w:rsidDel="00F408F4" w:rsidRDefault="00314C72" w:rsidP="009A6985">
            <w:r>
              <w:lastRenderedPageBreak/>
              <w:t>442</w:t>
            </w:r>
          </w:p>
        </w:tc>
        <w:tc>
          <w:tcPr>
            <w:tcW w:w="993" w:type="dxa"/>
            <w:tcBorders>
              <w:top w:val="single" w:sz="4" w:space="0" w:color="auto"/>
              <w:left w:val="single" w:sz="4" w:space="0" w:color="auto"/>
              <w:bottom w:val="single" w:sz="4" w:space="0" w:color="auto"/>
              <w:right w:val="single" w:sz="4" w:space="0" w:color="auto"/>
            </w:tcBorders>
          </w:tcPr>
          <w:p w14:paraId="5532CDD5"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190F42F1"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987D3DD" w14:textId="77777777" w:rsidR="00314C72" w:rsidRDefault="00314C72" w:rsidP="009A6985">
            <w:r>
              <w:t>282</w:t>
            </w:r>
          </w:p>
        </w:tc>
        <w:tc>
          <w:tcPr>
            <w:tcW w:w="691" w:type="dxa"/>
            <w:gridSpan w:val="3"/>
            <w:tcBorders>
              <w:top w:val="single" w:sz="4" w:space="0" w:color="auto"/>
              <w:left w:val="single" w:sz="4" w:space="0" w:color="auto"/>
              <w:bottom w:val="single" w:sz="4" w:space="0" w:color="auto"/>
              <w:right w:val="single" w:sz="4" w:space="0" w:color="auto"/>
            </w:tcBorders>
          </w:tcPr>
          <w:p w14:paraId="6AD7CDF4"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7404EF77"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C63A2BC" w14:textId="77777777" w:rsidR="00314C72" w:rsidRDefault="00314C72" w:rsidP="009A6985">
            <w:r>
              <w:t>0503769 (5+6</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156705E7" w14:textId="77777777" w:rsidR="00314C72"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2C5A2F48"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AD4B81F"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6DA8445E" w14:textId="77777777" w:rsidR="00314C72"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 xml:space="preserve">на </w:t>
            </w:r>
            <w:r w:rsidRPr="00217EA2">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7B9794FF" w14:textId="77777777" w:rsidR="00314C72" w:rsidRPr="00B45B71" w:rsidRDefault="00314C72" w:rsidP="009A6985"/>
        </w:tc>
      </w:tr>
      <w:tr w:rsidR="007A1D48" w14:paraId="1428FB9D" w14:textId="013BFF90" w:rsidTr="0004082A">
        <w:tc>
          <w:tcPr>
            <w:tcW w:w="740" w:type="dxa"/>
            <w:gridSpan w:val="2"/>
            <w:tcBorders>
              <w:top w:val="single" w:sz="4" w:space="0" w:color="auto"/>
              <w:left w:val="single" w:sz="4" w:space="0" w:color="auto"/>
              <w:bottom w:val="single" w:sz="4" w:space="0" w:color="auto"/>
              <w:right w:val="single" w:sz="4" w:space="0" w:color="auto"/>
            </w:tcBorders>
          </w:tcPr>
          <w:p w14:paraId="04F1B9A0" w14:textId="77777777" w:rsidR="00314C72" w:rsidRPr="00B561CB" w:rsidDel="00F408F4" w:rsidRDefault="00314C72" w:rsidP="009A6985">
            <w:r>
              <w:t>443</w:t>
            </w:r>
          </w:p>
        </w:tc>
        <w:tc>
          <w:tcPr>
            <w:tcW w:w="993" w:type="dxa"/>
            <w:tcBorders>
              <w:top w:val="single" w:sz="4" w:space="0" w:color="auto"/>
              <w:left w:val="single" w:sz="4" w:space="0" w:color="auto"/>
              <w:bottom w:val="single" w:sz="4" w:space="0" w:color="auto"/>
              <w:right w:val="single" w:sz="4" w:space="0" w:color="auto"/>
            </w:tcBorders>
          </w:tcPr>
          <w:p w14:paraId="486AEC7E"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8FF6E8C"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A40C35C" w14:textId="77777777" w:rsidR="00314C72" w:rsidRDefault="00314C72" w:rsidP="009A6985">
            <w:r>
              <w:t>410</w:t>
            </w:r>
          </w:p>
        </w:tc>
        <w:tc>
          <w:tcPr>
            <w:tcW w:w="691" w:type="dxa"/>
            <w:gridSpan w:val="3"/>
            <w:tcBorders>
              <w:top w:val="single" w:sz="4" w:space="0" w:color="auto"/>
              <w:left w:val="single" w:sz="4" w:space="0" w:color="auto"/>
              <w:bottom w:val="single" w:sz="4" w:space="0" w:color="auto"/>
              <w:right w:val="single" w:sz="4" w:space="0" w:color="auto"/>
            </w:tcBorders>
          </w:tcPr>
          <w:p w14:paraId="7193535F"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3BF25122"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A1F554C" w14:textId="77777777" w:rsidR="00314C72" w:rsidRDefault="00314C72" w:rsidP="009A6985">
            <w:r>
              <w:t>0503769 (5+6</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F183D8A" w14:textId="77777777" w:rsidR="00314C72"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5FFDDDC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93204DE"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7EF18FDD" w14:textId="77777777" w:rsidR="00314C72" w:rsidRDefault="00314C72" w:rsidP="009A6985">
            <w:r w:rsidRPr="00456EA7">
              <w:t xml:space="preserve">Остаток по счетам 0 302 00 000, 0 208 00 000, 0 304 02 000, 0 304 03 000 в ф. 0503769 не соответствует идентичному показателю в балансе (на </w:t>
            </w:r>
            <w:r>
              <w:t xml:space="preserve">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75C7F3C7" w14:textId="77777777" w:rsidR="00314C72" w:rsidRPr="00456EA7" w:rsidRDefault="00314C72" w:rsidP="009A6985"/>
        </w:tc>
      </w:tr>
      <w:tr w:rsidR="007A1D48" w14:paraId="09955B64" w14:textId="12E0098A" w:rsidTr="0004082A">
        <w:tc>
          <w:tcPr>
            <w:tcW w:w="740" w:type="dxa"/>
            <w:gridSpan w:val="2"/>
            <w:tcBorders>
              <w:top w:val="single" w:sz="4" w:space="0" w:color="auto"/>
              <w:left w:val="single" w:sz="4" w:space="0" w:color="auto"/>
              <w:bottom w:val="single" w:sz="4" w:space="0" w:color="auto"/>
              <w:right w:val="single" w:sz="4" w:space="0" w:color="auto"/>
            </w:tcBorders>
          </w:tcPr>
          <w:p w14:paraId="03495FED" w14:textId="77777777" w:rsidR="00314C72" w:rsidRPr="00B561CB" w:rsidDel="00F408F4" w:rsidRDefault="00314C72" w:rsidP="009A6985">
            <w:r>
              <w:t>444 **</w:t>
            </w:r>
          </w:p>
        </w:tc>
        <w:tc>
          <w:tcPr>
            <w:tcW w:w="993" w:type="dxa"/>
            <w:tcBorders>
              <w:top w:val="single" w:sz="4" w:space="0" w:color="auto"/>
              <w:left w:val="single" w:sz="4" w:space="0" w:color="auto"/>
              <w:bottom w:val="single" w:sz="4" w:space="0" w:color="auto"/>
              <w:right w:val="single" w:sz="4" w:space="0" w:color="auto"/>
            </w:tcBorders>
          </w:tcPr>
          <w:p w14:paraId="30F1A8D1"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1E629BA"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5DBA035" w14:textId="77777777" w:rsidR="00314C72" w:rsidRDefault="00314C72" w:rsidP="009A6985">
            <w:r>
              <w:t>411</w:t>
            </w:r>
          </w:p>
        </w:tc>
        <w:tc>
          <w:tcPr>
            <w:tcW w:w="691" w:type="dxa"/>
            <w:gridSpan w:val="3"/>
            <w:tcBorders>
              <w:top w:val="single" w:sz="4" w:space="0" w:color="auto"/>
              <w:left w:val="single" w:sz="4" w:space="0" w:color="auto"/>
              <w:bottom w:val="single" w:sz="4" w:space="0" w:color="auto"/>
              <w:right w:val="single" w:sz="4" w:space="0" w:color="auto"/>
            </w:tcBorders>
          </w:tcPr>
          <w:p w14:paraId="459DF0B6"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57285FB1"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2EBE084" w14:textId="77777777" w:rsidR="00314C72" w:rsidRDefault="00314C72" w:rsidP="009A6985">
            <w:r w:rsidRPr="00456EA7">
              <w:t>0503769 (</w:t>
            </w:r>
            <w:r>
              <w:t>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E111246" w14:textId="77777777" w:rsidR="00314C72"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1FF6FDF8"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179D45B"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19D488EB" w14:textId="77777777" w:rsidR="00314C72" w:rsidRDefault="00314C72" w:rsidP="009A6985">
            <w:r w:rsidRPr="00456EA7">
              <w:t>Остаток по счетам 0 302 00 000, 0 208 00 000, 0 30</w:t>
            </w:r>
            <w:r>
              <w:t xml:space="preserve"> </w:t>
            </w:r>
            <w:r w:rsidRPr="00456EA7">
              <w:t xml:space="preserve">4 02 000, 0 304 03 000 в ф. 0503769 не соответствует идентичному показателю в балансе (на </w:t>
            </w:r>
            <w:r w:rsidRPr="00AA21FE">
              <w:t>начало</w:t>
            </w:r>
            <w:r w:rsidRPr="00456EA7">
              <w:t xml:space="preserve"> года)</w:t>
            </w:r>
          </w:p>
        </w:tc>
        <w:tc>
          <w:tcPr>
            <w:tcW w:w="709" w:type="dxa"/>
            <w:tcBorders>
              <w:top w:val="single" w:sz="4" w:space="0" w:color="auto"/>
              <w:left w:val="single" w:sz="4" w:space="0" w:color="auto"/>
              <w:bottom w:val="single" w:sz="4" w:space="0" w:color="auto"/>
              <w:right w:val="single" w:sz="4" w:space="0" w:color="auto"/>
            </w:tcBorders>
          </w:tcPr>
          <w:p w14:paraId="37DAB5E5" w14:textId="77777777" w:rsidR="00314C72" w:rsidRPr="00456EA7" w:rsidRDefault="00314C72" w:rsidP="009A6985"/>
        </w:tc>
      </w:tr>
      <w:tr w:rsidR="007A1D48" w:rsidRPr="00456EA7" w14:paraId="2A427CC8" w14:textId="5C80E5F6" w:rsidTr="0004082A">
        <w:tc>
          <w:tcPr>
            <w:tcW w:w="740" w:type="dxa"/>
            <w:gridSpan w:val="2"/>
            <w:tcBorders>
              <w:top w:val="single" w:sz="4" w:space="0" w:color="auto"/>
              <w:left w:val="single" w:sz="4" w:space="0" w:color="auto"/>
              <w:bottom w:val="single" w:sz="4" w:space="0" w:color="auto"/>
              <w:right w:val="single" w:sz="4" w:space="0" w:color="auto"/>
            </w:tcBorders>
          </w:tcPr>
          <w:p w14:paraId="41DFD1C3" w14:textId="77777777" w:rsidR="00314C72" w:rsidRPr="00B561CB" w:rsidDel="00F408F4" w:rsidRDefault="00314C72" w:rsidP="009A6985">
            <w:r>
              <w:t>445</w:t>
            </w:r>
          </w:p>
        </w:tc>
        <w:tc>
          <w:tcPr>
            <w:tcW w:w="993" w:type="dxa"/>
            <w:tcBorders>
              <w:top w:val="single" w:sz="4" w:space="0" w:color="auto"/>
              <w:left w:val="single" w:sz="4" w:space="0" w:color="auto"/>
              <w:bottom w:val="single" w:sz="4" w:space="0" w:color="auto"/>
              <w:right w:val="single" w:sz="4" w:space="0" w:color="auto"/>
            </w:tcBorders>
          </w:tcPr>
          <w:p w14:paraId="427EF5CA"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1BA818F5"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AD228ED" w14:textId="77777777" w:rsidR="00314C72" w:rsidRDefault="00314C72" w:rsidP="009A6985">
            <w:r>
              <w:t>420</w:t>
            </w:r>
          </w:p>
        </w:tc>
        <w:tc>
          <w:tcPr>
            <w:tcW w:w="691" w:type="dxa"/>
            <w:gridSpan w:val="3"/>
            <w:tcBorders>
              <w:top w:val="single" w:sz="4" w:space="0" w:color="auto"/>
              <w:left w:val="single" w:sz="4" w:space="0" w:color="auto"/>
              <w:bottom w:val="single" w:sz="4" w:space="0" w:color="auto"/>
              <w:right w:val="single" w:sz="4" w:space="0" w:color="auto"/>
            </w:tcBorders>
          </w:tcPr>
          <w:p w14:paraId="0B78CF3D"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34B3010C"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23BF171" w14:textId="77777777" w:rsidR="00314C72" w:rsidRPr="00456EA7" w:rsidRDefault="00314C72" w:rsidP="009A6985">
            <w:r w:rsidRPr="00456EA7">
              <w:t>0503769 (</w:t>
            </w:r>
            <w:r>
              <w:t>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0AA4BD9" w14:textId="77777777" w:rsidR="00314C72" w:rsidRDefault="00314C72" w:rsidP="009A6985">
            <w:r w:rsidRPr="00B45B71">
              <w:t xml:space="preserve">Раздел 1, </w:t>
            </w:r>
            <w:r>
              <w:t>итого по счету 0 303 00 000</w:t>
            </w:r>
          </w:p>
        </w:tc>
        <w:tc>
          <w:tcPr>
            <w:tcW w:w="1559" w:type="dxa"/>
            <w:gridSpan w:val="2"/>
            <w:tcBorders>
              <w:top w:val="single" w:sz="4" w:space="0" w:color="auto"/>
              <w:left w:val="single" w:sz="4" w:space="0" w:color="auto"/>
              <w:bottom w:val="single" w:sz="4" w:space="0" w:color="auto"/>
              <w:right w:val="single" w:sz="4" w:space="0" w:color="auto"/>
            </w:tcBorders>
          </w:tcPr>
          <w:p w14:paraId="002CAED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4D3BE38A"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0D950DE3" w14:textId="77777777" w:rsidR="00314C72" w:rsidRPr="00456EA7" w:rsidRDefault="00314C72" w:rsidP="009A6985">
            <w:r w:rsidRPr="00B45B71">
              <w:t xml:space="preserve">Остаток по </w:t>
            </w:r>
            <w:r>
              <w:t xml:space="preserve">счету </w:t>
            </w:r>
            <w:r w:rsidRPr="00594D17">
              <w:t>0 303 00</w:t>
            </w:r>
            <w:r>
              <w:t>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rsidRPr="00AA21FE">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5802EB0D" w14:textId="77777777" w:rsidR="00314C72" w:rsidRPr="00B45B71" w:rsidRDefault="00314C72" w:rsidP="009A6985"/>
        </w:tc>
      </w:tr>
      <w:tr w:rsidR="007A1D48" w:rsidRPr="00456EA7" w14:paraId="7F51B28E" w14:textId="03004604" w:rsidTr="0004082A">
        <w:tc>
          <w:tcPr>
            <w:tcW w:w="740" w:type="dxa"/>
            <w:gridSpan w:val="2"/>
            <w:tcBorders>
              <w:top w:val="single" w:sz="4" w:space="0" w:color="auto"/>
              <w:left w:val="single" w:sz="4" w:space="0" w:color="auto"/>
              <w:bottom w:val="single" w:sz="4" w:space="0" w:color="auto"/>
              <w:right w:val="single" w:sz="4" w:space="0" w:color="auto"/>
            </w:tcBorders>
          </w:tcPr>
          <w:p w14:paraId="53B9CACA" w14:textId="77777777" w:rsidR="00314C72" w:rsidRDefault="00314C72" w:rsidP="009A6985">
            <w:r>
              <w:t>446</w:t>
            </w:r>
          </w:p>
        </w:tc>
        <w:tc>
          <w:tcPr>
            <w:tcW w:w="993" w:type="dxa"/>
            <w:tcBorders>
              <w:top w:val="single" w:sz="4" w:space="0" w:color="auto"/>
              <w:left w:val="single" w:sz="4" w:space="0" w:color="auto"/>
              <w:bottom w:val="single" w:sz="4" w:space="0" w:color="auto"/>
              <w:right w:val="single" w:sz="4" w:space="0" w:color="auto"/>
            </w:tcBorders>
          </w:tcPr>
          <w:p w14:paraId="19A581D3"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D723857"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1E866C1" w14:textId="77777777" w:rsidR="00314C72" w:rsidRDefault="00314C72" w:rsidP="009A6985">
            <w:r>
              <w:t>433</w:t>
            </w:r>
          </w:p>
        </w:tc>
        <w:tc>
          <w:tcPr>
            <w:tcW w:w="691" w:type="dxa"/>
            <w:gridSpan w:val="3"/>
            <w:tcBorders>
              <w:top w:val="single" w:sz="4" w:space="0" w:color="auto"/>
              <w:left w:val="single" w:sz="4" w:space="0" w:color="auto"/>
              <w:bottom w:val="single" w:sz="4" w:space="0" w:color="auto"/>
              <w:right w:val="single" w:sz="4" w:space="0" w:color="auto"/>
            </w:tcBorders>
          </w:tcPr>
          <w:p w14:paraId="6BBACB68"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781A580D"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5B0F3EB" w14:textId="77777777" w:rsidR="00314C72" w:rsidRPr="00456EA7" w:rsidRDefault="00314C72" w:rsidP="009A6985">
            <w:r>
              <w:t>0503769 (5+6</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108A4854" w14:textId="77777777" w:rsidR="00314C72" w:rsidRPr="00B45B71" w:rsidRDefault="00314C72" w:rsidP="009A6985">
            <w:r w:rsidRPr="00B45B71">
              <w:t xml:space="preserve">Раздел 1, </w:t>
            </w:r>
            <w:r>
              <w:t>итого по счету 0 304 06 000</w:t>
            </w:r>
          </w:p>
        </w:tc>
        <w:tc>
          <w:tcPr>
            <w:tcW w:w="1559" w:type="dxa"/>
            <w:gridSpan w:val="2"/>
            <w:tcBorders>
              <w:top w:val="single" w:sz="4" w:space="0" w:color="auto"/>
              <w:left w:val="single" w:sz="4" w:space="0" w:color="auto"/>
              <w:bottom w:val="single" w:sz="4" w:space="0" w:color="auto"/>
              <w:right w:val="single" w:sz="4" w:space="0" w:color="auto"/>
            </w:tcBorders>
          </w:tcPr>
          <w:p w14:paraId="24057CB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18DFC75"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3F1AB9AB" w14:textId="77777777" w:rsidR="00314C72" w:rsidRPr="00B45B71" w:rsidRDefault="00314C72" w:rsidP="009A6985">
            <w:r w:rsidRPr="00B45B71">
              <w:t xml:space="preserve">Остаток по </w:t>
            </w:r>
            <w:r>
              <w:t>счету 0 304 06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rsidRPr="00AA21FE">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3C8AB755" w14:textId="77777777" w:rsidR="00314C72" w:rsidRPr="00B45B71" w:rsidRDefault="00314C72" w:rsidP="009A6985"/>
        </w:tc>
      </w:tr>
      <w:tr w:rsidR="007A1D48" w:rsidRPr="00456EA7" w14:paraId="42082553" w14:textId="30A81458" w:rsidTr="0004082A">
        <w:tc>
          <w:tcPr>
            <w:tcW w:w="740" w:type="dxa"/>
            <w:gridSpan w:val="2"/>
            <w:tcBorders>
              <w:top w:val="single" w:sz="4" w:space="0" w:color="auto"/>
              <w:left w:val="single" w:sz="4" w:space="0" w:color="auto"/>
              <w:bottom w:val="single" w:sz="4" w:space="0" w:color="auto"/>
              <w:right w:val="single" w:sz="4" w:space="0" w:color="auto"/>
            </w:tcBorders>
          </w:tcPr>
          <w:p w14:paraId="7C3BEA4B" w14:textId="77777777" w:rsidR="00314C72" w:rsidRDefault="00314C72" w:rsidP="009A6985">
            <w:r>
              <w:t>447</w:t>
            </w:r>
          </w:p>
        </w:tc>
        <w:tc>
          <w:tcPr>
            <w:tcW w:w="993" w:type="dxa"/>
            <w:tcBorders>
              <w:top w:val="single" w:sz="4" w:space="0" w:color="auto"/>
              <w:left w:val="single" w:sz="4" w:space="0" w:color="auto"/>
              <w:bottom w:val="single" w:sz="4" w:space="0" w:color="auto"/>
              <w:right w:val="single" w:sz="4" w:space="0" w:color="auto"/>
            </w:tcBorders>
          </w:tcPr>
          <w:p w14:paraId="21983110"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69F095A"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E36BA07" w14:textId="77777777" w:rsidR="00314C72" w:rsidRDefault="00314C72" w:rsidP="009A6985">
            <w:r>
              <w:t>434</w:t>
            </w:r>
          </w:p>
        </w:tc>
        <w:tc>
          <w:tcPr>
            <w:tcW w:w="691" w:type="dxa"/>
            <w:gridSpan w:val="3"/>
            <w:tcBorders>
              <w:top w:val="single" w:sz="4" w:space="0" w:color="auto"/>
              <w:left w:val="single" w:sz="4" w:space="0" w:color="auto"/>
              <w:bottom w:val="single" w:sz="4" w:space="0" w:color="auto"/>
              <w:right w:val="single" w:sz="4" w:space="0" w:color="auto"/>
            </w:tcBorders>
          </w:tcPr>
          <w:p w14:paraId="148B93CF"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49B22A04"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302AFAC" w14:textId="77777777" w:rsidR="00314C72" w:rsidRPr="00456EA7" w:rsidRDefault="00314C72" w:rsidP="009A6985">
            <w:r w:rsidRPr="00456EA7">
              <w:t>0503769 (</w:t>
            </w:r>
            <w:r>
              <w:t>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291A399E" w14:textId="77777777" w:rsidR="00314C72" w:rsidRPr="00B45B71"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6E213DF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C52DEDC"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623C6554" w14:textId="77777777" w:rsidR="00314C72" w:rsidRPr="00B45B71"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 xml:space="preserve">на </w:t>
            </w:r>
            <w:r w:rsidRPr="00217EA2">
              <w:lastRenderedPageBreak/>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3B2143FE" w14:textId="77777777" w:rsidR="00314C72" w:rsidRPr="00B45B71" w:rsidRDefault="00314C72" w:rsidP="009A6985"/>
        </w:tc>
      </w:tr>
      <w:tr w:rsidR="007A1D48" w:rsidRPr="00456EA7" w14:paraId="69619536" w14:textId="063A40D1" w:rsidTr="0004082A">
        <w:tc>
          <w:tcPr>
            <w:tcW w:w="740" w:type="dxa"/>
            <w:gridSpan w:val="2"/>
            <w:tcBorders>
              <w:top w:val="single" w:sz="4" w:space="0" w:color="auto"/>
              <w:left w:val="single" w:sz="4" w:space="0" w:color="auto"/>
              <w:bottom w:val="single" w:sz="4" w:space="0" w:color="auto"/>
              <w:right w:val="single" w:sz="4" w:space="0" w:color="auto"/>
            </w:tcBorders>
          </w:tcPr>
          <w:p w14:paraId="4D8CCAE0" w14:textId="77777777" w:rsidR="00314C72" w:rsidRDefault="00314C72" w:rsidP="009A6985">
            <w:r>
              <w:lastRenderedPageBreak/>
              <w:t>448</w:t>
            </w:r>
          </w:p>
        </w:tc>
        <w:tc>
          <w:tcPr>
            <w:tcW w:w="993" w:type="dxa"/>
            <w:tcBorders>
              <w:top w:val="single" w:sz="4" w:space="0" w:color="auto"/>
              <w:left w:val="single" w:sz="4" w:space="0" w:color="auto"/>
              <w:bottom w:val="single" w:sz="4" w:space="0" w:color="auto"/>
              <w:right w:val="single" w:sz="4" w:space="0" w:color="auto"/>
            </w:tcBorders>
          </w:tcPr>
          <w:p w14:paraId="2D4FD888"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B32951F"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E8FBD8D" w14:textId="77777777" w:rsidR="00314C72" w:rsidRDefault="00314C72" w:rsidP="009A6985">
            <w:r>
              <w:t>470</w:t>
            </w:r>
          </w:p>
        </w:tc>
        <w:tc>
          <w:tcPr>
            <w:tcW w:w="691" w:type="dxa"/>
            <w:gridSpan w:val="3"/>
            <w:tcBorders>
              <w:top w:val="single" w:sz="4" w:space="0" w:color="auto"/>
              <w:left w:val="single" w:sz="4" w:space="0" w:color="auto"/>
              <w:bottom w:val="single" w:sz="4" w:space="0" w:color="auto"/>
              <w:right w:val="single" w:sz="4" w:space="0" w:color="auto"/>
            </w:tcBorders>
          </w:tcPr>
          <w:p w14:paraId="3B67844B"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0D4B0252"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1A4CBCC" w14:textId="77777777" w:rsidR="00314C72" w:rsidRPr="00456EA7" w:rsidRDefault="00314C72" w:rsidP="009A6985">
            <w:r w:rsidRPr="00456EA7">
              <w:t>0503769 (</w:t>
            </w:r>
            <w:r>
              <w:t>5+6)/кредиторка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A2B19F0" w14:textId="77777777" w:rsidR="00314C72" w:rsidRPr="00B45B71"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628EFB4E"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24BC790"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5033AC30" w14:textId="77777777" w:rsidR="00314C72" w:rsidRPr="00B45B71"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идентичному показателю в ба</w:t>
            </w:r>
            <w:r>
              <w:t xml:space="preserve">лансе (на 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03D547BA" w14:textId="77777777" w:rsidR="00314C72" w:rsidRPr="00456EA7" w:rsidRDefault="00314C72" w:rsidP="009A6985"/>
        </w:tc>
      </w:tr>
      <w:tr w:rsidR="007A1D48" w:rsidRPr="00456EA7" w14:paraId="0EE5DDF6" w14:textId="282D6E15" w:rsidTr="0004082A">
        <w:tc>
          <w:tcPr>
            <w:tcW w:w="740" w:type="dxa"/>
            <w:gridSpan w:val="2"/>
            <w:tcBorders>
              <w:top w:val="single" w:sz="4" w:space="0" w:color="auto"/>
              <w:left w:val="single" w:sz="4" w:space="0" w:color="auto"/>
              <w:bottom w:val="single" w:sz="4" w:space="0" w:color="auto"/>
              <w:right w:val="single" w:sz="4" w:space="0" w:color="auto"/>
            </w:tcBorders>
          </w:tcPr>
          <w:p w14:paraId="5FA62869" w14:textId="77777777" w:rsidR="00314C72" w:rsidRDefault="00314C72" w:rsidP="009A6985">
            <w:r>
              <w:t>449**</w:t>
            </w:r>
          </w:p>
        </w:tc>
        <w:tc>
          <w:tcPr>
            <w:tcW w:w="993" w:type="dxa"/>
            <w:tcBorders>
              <w:top w:val="single" w:sz="4" w:space="0" w:color="auto"/>
              <w:left w:val="single" w:sz="4" w:space="0" w:color="auto"/>
              <w:bottom w:val="single" w:sz="4" w:space="0" w:color="auto"/>
              <w:right w:val="single" w:sz="4" w:space="0" w:color="auto"/>
            </w:tcBorders>
          </w:tcPr>
          <w:p w14:paraId="04691E4A"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FBB9DB3"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B9DCB4B" w14:textId="77777777" w:rsidR="00314C72" w:rsidRDefault="00314C72" w:rsidP="009A6985">
            <w:r>
              <w:t>471</w:t>
            </w:r>
          </w:p>
        </w:tc>
        <w:tc>
          <w:tcPr>
            <w:tcW w:w="691" w:type="dxa"/>
            <w:gridSpan w:val="3"/>
            <w:tcBorders>
              <w:top w:val="single" w:sz="4" w:space="0" w:color="auto"/>
              <w:left w:val="single" w:sz="4" w:space="0" w:color="auto"/>
              <w:bottom w:val="single" w:sz="4" w:space="0" w:color="auto"/>
              <w:right w:val="single" w:sz="4" w:space="0" w:color="auto"/>
            </w:tcBorders>
          </w:tcPr>
          <w:p w14:paraId="1F8CF256"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7D398AE8"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392D2EE" w14:textId="77777777" w:rsidR="00314C72" w:rsidRPr="00456EA7" w:rsidRDefault="00314C72" w:rsidP="009A6985">
            <w:r>
              <w:t>0503769 (5+6</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2B2B69F" w14:textId="77777777" w:rsidR="00314C72" w:rsidRPr="00B45B71"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2D14DA83"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40FAAE2"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381B6B08" w14:textId="77777777" w:rsidR="00314C72" w:rsidRPr="00B45B71"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идентичному показателю в балансе (на </w:t>
            </w:r>
            <w:r>
              <w:t xml:space="preserve">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71E4E85A" w14:textId="77777777" w:rsidR="00314C72" w:rsidRPr="00456EA7" w:rsidRDefault="00314C72" w:rsidP="009A6985"/>
        </w:tc>
      </w:tr>
      <w:tr w:rsidR="007A1D48" w:rsidRPr="00C4486E" w14:paraId="01B0FDE7" w14:textId="75B2C4E5" w:rsidTr="0004082A">
        <w:tc>
          <w:tcPr>
            <w:tcW w:w="740" w:type="dxa"/>
            <w:gridSpan w:val="2"/>
            <w:tcBorders>
              <w:top w:val="single" w:sz="4" w:space="0" w:color="auto"/>
              <w:left w:val="single" w:sz="4" w:space="0" w:color="auto"/>
              <w:bottom w:val="single" w:sz="4" w:space="0" w:color="auto"/>
              <w:right w:val="single" w:sz="4" w:space="0" w:color="auto"/>
            </w:tcBorders>
          </w:tcPr>
          <w:p w14:paraId="2380E7DB" w14:textId="77777777" w:rsidR="00314C72" w:rsidRPr="00B561CB" w:rsidDel="00F408F4" w:rsidRDefault="00314C72" w:rsidP="009A6985">
            <w:r>
              <w:t>450</w:t>
            </w:r>
          </w:p>
        </w:tc>
        <w:tc>
          <w:tcPr>
            <w:tcW w:w="993" w:type="dxa"/>
            <w:tcBorders>
              <w:top w:val="single" w:sz="4" w:space="0" w:color="auto"/>
              <w:left w:val="single" w:sz="4" w:space="0" w:color="auto"/>
              <w:bottom w:val="single" w:sz="4" w:space="0" w:color="auto"/>
              <w:right w:val="single" w:sz="4" w:space="0" w:color="auto"/>
            </w:tcBorders>
          </w:tcPr>
          <w:p w14:paraId="234B8CF5"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46B6906"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7A8D2BC" w14:textId="77777777" w:rsidR="00314C72" w:rsidRDefault="00314C72" w:rsidP="009A6985">
            <w:r>
              <w:t>510</w:t>
            </w:r>
          </w:p>
        </w:tc>
        <w:tc>
          <w:tcPr>
            <w:tcW w:w="691" w:type="dxa"/>
            <w:gridSpan w:val="3"/>
            <w:tcBorders>
              <w:top w:val="single" w:sz="4" w:space="0" w:color="auto"/>
              <w:left w:val="single" w:sz="4" w:space="0" w:color="auto"/>
              <w:bottom w:val="single" w:sz="4" w:space="0" w:color="auto"/>
              <w:right w:val="single" w:sz="4" w:space="0" w:color="auto"/>
            </w:tcBorders>
          </w:tcPr>
          <w:p w14:paraId="32A9620B"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2723217B"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9C82B3A" w14:textId="77777777" w:rsidR="00314C72" w:rsidRDefault="00314C72" w:rsidP="009A6985">
            <w:r>
              <w:t>0503769 (5+6</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F2F04BE" w14:textId="77777777" w:rsidR="00314C72" w:rsidRDefault="00314C72" w:rsidP="009A6985">
            <w:r w:rsidRPr="00B45B71">
              <w:t xml:space="preserve">Раздел 1, </w:t>
            </w:r>
            <w:r>
              <w:t>итого по счету 0 401 40 000</w:t>
            </w:r>
          </w:p>
        </w:tc>
        <w:tc>
          <w:tcPr>
            <w:tcW w:w="1559" w:type="dxa"/>
            <w:gridSpan w:val="2"/>
            <w:tcBorders>
              <w:top w:val="single" w:sz="4" w:space="0" w:color="auto"/>
              <w:left w:val="single" w:sz="4" w:space="0" w:color="auto"/>
              <w:bottom w:val="single" w:sz="4" w:space="0" w:color="auto"/>
              <w:right w:val="single" w:sz="4" w:space="0" w:color="auto"/>
            </w:tcBorders>
          </w:tcPr>
          <w:p w14:paraId="29D5E17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D37500D"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1E06B095" w14:textId="77777777" w:rsidR="00314C72" w:rsidRPr="00C4486E" w:rsidRDefault="00314C72" w:rsidP="009A6985">
            <w:r w:rsidRPr="00B45B71">
              <w:t xml:space="preserve">Остаток по </w:t>
            </w:r>
            <w:r>
              <w:t>счету 0 401 40  </w:t>
            </w:r>
            <w:r w:rsidRPr="00594D17">
              <w:t>000</w:t>
            </w:r>
            <w:r>
              <w:t xml:space="preserve"> </w:t>
            </w:r>
            <w:r w:rsidRPr="00B45B71">
              <w:t>в ф. 0503769 не с</w:t>
            </w:r>
            <w:r w:rsidRPr="00B45B71">
              <w:t>о</w:t>
            </w:r>
            <w:r w:rsidRPr="00B45B71">
              <w:t xml:space="preserve">ответствует идентичному показателю в балансе (на </w:t>
            </w:r>
            <w:r w:rsidRPr="00AA21FE">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66387D4D" w14:textId="77777777" w:rsidR="00314C72" w:rsidRPr="00B45B71" w:rsidRDefault="00314C72" w:rsidP="009A6985"/>
        </w:tc>
      </w:tr>
      <w:tr w:rsidR="007A1D48" w:rsidRPr="00B45B71" w14:paraId="717E2116" w14:textId="202BD368" w:rsidTr="0004082A">
        <w:tc>
          <w:tcPr>
            <w:tcW w:w="740" w:type="dxa"/>
            <w:gridSpan w:val="2"/>
            <w:tcBorders>
              <w:top w:val="single" w:sz="4" w:space="0" w:color="auto"/>
              <w:left w:val="single" w:sz="4" w:space="0" w:color="auto"/>
              <w:bottom w:val="single" w:sz="4" w:space="0" w:color="auto"/>
              <w:right w:val="single" w:sz="4" w:space="0" w:color="auto"/>
            </w:tcBorders>
          </w:tcPr>
          <w:p w14:paraId="7E093C1D" w14:textId="77777777" w:rsidR="00314C72" w:rsidRPr="00B561CB" w:rsidDel="00F408F4" w:rsidRDefault="00314C72" w:rsidP="009A6985">
            <w:r>
              <w:t>451</w:t>
            </w:r>
          </w:p>
        </w:tc>
        <w:tc>
          <w:tcPr>
            <w:tcW w:w="993" w:type="dxa"/>
            <w:tcBorders>
              <w:top w:val="single" w:sz="4" w:space="0" w:color="auto"/>
              <w:left w:val="single" w:sz="4" w:space="0" w:color="auto"/>
              <w:bottom w:val="single" w:sz="4" w:space="0" w:color="auto"/>
              <w:right w:val="single" w:sz="4" w:space="0" w:color="auto"/>
            </w:tcBorders>
          </w:tcPr>
          <w:p w14:paraId="43542364"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DDE91AB"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E86F489" w14:textId="77777777" w:rsidR="00314C72" w:rsidRDefault="00314C72" w:rsidP="009A6985">
            <w:r>
              <w:t>520</w:t>
            </w:r>
          </w:p>
        </w:tc>
        <w:tc>
          <w:tcPr>
            <w:tcW w:w="691" w:type="dxa"/>
            <w:gridSpan w:val="3"/>
            <w:tcBorders>
              <w:top w:val="single" w:sz="4" w:space="0" w:color="auto"/>
              <w:left w:val="single" w:sz="4" w:space="0" w:color="auto"/>
              <w:bottom w:val="single" w:sz="4" w:space="0" w:color="auto"/>
              <w:right w:val="single" w:sz="4" w:space="0" w:color="auto"/>
            </w:tcBorders>
          </w:tcPr>
          <w:p w14:paraId="0A5FF414" w14:textId="77777777" w:rsidR="00314C72" w:rsidRDefault="00314C72" w:rsidP="009A6985">
            <w:r>
              <w:t>3</w:t>
            </w:r>
          </w:p>
        </w:tc>
        <w:tc>
          <w:tcPr>
            <w:tcW w:w="849" w:type="dxa"/>
            <w:gridSpan w:val="2"/>
            <w:tcBorders>
              <w:top w:val="single" w:sz="4" w:space="0" w:color="auto"/>
              <w:left w:val="single" w:sz="4" w:space="0" w:color="auto"/>
              <w:bottom w:val="single" w:sz="4" w:space="0" w:color="auto"/>
              <w:right w:val="single" w:sz="4" w:space="0" w:color="auto"/>
            </w:tcBorders>
          </w:tcPr>
          <w:p w14:paraId="1E23619C"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E6455F1" w14:textId="77777777" w:rsidR="00314C72" w:rsidRDefault="00314C72" w:rsidP="009A6985">
            <w:r>
              <w:t>0503769 (5+6</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A41E832" w14:textId="77777777" w:rsidR="00314C72" w:rsidRPr="003302F5" w:rsidRDefault="00314C72" w:rsidP="009A6985">
            <w:r w:rsidRPr="00B45B71">
              <w:t xml:space="preserve">Раздел 1, </w:t>
            </w:r>
            <w:r>
              <w:t>итого по счету 0 401 60 000</w:t>
            </w:r>
          </w:p>
        </w:tc>
        <w:tc>
          <w:tcPr>
            <w:tcW w:w="1559" w:type="dxa"/>
            <w:gridSpan w:val="2"/>
            <w:tcBorders>
              <w:top w:val="single" w:sz="4" w:space="0" w:color="auto"/>
              <w:left w:val="single" w:sz="4" w:space="0" w:color="auto"/>
              <w:bottom w:val="single" w:sz="4" w:space="0" w:color="auto"/>
              <w:right w:val="single" w:sz="4" w:space="0" w:color="auto"/>
            </w:tcBorders>
          </w:tcPr>
          <w:p w14:paraId="4D75CAB6"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AEE8E65"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6CD99035" w14:textId="77777777" w:rsidR="00314C72" w:rsidRPr="00B45B71" w:rsidRDefault="00314C72" w:rsidP="009A6985">
            <w:r w:rsidRPr="00B45B71">
              <w:t xml:space="preserve">Остаток по </w:t>
            </w:r>
            <w:r>
              <w:t>счету 0 401 60  </w:t>
            </w:r>
            <w:r w:rsidRPr="00594D17">
              <w:t>000</w:t>
            </w:r>
            <w:r>
              <w:t xml:space="preserve"> </w:t>
            </w:r>
            <w:r w:rsidRPr="00B45B71">
              <w:t>в ф. 0503769 не с</w:t>
            </w:r>
            <w:r w:rsidRPr="00B45B71">
              <w:t>о</w:t>
            </w:r>
            <w:r w:rsidRPr="00B45B71">
              <w:t xml:space="preserve">ответствует идентичному показателю в балансе (на </w:t>
            </w:r>
            <w:r w:rsidRPr="00AA21FE">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4C5A0DDA" w14:textId="77777777" w:rsidR="00314C72" w:rsidRPr="00B45B71" w:rsidRDefault="00314C72" w:rsidP="009A6985"/>
        </w:tc>
      </w:tr>
      <w:tr w:rsidR="007A1D48" w14:paraId="6F67C2DB" w14:textId="35D25291" w:rsidTr="0004082A">
        <w:tc>
          <w:tcPr>
            <w:tcW w:w="740" w:type="dxa"/>
            <w:gridSpan w:val="2"/>
            <w:tcBorders>
              <w:top w:val="single" w:sz="4" w:space="0" w:color="auto"/>
              <w:left w:val="single" w:sz="4" w:space="0" w:color="auto"/>
              <w:bottom w:val="single" w:sz="4" w:space="0" w:color="auto"/>
              <w:right w:val="single" w:sz="4" w:space="0" w:color="auto"/>
            </w:tcBorders>
          </w:tcPr>
          <w:p w14:paraId="0EC82F1F" w14:textId="77777777" w:rsidR="00314C72" w:rsidRPr="00B561CB" w:rsidDel="00F408F4" w:rsidRDefault="00314C72" w:rsidP="009A6985">
            <w:r>
              <w:t>455</w:t>
            </w:r>
          </w:p>
        </w:tc>
        <w:tc>
          <w:tcPr>
            <w:tcW w:w="993" w:type="dxa"/>
            <w:tcBorders>
              <w:top w:val="single" w:sz="4" w:space="0" w:color="auto"/>
              <w:left w:val="single" w:sz="4" w:space="0" w:color="auto"/>
              <w:bottom w:val="single" w:sz="4" w:space="0" w:color="auto"/>
              <w:right w:val="single" w:sz="4" w:space="0" w:color="auto"/>
            </w:tcBorders>
          </w:tcPr>
          <w:p w14:paraId="30C481EB"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DB8DD0C"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8051CE8" w14:textId="77777777" w:rsidR="00314C72" w:rsidRDefault="00314C72" w:rsidP="009A6985">
            <w:r>
              <w:t>250</w:t>
            </w:r>
          </w:p>
        </w:tc>
        <w:tc>
          <w:tcPr>
            <w:tcW w:w="691" w:type="dxa"/>
            <w:gridSpan w:val="3"/>
            <w:tcBorders>
              <w:top w:val="single" w:sz="4" w:space="0" w:color="auto"/>
              <w:left w:val="single" w:sz="4" w:space="0" w:color="auto"/>
              <w:bottom w:val="single" w:sz="4" w:space="0" w:color="auto"/>
              <w:right w:val="single" w:sz="4" w:space="0" w:color="auto"/>
            </w:tcBorders>
          </w:tcPr>
          <w:p w14:paraId="3732BA63"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30253418"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E4C452D" w14:textId="77777777" w:rsidR="00314C72"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6F069B9F" w14:textId="77777777" w:rsidR="00314C72" w:rsidRDefault="00314C72" w:rsidP="009A6985">
            <w:r w:rsidRPr="003302F5">
              <w:t xml:space="preserve">Раздел 1, </w:t>
            </w:r>
            <w:r>
              <w:t>итого</w:t>
            </w:r>
            <w:r w:rsidRPr="003302F5">
              <w:t xml:space="preserve"> 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6B8D1F84"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FFEF56E"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131A34C9" w14:textId="77777777" w:rsidR="00314C72" w:rsidRDefault="00314C72" w:rsidP="009A6985">
            <w:r w:rsidRPr="00B45B71">
              <w:t xml:space="preserve">Остаток по </w:t>
            </w:r>
            <w:r w:rsidRPr="003302F5">
              <w:t>сче</w:t>
            </w:r>
            <w:r>
              <w:t xml:space="preserve">там 0 205 00 000, 0 209 00 000 </w:t>
            </w:r>
            <w:r w:rsidRPr="00B45B71">
              <w:t xml:space="preserve">в ф. 0503769 не соответствует идентичному показателю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60B64D81" w14:textId="77777777" w:rsidR="00314C72" w:rsidRPr="00B45B71" w:rsidRDefault="00314C72" w:rsidP="009A6985"/>
        </w:tc>
      </w:tr>
      <w:tr w:rsidR="007A1D48" w14:paraId="668791D4" w14:textId="4CC83CFB" w:rsidTr="0004082A">
        <w:tc>
          <w:tcPr>
            <w:tcW w:w="740" w:type="dxa"/>
            <w:gridSpan w:val="2"/>
            <w:tcBorders>
              <w:top w:val="single" w:sz="4" w:space="0" w:color="auto"/>
              <w:left w:val="single" w:sz="4" w:space="0" w:color="auto"/>
              <w:bottom w:val="single" w:sz="4" w:space="0" w:color="auto"/>
              <w:right w:val="single" w:sz="4" w:space="0" w:color="auto"/>
            </w:tcBorders>
          </w:tcPr>
          <w:p w14:paraId="7AAB4277" w14:textId="77777777" w:rsidR="00314C72" w:rsidRPr="00B561CB" w:rsidDel="00F408F4" w:rsidRDefault="00314C72" w:rsidP="009A6985">
            <w:r>
              <w:t>456**</w:t>
            </w:r>
          </w:p>
        </w:tc>
        <w:tc>
          <w:tcPr>
            <w:tcW w:w="993" w:type="dxa"/>
            <w:tcBorders>
              <w:top w:val="single" w:sz="4" w:space="0" w:color="auto"/>
              <w:left w:val="single" w:sz="4" w:space="0" w:color="auto"/>
              <w:bottom w:val="single" w:sz="4" w:space="0" w:color="auto"/>
              <w:right w:val="single" w:sz="4" w:space="0" w:color="auto"/>
            </w:tcBorders>
          </w:tcPr>
          <w:p w14:paraId="1721D9A0"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8A6957D"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9C17F06" w14:textId="77777777" w:rsidR="00314C72" w:rsidRDefault="00314C72" w:rsidP="009A6985">
            <w:r>
              <w:t>251</w:t>
            </w:r>
          </w:p>
        </w:tc>
        <w:tc>
          <w:tcPr>
            <w:tcW w:w="691" w:type="dxa"/>
            <w:gridSpan w:val="3"/>
            <w:tcBorders>
              <w:top w:val="single" w:sz="4" w:space="0" w:color="auto"/>
              <w:left w:val="single" w:sz="4" w:space="0" w:color="auto"/>
              <w:bottom w:val="single" w:sz="4" w:space="0" w:color="auto"/>
              <w:right w:val="single" w:sz="4" w:space="0" w:color="auto"/>
            </w:tcBorders>
          </w:tcPr>
          <w:p w14:paraId="0F33063D"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33830BC8"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567C548" w14:textId="77777777" w:rsidR="00314C72"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9083BE4" w14:textId="77777777" w:rsidR="00314C72" w:rsidRDefault="00314C72" w:rsidP="009A6985">
            <w:r w:rsidRPr="003302F5">
              <w:t xml:space="preserve">Раздел 1, </w:t>
            </w:r>
            <w:r>
              <w:t xml:space="preserve">итого </w:t>
            </w:r>
            <w:r w:rsidRPr="003302F5">
              <w:t>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0BEE606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2F57A07"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2E574F3D" w14:textId="77777777" w:rsidR="00314C72" w:rsidRDefault="00314C72" w:rsidP="009A6985">
            <w:r w:rsidRPr="00B45B71">
              <w:t xml:space="preserve">Остаток по </w:t>
            </w:r>
            <w:r w:rsidRPr="003302F5">
              <w:t>сче</w:t>
            </w:r>
            <w:r>
              <w:t xml:space="preserve">там 0 205 00 000, 0 209 00 000 </w:t>
            </w:r>
            <w:r w:rsidRPr="00B45B71">
              <w:t>в ф. 0503769 не соответствует идентичному показателю в балансе (на</w:t>
            </w:r>
            <w:r>
              <w:t xml:space="preserve"> 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38D85156" w14:textId="77777777" w:rsidR="00314C72" w:rsidRPr="00B45B71" w:rsidRDefault="00314C72" w:rsidP="009A6985"/>
        </w:tc>
      </w:tr>
      <w:tr w:rsidR="007A1D48" w14:paraId="520D6EF7" w14:textId="5DB51626" w:rsidTr="0004082A">
        <w:tc>
          <w:tcPr>
            <w:tcW w:w="740" w:type="dxa"/>
            <w:gridSpan w:val="2"/>
            <w:tcBorders>
              <w:top w:val="single" w:sz="4" w:space="0" w:color="auto"/>
              <w:left w:val="single" w:sz="4" w:space="0" w:color="auto"/>
              <w:bottom w:val="single" w:sz="4" w:space="0" w:color="auto"/>
              <w:right w:val="single" w:sz="4" w:space="0" w:color="auto"/>
            </w:tcBorders>
          </w:tcPr>
          <w:p w14:paraId="79F25478" w14:textId="77777777" w:rsidR="00314C72" w:rsidRPr="00B561CB" w:rsidDel="00F408F4" w:rsidRDefault="00314C72" w:rsidP="009A6985">
            <w:r>
              <w:t>457</w:t>
            </w:r>
          </w:p>
        </w:tc>
        <w:tc>
          <w:tcPr>
            <w:tcW w:w="993" w:type="dxa"/>
            <w:tcBorders>
              <w:top w:val="single" w:sz="4" w:space="0" w:color="auto"/>
              <w:left w:val="single" w:sz="4" w:space="0" w:color="auto"/>
              <w:bottom w:val="single" w:sz="4" w:space="0" w:color="auto"/>
              <w:right w:val="single" w:sz="4" w:space="0" w:color="auto"/>
            </w:tcBorders>
          </w:tcPr>
          <w:p w14:paraId="609F735B"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0195C53"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7F7B611" w14:textId="77777777" w:rsidR="00314C72" w:rsidRDefault="00314C72" w:rsidP="009A6985">
            <w:r>
              <w:t>260</w:t>
            </w:r>
          </w:p>
        </w:tc>
        <w:tc>
          <w:tcPr>
            <w:tcW w:w="691" w:type="dxa"/>
            <w:gridSpan w:val="3"/>
            <w:tcBorders>
              <w:top w:val="single" w:sz="4" w:space="0" w:color="auto"/>
              <w:left w:val="single" w:sz="4" w:space="0" w:color="auto"/>
              <w:bottom w:val="single" w:sz="4" w:space="0" w:color="auto"/>
              <w:right w:val="single" w:sz="4" w:space="0" w:color="auto"/>
            </w:tcBorders>
          </w:tcPr>
          <w:p w14:paraId="051082D2"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65776131"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FD889C4" w14:textId="77777777" w:rsidR="00314C72"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2129EC70" w14:textId="77777777" w:rsidR="00314C72" w:rsidRDefault="00314C72" w:rsidP="009A6985">
            <w:r w:rsidRPr="003302F5">
              <w:t xml:space="preserve">Раздел 1, </w:t>
            </w:r>
            <w:r>
              <w:t xml:space="preserve">итого </w:t>
            </w:r>
            <w:r w:rsidRPr="003302F5">
              <w:t>по счетам</w:t>
            </w:r>
            <w:r>
              <w:t xml:space="preserve"> 0 206</w:t>
            </w:r>
            <w:r w:rsidRPr="003302F5">
              <w:t xml:space="preserve"> 00 000, </w:t>
            </w:r>
            <w:r>
              <w:t xml:space="preserve">  </w:t>
            </w:r>
            <w:r w:rsidRPr="003302F5">
              <w:t>0 2</w:t>
            </w:r>
            <w:r>
              <w:t>08</w:t>
            </w:r>
            <w:r w:rsidRPr="003302F5">
              <w:t xml:space="preserve"> 00</w:t>
            </w:r>
            <w:r>
              <w:t> </w:t>
            </w:r>
            <w:r w:rsidRPr="003302F5">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60603C0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6ECEE34"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2A7B2A2B" w14:textId="77777777" w:rsidR="00314C72" w:rsidRDefault="00314C72" w:rsidP="009A6985">
            <w:r w:rsidRPr="00B45B71">
              <w:t xml:space="preserve">Остаток по </w:t>
            </w:r>
            <w:r w:rsidRPr="003302F5">
              <w:t>сче</w:t>
            </w:r>
            <w:r>
              <w:t xml:space="preserve">там </w:t>
            </w:r>
            <w:r w:rsidRPr="00F43DAC">
              <w:t>0 206 00 000, 0 208 00 000, 0 303 00</w:t>
            </w:r>
            <w:r>
              <w:t> </w:t>
            </w:r>
            <w:r w:rsidRPr="00F43DAC">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lastRenderedPageBreak/>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071F9BB5" w14:textId="77777777" w:rsidR="00314C72" w:rsidRPr="00B45B71" w:rsidRDefault="00314C72" w:rsidP="009A6985"/>
        </w:tc>
      </w:tr>
      <w:tr w:rsidR="007A1D48" w14:paraId="39233B4C" w14:textId="62A51172" w:rsidTr="0004082A">
        <w:tc>
          <w:tcPr>
            <w:tcW w:w="740" w:type="dxa"/>
            <w:gridSpan w:val="2"/>
            <w:tcBorders>
              <w:top w:val="single" w:sz="4" w:space="0" w:color="auto"/>
              <w:left w:val="single" w:sz="4" w:space="0" w:color="auto"/>
              <w:bottom w:val="single" w:sz="4" w:space="0" w:color="auto"/>
              <w:right w:val="single" w:sz="4" w:space="0" w:color="auto"/>
            </w:tcBorders>
          </w:tcPr>
          <w:p w14:paraId="6866CE2C" w14:textId="77777777" w:rsidR="00314C72" w:rsidRPr="00B561CB" w:rsidDel="00F408F4" w:rsidRDefault="00314C72" w:rsidP="009A6985">
            <w:r>
              <w:lastRenderedPageBreak/>
              <w:t>458**</w:t>
            </w:r>
          </w:p>
        </w:tc>
        <w:tc>
          <w:tcPr>
            <w:tcW w:w="993" w:type="dxa"/>
            <w:tcBorders>
              <w:top w:val="single" w:sz="4" w:space="0" w:color="auto"/>
              <w:left w:val="single" w:sz="4" w:space="0" w:color="auto"/>
              <w:bottom w:val="single" w:sz="4" w:space="0" w:color="auto"/>
              <w:right w:val="single" w:sz="4" w:space="0" w:color="auto"/>
            </w:tcBorders>
          </w:tcPr>
          <w:p w14:paraId="4B006306"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8E3AC60"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158DEDB" w14:textId="77777777" w:rsidR="00314C72" w:rsidRDefault="00314C72" w:rsidP="009A6985">
            <w:r>
              <w:t>261</w:t>
            </w:r>
          </w:p>
        </w:tc>
        <w:tc>
          <w:tcPr>
            <w:tcW w:w="691" w:type="dxa"/>
            <w:gridSpan w:val="3"/>
            <w:tcBorders>
              <w:top w:val="single" w:sz="4" w:space="0" w:color="auto"/>
              <w:left w:val="single" w:sz="4" w:space="0" w:color="auto"/>
              <w:bottom w:val="single" w:sz="4" w:space="0" w:color="auto"/>
              <w:right w:val="single" w:sz="4" w:space="0" w:color="auto"/>
            </w:tcBorders>
          </w:tcPr>
          <w:p w14:paraId="496A3453"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0A6639E9"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EC851DA" w14:textId="77777777" w:rsidR="00314C72"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5F8C022" w14:textId="77777777" w:rsidR="00314C72" w:rsidRDefault="00314C72" w:rsidP="009A6985">
            <w:r w:rsidRPr="00B45B71">
              <w:t xml:space="preserve">Раздел 1, </w:t>
            </w:r>
            <w:r>
              <w:t>итого</w:t>
            </w:r>
            <w:r w:rsidRPr="00B45B71">
              <w:t xml:space="preserve"> по счетам</w:t>
            </w:r>
            <w:r>
              <w:t xml:space="preserve"> 0 206</w:t>
            </w:r>
            <w:r w:rsidRPr="00B45B71">
              <w:t xml:space="preserve"> 00 000, </w:t>
            </w:r>
            <w:r>
              <w:t xml:space="preserve">  </w:t>
            </w:r>
            <w:r w:rsidRPr="00B45B71">
              <w:t>0 2</w:t>
            </w:r>
            <w:r>
              <w:t>08</w:t>
            </w:r>
            <w:r w:rsidRPr="00B45B71">
              <w:t xml:space="preserve"> 00</w:t>
            </w:r>
            <w:r>
              <w:t> </w:t>
            </w:r>
            <w:r w:rsidRPr="00B45B71">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22EFAB13"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F82BFC2"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360356BC" w14:textId="77777777" w:rsidR="00314C72" w:rsidRDefault="00314C72" w:rsidP="009A6985">
            <w:r w:rsidRPr="00B45B71">
              <w:t xml:space="preserve">Остаток по счетам </w:t>
            </w:r>
            <w:r w:rsidRPr="002250EB">
              <w:t>0 206 00 000, 0 208 00 000, 0 303 00</w:t>
            </w:r>
            <w:r>
              <w:t> </w:t>
            </w:r>
            <w:r w:rsidRPr="002250EB">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719B2012" w14:textId="77777777" w:rsidR="00314C72" w:rsidRPr="00B45B71" w:rsidRDefault="00314C72" w:rsidP="009A6985"/>
        </w:tc>
      </w:tr>
      <w:tr w:rsidR="007A1D48" w14:paraId="7F324374" w14:textId="672A54B0" w:rsidTr="0004082A">
        <w:tc>
          <w:tcPr>
            <w:tcW w:w="740" w:type="dxa"/>
            <w:gridSpan w:val="2"/>
            <w:tcBorders>
              <w:top w:val="single" w:sz="4" w:space="0" w:color="auto"/>
              <w:left w:val="single" w:sz="4" w:space="0" w:color="auto"/>
              <w:bottom w:val="single" w:sz="4" w:space="0" w:color="auto"/>
              <w:right w:val="single" w:sz="4" w:space="0" w:color="auto"/>
            </w:tcBorders>
          </w:tcPr>
          <w:p w14:paraId="17A693A6" w14:textId="77777777" w:rsidR="00314C72" w:rsidRPr="00B561CB" w:rsidDel="00F408F4" w:rsidRDefault="00314C72" w:rsidP="009A6985">
            <w:r>
              <w:t>459</w:t>
            </w:r>
          </w:p>
        </w:tc>
        <w:tc>
          <w:tcPr>
            <w:tcW w:w="993" w:type="dxa"/>
            <w:tcBorders>
              <w:top w:val="single" w:sz="4" w:space="0" w:color="auto"/>
              <w:left w:val="single" w:sz="4" w:space="0" w:color="auto"/>
              <w:bottom w:val="single" w:sz="4" w:space="0" w:color="auto"/>
              <w:right w:val="single" w:sz="4" w:space="0" w:color="auto"/>
            </w:tcBorders>
          </w:tcPr>
          <w:p w14:paraId="6C7B1441"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8C4F05B"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645BEE1" w14:textId="77777777" w:rsidR="00314C72" w:rsidRDefault="00314C72" w:rsidP="009A6985">
            <w:r>
              <w:t>282</w:t>
            </w:r>
          </w:p>
        </w:tc>
        <w:tc>
          <w:tcPr>
            <w:tcW w:w="691" w:type="dxa"/>
            <w:gridSpan w:val="3"/>
            <w:tcBorders>
              <w:top w:val="single" w:sz="4" w:space="0" w:color="auto"/>
              <w:left w:val="single" w:sz="4" w:space="0" w:color="auto"/>
              <w:bottom w:val="single" w:sz="4" w:space="0" w:color="auto"/>
              <w:right w:val="single" w:sz="4" w:space="0" w:color="auto"/>
            </w:tcBorders>
          </w:tcPr>
          <w:p w14:paraId="7CB8A62F"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52CC6138"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5BA7CD6" w14:textId="77777777" w:rsidR="00314C72" w:rsidRDefault="00314C72" w:rsidP="009A6985">
            <w:r>
              <w:t>0503769 (4</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5E53C8E6" w14:textId="77777777" w:rsidR="00314C72"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4F4F115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75A3FFB"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4C554B30" w14:textId="77777777" w:rsidR="00314C72"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 xml:space="preserve">на </w:t>
            </w:r>
            <w:r w:rsidRPr="00217EA2">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5DFFD168" w14:textId="77777777" w:rsidR="00314C72" w:rsidRPr="00B45B71" w:rsidRDefault="00314C72" w:rsidP="009A6985"/>
        </w:tc>
      </w:tr>
      <w:tr w:rsidR="007A1D48" w14:paraId="160D2438" w14:textId="3A116B15" w:rsidTr="0004082A">
        <w:tc>
          <w:tcPr>
            <w:tcW w:w="740" w:type="dxa"/>
            <w:gridSpan w:val="2"/>
            <w:tcBorders>
              <w:top w:val="single" w:sz="4" w:space="0" w:color="auto"/>
              <w:left w:val="single" w:sz="4" w:space="0" w:color="auto"/>
              <w:bottom w:val="single" w:sz="4" w:space="0" w:color="auto"/>
              <w:right w:val="single" w:sz="4" w:space="0" w:color="auto"/>
            </w:tcBorders>
          </w:tcPr>
          <w:p w14:paraId="4652C33C" w14:textId="77777777" w:rsidR="00314C72" w:rsidRPr="00B561CB" w:rsidDel="00F408F4" w:rsidRDefault="00314C72" w:rsidP="009A6985">
            <w:r>
              <w:t>460</w:t>
            </w:r>
          </w:p>
        </w:tc>
        <w:tc>
          <w:tcPr>
            <w:tcW w:w="993" w:type="dxa"/>
            <w:tcBorders>
              <w:top w:val="single" w:sz="4" w:space="0" w:color="auto"/>
              <w:left w:val="single" w:sz="4" w:space="0" w:color="auto"/>
              <w:bottom w:val="single" w:sz="4" w:space="0" w:color="auto"/>
              <w:right w:val="single" w:sz="4" w:space="0" w:color="auto"/>
            </w:tcBorders>
          </w:tcPr>
          <w:p w14:paraId="7018A5A4"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C978467"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BBF5F20" w14:textId="77777777" w:rsidR="00314C72" w:rsidRDefault="00314C72" w:rsidP="009A6985">
            <w:r>
              <w:t>410</w:t>
            </w:r>
          </w:p>
        </w:tc>
        <w:tc>
          <w:tcPr>
            <w:tcW w:w="691" w:type="dxa"/>
            <w:gridSpan w:val="3"/>
            <w:tcBorders>
              <w:top w:val="single" w:sz="4" w:space="0" w:color="auto"/>
              <w:left w:val="single" w:sz="4" w:space="0" w:color="auto"/>
              <w:bottom w:val="single" w:sz="4" w:space="0" w:color="auto"/>
              <w:right w:val="single" w:sz="4" w:space="0" w:color="auto"/>
            </w:tcBorders>
          </w:tcPr>
          <w:p w14:paraId="57B12444"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41C93625"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F2F036E" w14:textId="77777777" w:rsidR="00314C72" w:rsidRDefault="00314C72" w:rsidP="009A6985">
            <w:r>
              <w:t>0503769 (4</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29A37292" w14:textId="77777777" w:rsidR="00314C72"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7E6F1C2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7992C6A"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1A49A35F" w14:textId="77777777" w:rsidR="00314C72" w:rsidRDefault="00314C72" w:rsidP="009A6985">
            <w:r w:rsidRPr="00456EA7">
              <w:t xml:space="preserve">Остаток по счетам 0 302 00 000, 0 208 00 000, 0 304 02 000, 0 304 03 000 в ф. 0503769 не соответствует идентичному показателю в балансе (на </w:t>
            </w:r>
            <w:r>
              <w:t xml:space="preserve">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4945D879" w14:textId="77777777" w:rsidR="00314C72" w:rsidRPr="00456EA7" w:rsidRDefault="00314C72" w:rsidP="009A6985"/>
        </w:tc>
      </w:tr>
      <w:tr w:rsidR="007A1D48" w14:paraId="2731D14A" w14:textId="178E7D9D" w:rsidTr="0004082A">
        <w:tc>
          <w:tcPr>
            <w:tcW w:w="740" w:type="dxa"/>
            <w:gridSpan w:val="2"/>
            <w:tcBorders>
              <w:top w:val="single" w:sz="4" w:space="0" w:color="auto"/>
              <w:left w:val="single" w:sz="4" w:space="0" w:color="auto"/>
              <w:bottom w:val="single" w:sz="4" w:space="0" w:color="auto"/>
              <w:right w:val="single" w:sz="4" w:space="0" w:color="auto"/>
            </w:tcBorders>
          </w:tcPr>
          <w:p w14:paraId="11332E5F" w14:textId="77777777" w:rsidR="00314C72" w:rsidRPr="00B561CB" w:rsidDel="00F408F4" w:rsidRDefault="00314C72" w:rsidP="009A6985">
            <w:r>
              <w:t>461**</w:t>
            </w:r>
          </w:p>
        </w:tc>
        <w:tc>
          <w:tcPr>
            <w:tcW w:w="993" w:type="dxa"/>
            <w:tcBorders>
              <w:top w:val="single" w:sz="4" w:space="0" w:color="auto"/>
              <w:left w:val="single" w:sz="4" w:space="0" w:color="auto"/>
              <w:bottom w:val="single" w:sz="4" w:space="0" w:color="auto"/>
              <w:right w:val="single" w:sz="4" w:space="0" w:color="auto"/>
            </w:tcBorders>
          </w:tcPr>
          <w:p w14:paraId="7386A490"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F640F0B"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CA1CDAD" w14:textId="77777777" w:rsidR="00314C72" w:rsidRDefault="00314C72" w:rsidP="009A6985">
            <w:r>
              <w:t>411</w:t>
            </w:r>
          </w:p>
        </w:tc>
        <w:tc>
          <w:tcPr>
            <w:tcW w:w="691" w:type="dxa"/>
            <w:gridSpan w:val="3"/>
            <w:tcBorders>
              <w:top w:val="single" w:sz="4" w:space="0" w:color="auto"/>
              <w:left w:val="single" w:sz="4" w:space="0" w:color="auto"/>
              <w:bottom w:val="single" w:sz="4" w:space="0" w:color="auto"/>
              <w:right w:val="single" w:sz="4" w:space="0" w:color="auto"/>
            </w:tcBorders>
          </w:tcPr>
          <w:p w14:paraId="365C0D90"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04810B22"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6594C535" w14:textId="77777777" w:rsidR="00314C72" w:rsidRDefault="00314C72" w:rsidP="009A6985">
            <w:r w:rsidRPr="00456EA7">
              <w:t>0503769 (</w:t>
            </w:r>
            <w:r>
              <w:t>4)/кредиторка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175E6264" w14:textId="77777777" w:rsidR="00314C72"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1AF14B88"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5EB5289"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1FCA191B" w14:textId="77777777" w:rsidR="00314C72" w:rsidRDefault="00314C72" w:rsidP="009A6985">
            <w:r w:rsidRPr="00456EA7">
              <w:t xml:space="preserve">Остаток по счетам 0 302 00 000, 0 208 00 000, 0 304 02 000, 0 304 03 000 в ф. 0503769 не соответствует идентичному показателю в балансе (на </w:t>
            </w:r>
            <w:r w:rsidRPr="00AA21FE">
              <w:t>начало</w:t>
            </w:r>
            <w:r w:rsidRPr="00456EA7">
              <w:t xml:space="preserve"> года)</w:t>
            </w:r>
          </w:p>
        </w:tc>
        <w:tc>
          <w:tcPr>
            <w:tcW w:w="709" w:type="dxa"/>
            <w:tcBorders>
              <w:top w:val="single" w:sz="4" w:space="0" w:color="auto"/>
              <w:left w:val="single" w:sz="4" w:space="0" w:color="auto"/>
              <w:bottom w:val="single" w:sz="4" w:space="0" w:color="auto"/>
              <w:right w:val="single" w:sz="4" w:space="0" w:color="auto"/>
            </w:tcBorders>
          </w:tcPr>
          <w:p w14:paraId="5075B9D7" w14:textId="77777777" w:rsidR="00314C72" w:rsidRPr="00456EA7" w:rsidRDefault="00314C72" w:rsidP="009A6985"/>
        </w:tc>
      </w:tr>
      <w:tr w:rsidR="007A1D48" w14:paraId="5A24CB23" w14:textId="4F6743B9" w:rsidTr="0004082A">
        <w:tc>
          <w:tcPr>
            <w:tcW w:w="740" w:type="dxa"/>
            <w:gridSpan w:val="2"/>
            <w:tcBorders>
              <w:top w:val="single" w:sz="4" w:space="0" w:color="auto"/>
              <w:left w:val="single" w:sz="4" w:space="0" w:color="auto"/>
              <w:bottom w:val="single" w:sz="4" w:space="0" w:color="auto"/>
              <w:right w:val="single" w:sz="4" w:space="0" w:color="auto"/>
            </w:tcBorders>
          </w:tcPr>
          <w:p w14:paraId="3D36CB5D" w14:textId="77777777" w:rsidR="00314C72" w:rsidRPr="00B561CB" w:rsidDel="00F408F4" w:rsidRDefault="00314C72" w:rsidP="009A6985">
            <w:r>
              <w:t>462</w:t>
            </w:r>
          </w:p>
        </w:tc>
        <w:tc>
          <w:tcPr>
            <w:tcW w:w="993" w:type="dxa"/>
            <w:tcBorders>
              <w:top w:val="single" w:sz="4" w:space="0" w:color="auto"/>
              <w:left w:val="single" w:sz="4" w:space="0" w:color="auto"/>
              <w:bottom w:val="single" w:sz="4" w:space="0" w:color="auto"/>
              <w:right w:val="single" w:sz="4" w:space="0" w:color="auto"/>
            </w:tcBorders>
          </w:tcPr>
          <w:p w14:paraId="7A24938F"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83DE0EA"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8EA568A" w14:textId="77777777" w:rsidR="00314C72" w:rsidRDefault="00314C72" w:rsidP="009A6985">
            <w:r>
              <w:t>420</w:t>
            </w:r>
          </w:p>
        </w:tc>
        <w:tc>
          <w:tcPr>
            <w:tcW w:w="691" w:type="dxa"/>
            <w:gridSpan w:val="3"/>
            <w:tcBorders>
              <w:top w:val="single" w:sz="4" w:space="0" w:color="auto"/>
              <w:left w:val="single" w:sz="4" w:space="0" w:color="auto"/>
              <w:bottom w:val="single" w:sz="4" w:space="0" w:color="auto"/>
              <w:right w:val="single" w:sz="4" w:space="0" w:color="auto"/>
            </w:tcBorders>
          </w:tcPr>
          <w:p w14:paraId="4106A454"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36DB0D32"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C961979" w14:textId="77777777" w:rsidR="00314C72" w:rsidRDefault="00314C72" w:rsidP="009A6985">
            <w:r>
              <w:t>0503769 (4</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55BF66B" w14:textId="77777777" w:rsidR="00314C72" w:rsidRDefault="00314C72" w:rsidP="009A6985">
            <w:r w:rsidRPr="00B45B71">
              <w:t xml:space="preserve">Раздел 1, </w:t>
            </w:r>
            <w:r>
              <w:t>итого по счету 0 303 00 000</w:t>
            </w:r>
          </w:p>
        </w:tc>
        <w:tc>
          <w:tcPr>
            <w:tcW w:w="1559" w:type="dxa"/>
            <w:gridSpan w:val="2"/>
            <w:tcBorders>
              <w:top w:val="single" w:sz="4" w:space="0" w:color="auto"/>
              <w:left w:val="single" w:sz="4" w:space="0" w:color="auto"/>
              <w:bottom w:val="single" w:sz="4" w:space="0" w:color="auto"/>
              <w:right w:val="single" w:sz="4" w:space="0" w:color="auto"/>
            </w:tcBorders>
          </w:tcPr>
          <w:p w14:paraId="6409614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6E6BFAE"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6D5467F3" w14:textId="77777777" w:rsidR="00314C72" w:rsidRDefault="00314C72" w:rsidP="009A6985">
            <w:r w:rsidRPr="00B45B71">
              <w:t xml:space="preserve">Остаток по </w:t>
            </w:r>
            <w:r>
              <w:t xml:space="preserve">счету </w:t>
            </w:r>
            <w:r w:rsidRPr="00594D17">
              <w:t>0 303 00</w:t>
            </w:r>
            <w:r>
              <w:t>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479DE926" w14:textId="77777777" w:rsidR="00314C72" w:rsidRPr="00B45B71" w:rsidRDefault="00314C72" w:rsidP="009A6985"/>
        </w:tc>
      </w:tr>
      <w:tr w:rsidR="007A1D48" w14:paraId="02226C6D" w14:textId="10062196" w:rsidTr="0004082A">
        <w:tc>
          <w:tcPr>
            <w:tcW w:w="740" w:type="dxa"/>
            <w:gridSpan w:val="2"/>
            <w:tcBorders>
              <w:top w:val="single" w:sz="4" w:space="0" w:color="auto"/>
              <w:left w:val="single" w:sz="4" w:space="0" w:color="auto"/>
              <w:bottom w:val="single" w:sz="4" w:space="0" w:color="auto"/>
              <w:right w:val="single" w:sz="4" w:space="0" w:color="auto"/>
            </w:tcBorders>
          </w:tcPr>
          <w:p w14:paraId="5091F347" w14:textId="77777777" w:rsidR="00314C72" w:rsidRPr="00B561CB" w:rsidDel="00F408F4" w:rsidRDefault="00314C72" w:rsidP="009A6985">
            <w:r>
              <w:t>463</w:t>
            </w:r>
          </w:p>
        </w:tc>
        <w:tc>
          <w:tcPr>
            <w:tcW w:w="993" w:type="dxa"/>
            <w:tcBorders>
              <w:top w:val="single" w:sz="4" w:space="0" w:color="auto"/>
              <w:left w:val="single" w:sz="4" w:space="0" w:color="auto"/>
              <w:bottom w:val="single" w:sz="4" w:space="0" w:color="auto"/>
              <w:right w:val="single" w:sz="4" w:space="0" w:color="auto"/>
            </w:tcBorders>
          </w:tcPr>
          <w:p w14:paraId="0A2EC469"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F31ACE9"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FC34C65" w14:textId="77777777" w:rsidR="00314C72" w:rsidRDefault="00314C72" w:rsidP="009A6985">
            <w:r>
              <w:t>470</w:t>
            </w:r>
          </w:p>
        </w:tc>
        <w:tc>
          <w:tcPr>
            <w:tcW w:w="691" w:type="dxa"/>
            <w:gridSpan w:val="3"/>
            <w:tcBorders>
              <w:top w:val="single" w:sz="4" w:space="0" w:color="auto"/>
              <w:left w:val="single" w:sz="4" w:space="0" w:color="auto"/>
              <w:bottom w:val="single" w:sz="4" w:space="0" w:color="auto"/>
              <w:right w:val="single" w:sz="4" w:space="0" w:color="auto"/>
            </w:tcBorders>
          </w:tcPr>
          <w:p w14:paraId="3256B228"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42FD7EEC"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1FB0E23" w14:textId="77777777" w:rsidR="00314C72" w:rsidRDefault="00314C72" w:rsidP="009A6985">
            <w:r>
              <w:t>0503769 (4</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75A057E" w14:textId="77777777" w:rsidR="00314C72"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03919622"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3394449"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46FD6542" w14:textId="77777777" w:rsidR="00314C72"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идентичному показателю в ба</w:t>
            </w:r>
            <w:r>
              <w:t xml:space="preserve">лансе (на 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5643359B" w14:textId="77777777" w:rsidR="00314C72" w:rsidRPr="00456EA7" w:rsidRDefault="00314C72" w:rsidP="009A6985"/>
        </w:tc>
      </w:tr>
      <w:tr w:rsidR="007A1D48" w14:paraId="5CA93128" w14:textId="6B6C6B66" w:rsidTr="0004082A">
        <w:tc>
          <w:tcPr>
            <w:tcW w:w="740" w:type="dxa"/>
            <w:gridSpan w:val="2"/>
            <w:tcBorders>
              <w:top w:val="single" w:sz="4" w:space="0" w:color="auto"/>
              <w:left w:val="single" w:sz="4" w:space="0" w:color="auto"/>
              <w:bottom w:val="single" w:sz="4" w:space="0" w:color="auto"/>
              <w:right w:val="single" w:sz="4" w:space="0" w:color="auto"/>
            </w:tcBorders>
          </w:tcPr>
          <w:p w14:paraId="7DA634BC" w14:textId="77777777" w:rsidR="00314C72" w:rsidRPr="00B561CB" w:rsidDel="00F408F4" w:rsidRDefault="00314C72" w:rsidP="009A6985">
            <w:r>
              <w:t>464**</w:t>
            </w:r>
          </w:p>
        </w:tc>
        <w:tc>
          <w:tcPr>
            <w:tcW w:w="993" w:type="dxa"/>
            <w:tcBorders>
              <w:top w:val="single" w:sz="4" w:space="0" w:color="auto"/>
              <w:left w:val="single" w:sz="4" w:space="0" w:color="auto"/>
              <w:bottom w:val="single" w:sz="4" w:space="0" w:color="auto"/>
              <w:right w:val="single" w:sz="4" w:space="0" w:color="auto"/>
            </w:tcBorders>
          </w:tcPr>
          <w:p w14:paraId="6C4217C4"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E96BAB5"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7857903" w14:textId="77777777" w:rsidR="00314C72" w:rsidRDefault="00314C72" w:rsidP="009A6985">
            <w:r>
              <w:t>471</w:t>
            </w:r>
          </w:p>
        </w:tc>
        <w:tc>
          <w:tcPr>
            <w:tcW w:w="691" w:type="dxa"/>
            <w:gridSpan w:val="3"/>
            <w:tcBorders>
              <w:top w:val="single" w:sz="4" w:space="0" w:color="auto"/>
              <w:left w:val="single" w:sz="4" w:space="0" w:color="auto"/>
              <w:bottom w:val="single" w:sz="4" w:space="0" w:color="auto"/>
              <w:right w:val="single" w:sz="4" w:space="0" w:color="auto"/>
            </w:tcBorders>
          </w:tcPr>
          <w:p w14:paraId="168037F7"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4FEFCA55"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3D320349" w14:textId="77777777" w:rsidR="00314C72" w:rsidRDefault="00314C72" w:rsidP="009A6985">
            <w:r>
              <w:t>0503769 (4</w:t>
            </w:r>
            <w:r w:rsidRPr="00456EA7">
              <w:t>)/</w:t>
            </w:r>
            <w:r>
              <w:t>кредито</w:t>
            </w:r>
            <w:r>
              <w:lastRenderedPageBreak/>
              <w:t>рка</w:t>
            </w:r>
          </w:p>
        </w:tc>
        <w:tc>
          <w:tcPr>
            <w:tcW w:w="2410" w:type="dxa"/>
            <w:gridSpan w:val="2"/>
            <w:tcBorders>
              <w:top w:val="single" w:sz="4" w:space="0" w:color="auto"/>
              <w:left w:val="single" w:sz="4" w:space="0" w:color="auto"/>
              <w:bottom w:val="single" w:sz="4" w:space="0" w:color="auto"/>
              <w:right w:val="single" w:sz="4" w:space="0" w:color="auto"/>
            </w:tcBorders>
          </w:tcPr>
          <w:p w14:paraId="42B4CA48" w14:textId="77777777" w:rsidR="00314C72" w:rsidRDefault="00314C72" w:rsidP="009A6985">
            <w:r>
              <w:lastRenderedPageBreak/>
              <w:t xml:space="preserve">Раздел 1, итого по счетам 0 205 00 000,   0 209 00 </w:t>
            </w:r>
            <w:r>
              <w:lastRenderedPageBreak/>
              <w:t>000</w:t>
            </w:r>
          </w:p>
        </w:tc>
        <w:tc>
          <w:tcPr>
            <w:tcW w:w="1559" w:type="dxa"/>
            <w:gridSpan w:val="2"/>
            <w:tcBorders>
              <w:top w:val="single" w:sz="4" w:space="0" w:color="auto"/>
              <w:left w:val="single" w:sz="4" w:space="0" w:color="auto"/>
              <w:bottom w:val="single" w:sz="4" w:space="0" w:color="auto"/>
              <w:right w:val="single" w:sz="4" w:space="0" w:color="auto"/>
            </w:tcBorders>
          </w:tcPr>
          <w:p w14:paraId="2CC0FFE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32703CA"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0AC903F3" w14:textId="77777777" w:rsidR="00314C72"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w:t>
            </w:r>
            <w:r w:rsidRPr="00456EA7">
              <w:lastRenderedPageBreak/>
              <w:t xml:space="preserve">0503769 не соответствует идентичному показателю в балансе (на </w:t>
            </w:r>
            <w:r>
              <w:t xml:space="preserve">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39611E11" w14:textId="77777777" w:rsidR="00314C72" w:rsidRPr="00456EA7" w:rsidRDefault="00314C72" w:rsidP="009A6985"/>
        </w:tc>
      </w:tr>
      <w:tr w:rsidR="007A1D48" w14:paraId="509F5882" w14:textId="5DCB4F4F" w:rsidTr="0004082A">
        <w:tc>
          <w:tcPr>
            <w:tcW w:w="740" w:type="dxa"/>
            <w:gridSpan w:val="2"/>
            <w:tcBorders>
              <w:top w:val="single" w:sz="4" w:space="0" w:color="auto"/>
              <w:left w:val="single" w:sz="4" w:space="0" w:color="auto"/>
              <w:bottom w:val="single" w:sz="4" w:space="0" w:color="auto"/>
              <w:right w:val="single" w:sz="4" w:space="0" w:color="auto"/>
            </w:tcBorders>
          </w:tcPr>
          <w:p w14:paraId="61CFBEFC" w14:textId="77777777" w:rsidR="00314C72" w:rsidRPr="00B561CB" w:rsidDel="00F408F4" w:rsidRDefault="00314C72" w:rsidP="009A6985">
            <w:r>
              <w:lastRenderedPageBreak/>
              <w:t>465</w:t>
            </w:r>
          </w:p>
        </w:tc>
        <w:tc>
          <w:tcPr>
            <w:tcW w:w="993" w:type="dxa"/>
            <w:tcBorders>
              <w:top w:val="single" w:sz="4" w:space="0" w:color="auto"/>
              <w:left w:val="single" w:sz="4" w:space="0" w:color="auto"/>
              <w:bottom w:val="single" w:sz="4" w:space="0" w:color="auto"/>
              <w:right w:val="single" w:sz="4" w:space="0" w:color="auto"/>
            </w:tcBorders>
          </w:tcPr>
          <w:p w14:paraId="79DEB6F0"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01D1CE1"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7E9E225" w14:textId="77777777" w:rsidR="00314C72" w:rsidRDefault="00314C72" w:rsidP="009A6985">
            <w:r>
              <w:t>433</w:t>
            </w:r>
          </w:p>
        </w:tc>
        <w:tc>
          <w:tcPr>
            <w:tcW w:w="691" w:type="dxa"/>
            <w:gridSpan w:val="3"/>
            <w:tcBorders>
              <w:top w:val="single" w:sz="4" w:space="0" w:color="auto"/>
              <w:left w:val="single" w:sz="4" w:space="0" w:color="auto"/>
              <w:bottom w:val="single" w:sz="4" w:space="0" w:color="auto"/>
              <w:right w:val="single" w:sz="4" w:space="0" w:color="auto"/>
            </w:tcBorders>
          </w:tcPr>
          <w:p w14:paraId="52956967"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48F96497"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294DC55" w14:textId="77777777" w:rsidR="00314C72" w:rsidRPr="00456EA7" w:rsidRDefault="00314C72" w:rsidP="009A6985">
            <w:r>
              <w:t>0503769 (4</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43D57CCC" w14:textId="77777777" w:rsidR="00314C72" w:rsidRDefault="00314C72" w:rsidP="009A6985">
            <w:r w:rsidRPr="00B45B71">
              <w:t xml:space="preserve">Раздел 1, </w:t>
            </w:r>
            <w:r>
              <w:t>итого по счету 0 304 06 000</w:t>
            </w:r>
          </w:p>
        </w:tc>
        <w:tc>
          <w:tcPr>
            <w:tcW w:w="1559" w:type="dxa"/>
            <w:gridSpan w:val="2"/>
            <w:tcBorders>
              <w:top w:val="single" w:sz="4" w:space="0" w:color="auto"/>
              <w:left w:val="single" w:sz="4" w:space="0" w:color="auto"/>
              <w:bottom w:val="single" w:sz="4" w:space="0" w:color="auto"/>
              <w:right w:val="single" w:sz="4" w:space="0" w:color="auto"/>
            </w:tcBorders>
          </w:tcPr>
          <w:p w14:paraId="702188BB"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18759FB"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5093C953" w14:textId="77777777" w:rsidR="00314C72" w:rsidRDefault="00314C72" w:rsidP="009A6985">
            <w:r w:rsidRPr="00B45B71">
              <w:t xml:space="preserve">Остаток по </w:t>
            </w:r>
            <w:r>
              <w:t>счету 0 304 06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5BAE816F" w14:textId="77777777" w:rsidR="00314C72" w:rsidRPr="00B45B71" w:rsidRDefault="00314C72" w:rsidP="009A6985"/>
        </w:tc>
      </w:tr>
      <w:tr w:rsidR="007A1D48" w14:paraId="0292FFB4" w14:textId="50A86334" w:rsidTr="0004082A">
        <w:tc>
          <w:tcPr>
            <w:tcW w:w="740" w:type="dxa"/>
            <w:gridSpan w:val="2"/>
            <w:tcBorders>
              <w:top w:val="single" w:sz="4" w:space="0" w:color="auto"/>
              <w:left w:val="single" w:sz="4" w:space="0" w:color="auto"/>
              <w:bottom w:val="single" w:sz="4" w:space="0" w:color="auto"/>
              <w:right w:val="single" w:sz="4" w:space="0" w:color="auto"/>
            </w:tcBorders>
          </w:tcPr>
          <w:p w14:paraId="0C134786" w14:textId="77777777" w:rsidR="00314C72" w:rsidRPr="00B561CB" w:rsidDel="00F408F4" w:rsidRDefault="00314C72" w:rsidP="009A6985">
            <w:r>
              <w:t>466</w:t>
            </w:r>
          </w:p>
        </w:tc>
        <w:tc>
          <w:tcPr>
            <w:tcW w:w="993" w:type="dxa"/>
            <w:tcBorders>
              <w:top w:val="single" w:sz="4" w:space="0" w:color="auto"/>
              <w:left w:val="single" w:sz="4" w:space="0" w:color="auto"/>
              <w:bottom w:val="single" w:sz="4" w:space="0" w:color="auto"/>
              <w:right w:val="single" w:sz="4" w:space="0" w:color="auto"/>
            </w:tcBorders>
          </w:tcPr>
          <w:p w14:paraId="5AABA06B"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5360051"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3B6D5EE" w14:textId="77777777" w:rsidR="00314C72" w:rsidRDefault="00314C72" w:rsidP="009A6985">
            <w:r>
              <w:t>434</w:t>
            </w:r>
          </w:p>
        </w:tc>
        <w:tc>
          <w:tcPr>
            <w:tcW w:w="691" w:type="dxa"/>
            <w:gridSpan w:val="3"/>
            <w:tcBorders>
              <w:top w:val="single" w:sz="4" w:space="0" w:color="auto"/>
              <w:left w:val="single" w:sz="4" w:space="0" w:color="auto"/>
              <w:bottom w:val="single" w:sz="4" w:space="0" w:color="auto"/>
              <w:right w:val="single" w:sz="4" w:space="0" w:color="auto"/>
            </w:tcBorders>
          </w:tcPr>
          <w:p w14:paraId="1839CF46"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7CD172AA"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A28D37B" w14:textId="77777777" w:rsidR="00314C72" w:rsidRDefault="00314C72" w:rsidP="009A6985">
            <w:r>
              <w:t>0503769 (4</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B45C290" w14:textId="77777777" w:rsidR="00314C72"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1E4606F3"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7F855CAF"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3A419F8F" w14:textId="77777777" w:rsidR="00314C72"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 xml:space="preserve">на </w:t>
            </w:r>
            <w:r w:rsidRPr="00217EA2">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66F2A099" w14:textId="77777777" w:rsidR="00314C72" w:rsidRPr="00B45B71" w:rsidRDefault="00314C72" w:rsidP="009A6985"/>
        </w:tc>
      </w:tr>
      <w:tr w:rsidR="007A1D48" w14:paraId="4A075DD7" w14:textId="0507FE34" w:rsidTr="0004082A">
        <w:tc>
          <w:tcPr>
            <w:tcW w:w="740" w:type="dxa"/>
            <w:gridSpan w:val="2"/>
            <w:tcBorders>
              <w:top w:val="single" w:sz="4" w:space="0" w:color="auto"/>
              <w:left w:val="single" w:sz="4" w:space="0" w:color="auto"/>
              <w:bottom w:val="single" w:sz="4" w:space="0" w:color="auto"/>
              <w:right w:val="single" w:sz="4" w:space="0" w:color="auto"/>
            </w:tcBorders>
          </w:tcPr>
          <w:p w14:paraId="5C684C32" w14:textId="77777777" w:rsidR="00314C72" w:rsidRPr="00B561CB" w:rsidDel="00F408F4" w:rsidRDefault="00314C72" w:rsidP="009A6985">
            <w:r>
              <w:t>467</w:t>
            </w:r>
          </w:p>
        </w:tc>
        <w:tc>
          <w:tcPr>
            <w:tcW w:w="993" w:type="dxa"/>
            <w:tcBorders>
              <w:top w:val="single" w:sz="4" w:space="0" w:color="auto"/>
              <w:left w:val="single" w:sz="4" w:space="0" w:color="auto"/>
              <w:bottom w:val="single" w:sz="4" w:space="0" w:color="auto"/>
              <w:right w:val="single" w:sz="4" w:space="0" w:color="auto"/>
            </w:tcBorders>
          </w:tcPr>
          <w:p w14:paraId="283FEFA9"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7D9FA8A"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06D594C" w14:textId="77777777" w:rsidR="00314C72" w:rsidRDefault="00314C72" w:rsidP="009A6985">
            <w:r>
              <w:t>510</w:t>
            </w:r>
          </w:p>
        </w:tc>
        <w:tc>
          <w:tcPr>
            <w:tcW w:w="691" w:type="dxa"/>
            <w:gridSpan w:val="3"/>
            <w:tcBorders>
              <w:top w:val="single" w:sz="4" w:space="0" w:color="auto"/>
              <w:left w:val="single" w:sz="4" w:space="0" w:color="auto"/>
              <w:bottom w:val="single" w:sz="4" w:space="0" w:color="auto"/>
              <w:right w:val="single" w:sz="4" w:space="0" w:color="auto"/>
            </w:tcBorders>
          </w:tcPr>
          <w:p w14:paraId="3E07984B"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446A4D5D"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3D26B3A4" w14:textId="77777777" w:rsidR="00314C72" w:rsidRDefault="00314C72" w:rsidP="009A6985">
            <w:r>
              <w:t>0503769 (4</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10C65FAA" w14:textId="77777777" w:rsidR="00314C72" w:rsidRDefault="00314C72" w:rsidP="009A6985">
            <w:r w:rsidRPr="00B45B71">
              <w:t xml:space="preserve">Раздел 1, </w:t>
            </w:r>
            <w:r>
              <w:t>итого по счету 0 401 40 000</w:t>
            </w:r>
          </w:p>
        </w:tc>
        <w:tc>
          <w:tcPr>
            <w:tcW w:w="1559" w:type="dxa"/>
            <w:gridSpan w:val="2"/>
            <w:tcBorders>
              <w:top w:val="single" w:sz="4" w:space="0" w:color="auto"/>
              <w:left w:val="single" w:sz="4" w:space="0" w:color="auto"/>
              <w:bottom w:val="single" w:sz="4" w:space="0" w:color="auto"/>
              <w:right w:val="single" w:sz="4" w:space="0" w:color="auto"/>
            </w:tcBorders>
          </w:tcPr>
          <w:p w14:paraId="2550C25E"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63D602C"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1B9F5187" w14:textId="77777777" w:rsidR="00314C72" w:rsidRDefault="00314C72" w:rsidP="009A6985">
            <w:r w:rsidRPr="00B45B71">
              <w:t xml:space="preserve">Остаток по </w:t>
            </w:r>
            <w:r>
              <w:t>счету 0 401 40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1EAFC498" w14:textId="77777777" w:rsidR="00314C72" w:rsidRPr="00B45B71" w:rsidRDefault="00314C72" w:rsidP="009A6985"/>
        </w:tc>
      </w:tr>
      <w:tr w:rsidR="007A1D48" w14:paraId="036B5C2A" w14:textId="5815BB6E" w:rsidTr="0004082A">
        <w:tc>
          <w:tcPr>
            <w:tcW w:w="740" w:type="dxa"/>
            <w:gridSpan w:val="2"/>
            <w:tcBorders>
              <w:top w:val="single" w:sz="4" w:space="0" w:color="auto"/>
              <w:left w:val="single" w:sz="4" w:space="0" w:color="auto"/>
              <w:bottom w:val="single" w:sz="4" w:space="0" w:color="auto"/>
              <w:right w:val="single" w:sz="4" w:space="0" w:color="auto"/>
            </w:tcBorders>
          </w:tcPr>
          <w:p w14:paraId="17A7EAFB" w14:textId="77777777" w:rsidR="00314C72" w:rsidRPr="00B561CB" w:rsidDel="00F408F4" w:rsidRDefault="00314C72" w:rsidP="009A6985">
            <w:r>
              <w:t>468</w:t>
            </w:r>
          </w:p>
        </w:tc>
        <w:tc>
          <w:tcPr>
            <w:tcW w:w="993" w:type="dxa"/>
            <w:tcBorders>
              <w:top w:val="single" w:sz="4" w:space="0" w:color="auto"/>
              <w:left w:val="single" w:sz="4" w:space="0" w:color="auto"/>
              <w:bottom w:val="single" w:sz="4" w:space="0" w:color="auto"/>
              <w:right w:val="single" w:sz="4" w:space="0" w:color="auto"/>
            </w:tcBorders>
          </w:tcPr>
          <w:p w14:paraId="1FEE6BEA"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18AEA37C"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EC29DB7" w14:textId="77777777" w:rsidR="00314C72" w:rsidRDefault="00314C72" w:rsidP="009A6985">
            <w:r>
              <w:t>520</w:t>
            </w:r>
          </w:p>
        </w:tc>
        <w:tc>
          <w:tcPr>
            <w:tcW w:w="691" w:type="dxa"/>
            <w:gridSpan w:val="3"/>
            <w:tcBorders>
              <w:top w:val="single" w:sz="4" w:space="0" w:color="auto"/>
              <w:left w:val="single" w:sz="4" w:space="0" w:color="auto"/>
              <w:bottom w:val="single" w:sz="4" w:space="0" w:color="auto"/>
              <w:right w:val="single" w:sz="4" w:space="0" w:color="auto"/>
            </w:tcBorders>
          </w:tcPr>
          <w:p w14:paraId="0B29753D" w14:textId="77777777" w:rsidR="00314C72" w:rsidRDefault="00314C72" w:rsidP="009A6985">
            <w:r>
              <w:t>4</w:t>
            </w:r>
          </w:p>
        </w:tc>
        <w:tc>
          <w:tcPr>
            <w:tcW w:w="849" w:type="dxa"/>
            <w:gridSpan w:val="2"/>
            <w:tcBorders>
              <w:top w:val="single" w:sz="4" w:space="0" w:color="auto"/>
              <w:left w:val="single" w:sz="4" w:space="0" w:color="auto"/>
              <w:bottom w:val="single" w:sz="4" w:space="0" w:color="auto"/>
              <w:right w:val="single" w:sz="4" w:space="0" w:color="auto"/>
            </w:tcBorders>
          </w:tcPr>
          <w:p w14:paraId="50834D19"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8318ACD" w14:textId="77777777" w:rsidR="00314C72" w:rsidRDefault="00314C72" w:rsidP="009A6985">
            <w:r>
              <w:t>0503769 (4</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FA6C8B0" w14:textId="77777777" w:rsidR="00314C72" w:rsidRDefault="00314C72" w:rsidP="009A6985">
            <w:r w:rsidRPr="00B45B71">
              <w:t xml:space="preserve">Раздел 1, </w:t>
            </w:r>
            <w:r>
              <w:t>итого по счету 0 401 60 000</w:t>
            </w:r>
          </w:p>
        </w:tc>
        <w:tc>
          <w:tcPr>
            <w:tcW w:w="1559" w:type="dxa"/>
            <w:gridSpan w:val="2"/>
            <w:tcBorders>
              <w:top w:val="single" w:sz="4" w:space="0" w:color="auto"/>
              <w:left w:val="single" w:sz="4" w:space="0" w:color="auto"/>
              <w:bottom w:val="single" w:sz="4" w:space="0" w:color="auto"/>
              <w:right w:val="single" w:sz="4" w:space="0" w:color="auto"/>
            </w:tcBorders>
          </w:tcPr>
          <w:p w14:paraId="3C6E0F8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557B218"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7058380E" w14:textId="77777777" w:rsidR="00314C72" w:rsidRDefault="00314C72" w:rsidP="009A6985">
            <w:r w:rsidRPr="00B45B71">
              <w:t xml:space="preserve">Остаток по </w:t>
            </w:r>
            <w:r>
              <w:t>счету 0 401 60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54C45E59" w14:textId="77777777" w:rsidR="00314C72" w:rsidRPr="00B45B71" w:rsidRDefault="00314C72" w:rsidP="009A6985"/>
        </w:tc>
      </w:tr>
      <w:tr w:rsidR="007A1D48" w14:paraId="78EFAFF7" w14:textId="0C64720C" w:rsidTr="0004082A">
        <w:tc>
          <w:tcPr>
            <w:tcW w:w="740" w:type="dxa"/>
            <w:gridSpan w:val="2"/>
            <w:tcBorders>
              <w:top w:val="single" w:sz="4" w:space="0" w:color="auto"/>
              <w:left w:val="single" w:sz="4" w:space="0" w:color="auto"/>
              <w:bottom w:val="single" w:sz="4" w:space="0" w:color="auto"/>
              <w:right w:val="single" w:sz="4" w:space="0" w:color="auto"/>
            </w:tcBorders>
          </w:tcPr>
          <w:p w14:paraId="48BB5A19" w14:textId="77777777" w:rsidR="00314C72" w:rsidRPr="00B561CB" w:rsidDel="00F408F4" w:rsidRDefault="00314C72" w:rsidP="009A6985">
            <w:r>
              <w:t>469</w:t>
            </w:r>
          </w:p>
        </w:tc>
        <w:tc>
          <w:tcPr>
            <w:tcW w:w="993" w:type="dxa"/>
            <w:tcBorders>
              <w:top w:val="single" w:sz="4" w:space="0" w:color="auto"/>
              <w:left w:val="single" w:sz="4" w:space="0" w:color="auto"/>
              <w:bottom w:val="single" w:sz="4" w:space="0" w:color="auto"/>
              <w:right w:val="single" w:sz="4" w:space="0" w:color="auto"/>
            </w:tcBorders>
          </w:tcPr>
          <w:p w14:paraId="567C5CAE"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BFC52C1"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9FFA443" w14:textId="77777777" w:rsidR="00314C72" w:rsidRDefault="00314C72" w:rsidP="009A6985">
            <w:r>
              <w:t>250</w:t>
            </w:r>
          </w:p>
        </w:tc>
        <w:tc>
          <w:tcPr>
            <w:tcW w:w="691" w:type="dxa"/>
            <w:gridSpan w:val="3"/>
            <w:tcBorders>
              <w:top w:val="single" w:sz="4" w:space="0" w:color="auto"/>
              <w:left w:val="single" w:sz="4" w:space="0" w:color="auto"/>
              <w:bottom w:val="single" w:sz="4" w:space="0" w:color="auto"/>
              <w:right w:val="single" w:sz="4" w:space="0" w:color="auto"/>
            </w:tcBorders>
          </w:tcPr>
          <w:p w14:paraId="7F4D5269"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545F8F90"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113663E"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10465E0D" w14:textId="77777777" w:rsidR="00314C72" w:rsidRDefault="00314C72" w:rsidP="009A6985">
            <w:r w:rsidRPr="003302F5">
              <w:t xml:space="preserve">Раздел 1, </w:t>
            </w:r>
            <w:r>
              <w:t>итого</w:t>
            </w:r>
            <w:r w:rsidRPr="003302F5">
              <w:t xml:space="preserve"> 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7692C03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76E4A6E3"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3CE35990" w14:textId="77777777" w:rsidR="00314C72" w:rsidRDefault="00314C72" w:rsidP="009A6985">
            <w:r w:rsidRPr="00B45B71">
              <w:t xml:space="preserve">Остаток по </w:t>
            </w:r>
            <w:r w:rsidRPr="003302F5">
              <w:t>сче</w:t>
            </w:r>
            <w:r>
              <w:t xml:space="preserve">там 0 205 00 000, 0 209 00 000 </w:t>
            </w:r>
            <w:r w:rsidRPr="00B45B71">
              <w:t xml:space="preserve">в ф. 0503769 не соответствует идентичному показателю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0477F78D" w14:textId="77777777" w:rsidR="00314C72" w:rsidRPr="00B45B71" w:rsidRDefault="00314C72" w:rsidP="009A6985"/>
        </w:tc>
      </w:tr>
      <w:tr w:rsidR="007A1D48" w14:paraId="681A948B" w14:textId="096090C0" w:rsidTr="0004082A">
        <w:tc>
          <w:tcPr>
            <w:tcW w:w="740" w:type="dxa"/>
            <w:gridSpan w:val="2"/>
            <w:tcBorders>
              <w:top w:val="single" w:sz="4" w:space="0" w:color="auto"/>
              <w:left w:val="single" w:sz="4" w:space="0" w:color="auto"/>
              <w:bottom w:val="single" w:sz="4" w:space="0" w:color="auto"/>
              <w:right w:val="single" w:sz="4" w:space="0" w:color="auto"/>
            </w:tcBorders>
          </w:tcPr>
          <w:p w14:paraId="1E3EA1F3" w14:textId="77777777" w:rsidR="00314C72" w:rsidRPr="00B561CB" w:rsidDel="00F408F4" w:rsidRDefault="00314C72" w:rsidP="009A6985">
            <w:r>
              <w:t>470**</w:t>
            </w:r>
          </w:p>
        </w:tc>
        <w:tc>
          <w:tcPr>
            <w:tcW w:w="993" w:type="dxa"/>
            <w:tcBorders>
              <w:top w:val="single" w:sz="4" w:space="0" w:color="auto"/>
              <w:left w:val="single" w:sz="4" w:space="0" w:color="auto"/>
              <w:bottom w:val="single" w:sz="4" w:space="0" w:color="auto"/>
              <w:right w:val="single" w:sz="4" w:space="0" w:color="auto"/>
            </w:tcBorders>
          </w:tcPr>
          <w:p w14:paraId="63D7ADA2"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42D0F31"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FACC7DB" w14:textId="77777777" w:rsidR="00314C72" w:rsidRDefault="00314C72" w:rsidP="009A6985">
            <w:r>
              <w:t>251</w:t>
            </w:r>
          </w:p>
        </w:tc>
        <w:tc>
          <w:tcPr>
            <w:tcW w:w="691" w:type="dxa"/>
            <w:gridSpan w:val="3"/>
            <w:tcBorders>
              <w:top w:val="single" w:sz="4" w:space="0" w:color="auto"/>
              <w:left w:val="single" w:sz="4" w:space="0" w:color="auto"/>
              <w:bottom w:val="single" w:sz="4" w:space="0" w:color="auto"/>
              <w:right w:val="single" w:sz="4" w:space="0" w:color="auto"/>
            </w:tcBorders>
          </w:tcPr>
          <w:p w14:paraId="127BFC78"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39914E40"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673D21B"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74501C03" w14:textId="77777777" w:rsidR="00314C72" w:rsidRDefault="00314C72" w:rsidP="009A6985">
            <w:r w:rsidRPr="003302F5">
              <w:t xml:space="preserve">Раздел 1, </w:t>
            </w:r>
            <w:r>
              <w:t xml:space="preserve">итого </w:t>
            </w:r>
            <w:r w:rsidRPr="003302F5">
              <w:t>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404FA6DC"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4AC124DB"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6EAFC4B7" w14:textId="77777777" w:rsidR="00314C72" w:rsidRDefault="00314C72" w:rsidP="009A6985">
            <w:r w:rsidRPr="00B45B71">
              <w:t xml:space="preserve">Остаток по </w:t>
            </w:r>
            <w:r w:rsidRPr="003302F5">
              <w:t>сче</w:t>
            </w:r>
            <w:r>
              <w:t xml:space="preserve">там 0 205 00 000, 0 209 00 000 </w:t>
            </w:r>
            <w:r w:rsidRPr="00B45B71">
              <w:t>в ф. 0503769 не соответствует идентичному показателю в балансе (на</w:t>
            </w:r>
            <w:r>
              <w:t xml:space="preserve"> 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589DD5E3" w14:textId="77777777" w:rsidR="00314C72" w:rsidRPr="00B45B71" w:rsidRDefault="00314C72" w:rsidP="009A6985"/>
        </w:tc>
      </w:tr>
      <w:tr w:rsidR="007A1D48" w14:paraId="30F00127" w14:textId="3A2351E3" w:rsidTr="0004082A">
        <w:tc>
          <w:tcPr>
            <w:tcW w:w="740" w:type="dxa"/>
            <w:gridSpan w:val="2"/>
            <w:tcBorders>
              <w:top w:val="single" w:sz="4" w:space="0" w:color="auto"/>
              <w:left w:val="single" w:sz="4" w:space="0" w:color="auto"/>
              <w:bottom w:val="single" w:sz="4" w:space="0" w:color="auto"/>
              <w:right w:val="single" w:sz="4" w:space="0" w:color="auto"/>
            </w:tcBorders>
          </w:tcPr>
          <w:p w14:paraId="5EC18045" w14:textId="77777777" w:rsidR="00314C72" w:rsidRPr="00B561CB" w:rsidDel="00F408F4" w:rsidRDefault="00314C72" w:rsidP="009A6985">
            <w:r>
              <w:t>471</w:t>
            </w:r>
          </w:p>
        </w:tc>
        <w:tc>
          <w:tcPr>
            <w:tcW w:w="993" w:type="dxa"/>
            <w:tcBorders>
              <w:top w:val="single" w:sz="4" w:space="0" w:color="auto"/>
              <w:left w:val="single" w:sz="4" w:space="0" w:color="auto"/>
              <w:bottom w:val="single" w:sz="4" w:space="0" w:color="auto"/>
              <w:right w:val="single" w:sz="4" w:space="0" w:color="auto"/>
            </w:tcBorders>
          </w:tcPr>
          <w:p w14:paraId="4062C6DC"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873C010"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B9BECFE" w14:textId="77777777" w:rsidR="00314C72" w:rsidRDefault="00314C72" w:rsidP="009A6985">
            <w:r>
              <w:t>260</w:t>
            </w:r>
          </w:p>
        </w:tc>
        <w:tc>
          <w:tcPr>
            <w:tcW w:w="691" w:type="dxa"/>
            <w:gridSpan w:val="3"/>
            <w:tcBorders>
              <w:top w:val="single" w:sz="4" w:space="0" w:color="auto"/>
              <w:left w:val="single" w:sz="4" w:space="0" w:color="auto"/>
              <w:bottom w:val="single" w:sz="4" w:space="0" w:color="auto"/>
              <w:right w:val="single" w:sz="4" w:space="0" w:color="auto"/>
            </w:tcBorders>
          </w:tcPr>
          <w:p w14:paraId="27DFBB8B"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4D2A934B"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5618F3E"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AC1260D" w14:textId="77777777" w:rsidR="00314C72" w:rsidRDefault="00314C72" w:rsidP="009A6985">
            <w:r w:rsidRPr="003302F5">
              <w:t xml:space="preserve">Раздел 1, </w:t>
            </w:r>
            <w:r>
              <w:t xml:space="preserve">итого </w:t>
            </w:r>
            <w:r w:rsidRPr="003302F5">
              <w:t>по счетам</w:t>
            </w:r>
            <w:r>
              <w:t xml:space="preserve"> 0 206</w:t>
            </w:r>
            <w:r w:rsidRPr="003302F5">
              <w:t xml:space="preserve"> 00 000, </w:t>
            </w:r>
            <w:r>
              <w:t xml:space="preserve">  </w:t>
            </w:r>
            <w:r w:rsidRPr="003302F5">
              <w:t>0 2</w:t>
            </w:r>
            <w:r>
              <w:t>08</w:t>
            </w:r>
            <w:r w:rsidRPr="003302F5">
              <w:t xml:space="preserve"> 00</w:t>
            </w:r>
            <w:r>
              <w:t> </w:t>
            </w:r>
            <w:r w:rsidRPr="003302F5">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1EDD8330"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2FE8056"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688E2A0C" w14:textId="77777777" w:rsidR="00314C72" w:rsidRDefault="00314C72" w:rsidP="009A6985">
            <w:r w:rsidRPr="00B45B71">
              <w:t xml:space="preserve">Остаток по </w:t>
            </w:r>
            <w:r w:rsidRPr="003302F5">
              <w:t>сче</w:t>
            </w:r>
            <w:r>
              <w:t xml:space="preserve">там </w:t>
            </w:r>
            <w:r w:rsidRPr="00F43DAC">
              <w:t>0 206 00 000, 0 208 00 000, 0 303 00</w:t>
            </w:r>
            <w:r>
              <w:t> </w:t>
            </w:r>
            <w:r w:rsidRPr="00F43DAC">
              <w:t>000</w:t>
            </w:r>
            <w:r>
              <w:t xml:space="preserve"> </w:t>
            </w:r>
            <w:r w:rsidRPr="00B45B71">
              <w:t>в ф. 0503769 не соо</w:t>
            </w:r>
            <w:r w:rsidRPr="00B45B71">
              <w:t>т</w:t>
            </w:r>
            <w:r w:rsidRPr="00B45B71">
              <w:lastRenderedPageBreak/>
              <w:t>ветствует идентичному п</w:t>
            </w:r>
            <w:r w:rsidRPr="00B45B71">
              <w:t>о</w:t>
            </w:r>
            <w:r w:rsidRPr="00B45B71">
              <w:t xml:space="preserve">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780944EF" w14:textId="77777777" w:rsidR="00314C72" w:rsidRPr="00B45B71" w:rsidRDefault="00314C72" w:rsidP="009A6985"/>
        </w:tc>
      </w:tr>
      <w:tr w:rsidR="007A1D48" w14:paraId="14AE4E6C" w14:textId="16A66C01" w:rsidTr="0004082A">
        <w:tc>
          <w:tcPr>
            <w:tcW w:w="740" w:type="dxa"/>
            <w:gridSpan w:val="2"/>
            <w:tcBorders>
              <w:top w:val="single" w:sz="4" w:space="0" w:color="auto"/>
              <w:left w:val="single" w:sz="4" w:space="0" w:color="auto"/>
              <w:bottom w:val="single" w:sz="4" w:space="0" w:color="auto"/>
              <w:right w:val="single" w:sz="4" w:space="0" w:color="auto"/>
            </w:tcBorders>
          </w:tcPr>
          <w:p w14:paraId="0268F323" w14:textId="77777777" w:rsidR="00314C72" w:rsidRPr="00B561CB" w:rsidDel="00F408F4" w:rsidRDefault="00314C72" w:rsidP="009A6985">
            <w:r>
              <w:lastRenderedPageBreak/>
              <w:t>472**</w:t>
            </w:r>
          </w:p>
        </w:tc>
        <w:tc>
          <w:tcPr>
            <w:tcW w:w="993" w:type="dxa"/>
            <w:tcBorders>
              <w:top w:val="single" w:sz="4" w:space="0" w:color="auto"/>
              <w:left w:val="single" w:sz="4" w:space="0" w:color="auto"/>
              <w:bottom w:val="single" w:sz="4" w:space="0" w:color="auto"/>
              <w:right w:val="single" w:sz="4" w:space="0" w:color="auto"/>
            </w:tcBorders>
          </w:tcPr>
          <w:p w14:paraId="0F444183"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891F01F"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1B5A237" w14:textId="77777777" w:rsidR="00314C72" w:rsidRDefault="00314C72" w:rsidP="009A6985">
            <w:r>
              <w:t>261</w:t>
            </w:r>
          </w:p>
        </w:tc>
        <w:tc>
          <w:tcPr>
            <w:tcW w:w="691" w:type="dxa"/>
            <w:gridSpan w:val="3"/>
            <w:tcBorders>
              <w:top w:val="single" w:sz="4" w:space="0" w:color="auto"/>
              <w:left w:val="single" w:sz="4" w:space="0" w:color="auto"/>
              <w:bottom w:val="single" w:sz="4" w:space="0" w:color="auto"/>
              <w:right w:val="single" w:sz="4" w:space="0" w:color="auto"/>
            </w:tcBorders>
          </w:tcPr>
          <w:p w14:paraId="501CE05C"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7ED81517"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2AE143B"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2B4B0575" w14:textId="77777777" w:rsidR="00314C72" w:rsidRDefault="00314C72" w:rsidP="009A6985">
            <w:r w:rsidRPr="00B45B71">
              <w:t xml:space="preserve">Раздел 1, </w:t>
            </w:r>
            <w:r>
              <w:t>итого</w:t>
            </w:r>
            <w:r w:rsidRPr="00B45B71">
              <w:t xml:space="preserve"> по счетам</w:t>
            </w:r>
            <w:r>
              <w:t xml:space="preserve"> 0 206</w:t>
            </w:r>
            <w:r w:rsidRPr="00B45B71">
              <w:t xml:space="preserve"> 00 000, </w:t>
            </w:r>
            <w:r>
              <w:t xml:space="preserve">  </w:t>
            </w:r>
            <w:r w:rsidRPr="00B45B71">
              <w:t>0 2</w:t>
            </w:r>
            <w:r>
              <w:t>08</w:t>
            </w:r>
            <w:r w:rsidRPr="00B45B71">
              <w:t xml:space="preserve"> 00</w:t>
            </w:r>
            <w:r>
              <w:t> </w:t>
            </w:r>
            <w:r w:rsidRPr="00B45B71">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781D342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3672739"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775861D6" w14:textId="77777777" w:rsidR="00314C72" w:rsidRDefault="00314C72" w:rsidP="009A6985">
            <w:r w:rsidRPr="00B45B71">
              <w:t xml:space="preserve">Остаток по счетам </w:t>
            </w:r>
            <w:r w:rsidRPr="002250EB">
              <w:t>0 206 00 000, 0 208 00 000, 0 303 00</w:t>
            </w:r>
            <w:r>
              <w:t> </w:t>
            </w:r>
            <w:r w:rsidRPr="002250EB">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098A1A7D" w14:textId="77777777" w:rsidR="00314C72" w:rsidRPr="00B45B71" w:rsidRDefault="00314C72" w:rsidP="009A6985"/>
        </w:tc>
      </w:tr>
      <w:tr w:rsidR="007A1D48" w14:paraId="2F9313FA" w14:textId="1226E2C3" w:rsidTr="0004082A">
        <w:tc>
          <w:tcPr>
            <w:tcW w:w="740" w:type="dxa"/>
            <w:gridSpan w:val="2"/>
            <w:tcBorders>
              <w:top w:val="single" w:sz="4" w:space="0" w:color="auto"/>
              <w:left w:val="single" w:sz="4" w:space="0" w:color="auto"/>
              <w:bottom w:val="single" w:sz="4" w:space="0" w:color="auto"/>
              <w:right w:val="single" w:sz="4" w:space="0" w:color="auto"/>
            </w:tcBorders>
          </w:tcPr>
          <w:p w14:paraId="7E034C7D" w14:textId="77777777" w:rsidR="00314C72" w:rsidRPr="00B561CB" w:rsidDel="00F408F4" w:rsidRDefault="00314C72" w:rsidP="009A6985">
            <w:r>
              <w:t>473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9A4DA5"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DA1A50F"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D45FC6C" w14:textId="77777777" w:rsidR="00314C72" w:rsidRDefault="00314C72" w:rsidP="009A6985">
            <w:r>
              <w:t>282</w:t>
            </w:r>
          </w:p>
        </w:tc>
        <w:tc>
          <w:tcPr>
            <w:tcW w:w="691" w:type="dxa"/>
            <w:gridSpan w:val="3"/>
            <w:tcBorders>
              <w:top w:val="single" w:sz="4" w:space="0" w:color="auto"/>
              <w:left w:val="single" w:sz="4" w:space="0" w:color="auto"/>
              <w:bottom w:val="single" w:sz="4" w:space="0" w:color="auto"/>
              <w:right w:val="single" w:sz="4" w:space="0" w:color="auto"/>
            </w:tcBorders>
          </w:tcPr>
          <w:p w14:paraId="00F1C27C"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55BEBD47"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1702969"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16F14D35" w14:textId="77777777" w:rsidR="00314C72"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422B963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D2F6D8A"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3F8A16A2" w14:textId="77777777" w:rsidR="00314C72"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 xml:space="preserve">на </w:t>
            </w:r>
            <w:r w:rsidRPr="00217EA2">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78D612E7" w14:textId="77777777" w:rsidR="00314C72" w:rsidRPr="00B45B71" w:rsidRDefault="00314C72" w:rsidP="009A6985"/>
        </w:tc>
      </w:tr>
      <w:tr w:rsidR="007A1D48" w14:paraId="2358A515" w14:textId="47A00D5F" w:rsidTr="0004082A">
        <w:tc>
          <w:tcPr>
            <w:tcW w:w="740" w:type="dxa"/>
            <w:gridSpan w:val="2"/>
            <w:tcBorders>
              <w:top w:val="single" w:sz="4" w:space="0" w:color="auto"/>
              <w:left w:val="single" w:sz="4" w:space="0" w:color="auto"/>
              <w:bottom w:val="single" w:sz="4" w:space="0" w:color="auto"/>
              <w:right w:val="single" w:sz="4" w:space="0" w:color="auto"/>
            </w:tcBorders>
          </w:tcPr>
          <w:p w14:paraId="38723078" w14:textId="77777777" w:rsidR="00314C72" w:rsidRPr="00B561CB" w:rsidDel="00F408F4" w:rsidRDefault="00314C72" w:rsidP="009A6985">
            <w:r>
              <w:t>474</w:t>
            </w:r>
          </w:p>
        </w:tc>
        <w:tc>
          <w:tcPr>
            <w:tcW w:w="993" w:type="dxa"/>
            <w:tcBorders>
              <w:top w:val="single" w:sz="4" w:space="0" w:color="auto"/>
              <w:left w:val="single" w:sz="4" w:space="0" w:color="auto"/>
              <w:bottom w:val="single" w:sz="4" w:space="0" w:color="auto"/>
              <w:right w:val="single" w:sz="4" w:space="0" w:color="auto"/>
            </w:tcBorders>
          </w:tcPr>
          <w:p w14:paraId="0FBA2C7C"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449500F"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B914670" w14:textId="77777777" w:rsidR="00314C72" w:rsidRDefault="00314C72" w:rsidP="009A6985">
            <w:r>
              <w:t>410</w:t>
            </w:r>
          </w:p>
        </w:tc>
        <w:tc>
          <w:tcPr>
            <w:tcW w:w="691" w:type="dxa"/>
            <w:gridSpan w:val="3"/>
            <w:tcBorders>
              <w:top w:val="single" w:sz="4" w:space="0" w:color="auto"/>
              <w:left w:val="single" w:sz="4" w:space="0" w:color="auto"/>
              <w:bottom w:val="single" w:sz="4" w:space="0" w:color="auto"/>
              <w:right w:val="single" w:sz="4" w:space="0" w:color="auto"/>
            </w:tcBorders>
          </w:tcPr>
          <w:p w14:paraId="4F47FB3F"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177E8172"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6B38B8EB"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A1B0CA6" w14:textId="77777777" w:rsidR="00314C72"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7AC1311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0862CA1"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166B0983" w14:textId="77777777" w:rsidR="00314C72" w:rsidRDefault="00314C72" w:rsidP="009A6985">
            <w:r w:rsidRPr="00456EA7">
              <w:t xml:space="preserve">Остаток по счетам 0 302 00 000, 0 208 00 000, 0 304 02 000, 0 304 03 000 в ф. 0503769 не соответствует идентичному показателю в балансе (на </w:t>
            </w:r>
            <w:r>
              <w:t xml:space="preserve">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622DCD40" w14:textId="77777777" w:rsidR="00314C72" w:rsidRPr="00456EA7" w:rsidRDefault="00314C72" w:rsidP="009A6985"/>
        </w:tc>
      </w:tr>
      <w:tr w:rsidR="007A1D48" w14:paraId="32209D6B" w14:textId="122804FE" w:rsidTr="0004082A">
        <w:tc>
          <w:tcPr>
            <w:tcW w:w="740" w:type="dxa"/>
            <w:gridSpan w:val="2"/>
            <w:tcBorders>
              <w:top w:val="single" w:sz="4" w:space="0" w:color="auto"/>
              <w:left w:val="single" w:sz="4" w:space="0" w:color="auto"/>
              <w:bottom w:val="single" w:sz="4" w:space="0" w:color="auto"/>
              <w:right w:val="single" w:sz="4" w:space="0" w:color="auto"/>
            </w:tcBorders>
          </w:tcPr>
          <w:p w14:paraId="1AC1DCD7" w14:textId="77777777" w:rsidR="00314C72" w:rsidRPr="00B561CB" w:rsidDel="00F408F4" w:rsidRDefault="00314C72" w:rsidP="009A6985">
            <w:r>
              <w:t>475**</w:t>
            </w:r>
          </w:p>
        </w:tc>
        <w:tc>
          <w:tcPr>
            <w:tcW w:w="993" w:type="dxa"/>
            <w:tcBorders>
              <w:top w:val="single" w:sz="4" w:space="0" w:color="auto"/>
              <w:left w:val="single" w:sz="4" w:space="0" w:color="auto"/>
              <w:bottom w:val="single" w:sz="4" w:space="0" w:color="auto"/>
              <w:right w:val="single" w:sz="4" w:space="0" w:color="auto"/>
            </w:tcBorders>
          </w:tcPr>
          <w:p w14:paraId="1A41DF27"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C1A93BD"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2A298D1" w14:textId="77777777" w:rsidR="00314C72" w:rsidRDefault="00314C72" w:rsidP="009A6985">
            <w:r>
              <w:t>411</w:t>
            </w:r>
          </w:p>
        </w:tc>
        <w:tc>
          <w:tcPr>
            <w:tcW w:w="691" w:type="dxa"/>
            <w:gridSpan w:val="3"/>
            <w:tcBorders>
              <w:top w:val="single" w:sz="4" w:space="0" w:color="auto"/>
              <w:left w:val="single" w:sz="4" w:space="0" w:color="auto"/>
              <w:bottom w:val="single" w:sz="4" w:space="0" w:color="auto"/>
              <w:right w:val="single" w:sz="4" w:space="0" w:color="auto"/>
            </w:tcBorders>
          </w:tcPr>
          <w:p w14:paraId="42CD7E24"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606CFA5A"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FCD2F47" w14:textId="77777777" w:rsidR="00314C72" w:rsidRDefault="00314C72" w:rsidP="009A6985">
            <w:r w:rsidRPr="00456EA7">
              <w:t>0503769 (</w:t>
            </w:r>
            <w:r>
              <w:t>2+7)/кредиторка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0D9B95CE" w14:textId="77777777" w:rsidR="00314C72"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24CEBF9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A994087"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544D3CC1" w14:textId="77777777" w:rsidR="00314C72" w:rsidRDefault="00314C72" w:rsidP="009A6985">
            <w:r w:rsidRPr="00456EA7">
              <w:t xml:space="preserve">Остаток по счетам 0 302 00 000, 0 208 00 000, 0 304 02 000, 0 304 03 000 в ф. 0503769 не соответствует идентичному показателю в балансе (на </w:t>
            </w:r>
            <w:r w:rsidRPr="00AA21FE">
              <w:t>начало</w:t>
            </w:r>
            <w:r w:rsidRPr="00456EA7">
              <w:t xml:space="preserve"> года)</w:t>
            </w:r>
          </w:p>
        </w:tc>
        <w:tc>
          <w:tcPr>
            <w:tcW w:w="709" w:type="dxa"/>
            <w:tcBorders>
              <w:top w:val="single" w:sz="4" w:space="0" w:color="auto"/>
              <w:left w:val="single" w:sz="4" w:space="0" w:color="auto"/>
              <w:bottom w:val="single" w:sz="4" w:space="0" w:color="auto"/>
              <w:right w:val="single" w:sz="4" w:space="0" w:color="auto"/>
            </w:tcBorders>
          </w:tcPr>
          <w:p w14:paraId="2454379A" w14:textId="77777777" w:rsidR="00314C72" w:rsidRPr="00456EA7" w:rsidRDefault="00314C72" w:rsidP="009A6985"/>
        </w:tc>
      </w:tr>
      <w:tr w:rsidR="007A1D48" w14:paraId="2AAE29DE" w14:textId="4DE5D2AE" w:rsidTr="0004082A">
        <w:tc>
          <w:tcPr>
            <w:tcW w:w="740" w:type="dxa"/>
            <w:gridSpan w:val="2"/>
            <w:tcBorders>
              <w:top w:val="single" w:sz="4" w:space="0" w:color="auto"/>
              <w:left w:val="single" w:sz="4" w:space="0" w:color="auto"/>
              <w:bottom w:val="single" w:sz="4" w:space="0" w:color="auto"/>
              <w:right w:val="single" w:sz="4" w:space="0" w:color="auto"/>
            </w:tcBorders>
          </w:tcPr>
          <w:p w14:paraId="2843DB87" w14:textId="77777777" w:rsidR="00314C72" w:rsidRPr="00B561CB" w:rsidDel="00F408F4" w:rsidRDefault="00314C72" w:rsidP="009A6985">
            <w:r>
              <w:t>477</w:t>
            </w:r>
          </w:p>
        </w:tc>
        <w:tc>
          <w:tcPr>
            <w:tcW w:w="993" w:type="dxa"/>
            <w:tcBorders>
              <w:top w:val="single" w:sz="4" w:space="0" w:color="auto"/>
              <w:left w:val="single" w:sz="4" w:space="0" w:color="auto"/>
              <w:bottom w:val="single" w:sz="4" w:space="0" w:color="auto"/>
              <w:right w:val="single" w:sz="4" w:space="0" w:color="auto"/>
            </w:tcBorders>
          </w:tcPr>
          <w:p w14:paraId="4E4992B9"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78EA463"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36455A5C" w14:textId="77777777" w:rsidR="00314C72" w:rsidRDefault="00314C72" w:rsidP="009A6985">
            <w:r>
              <w:t>433</w:t>
            </w:r>
          </w:p>
        </w:tc>
        <w:tc>
          <w:tcPr>
            <w:tcW w:w="691" w:type="dxa"/>
            <w:gridSpan w:val="3"/>
            <w:tcBorders>
              <w:top w:val="single" w:sz="4" w:space="0" w:color="auto"/>
              <w:left w:val="single" w:sz="4" w:space="0" w:color="auto"/>
              <w:bottom w:val="single" w:sz="4" w:space="0" w:color="auto"/>
              <w:right w:val="single" w:sz="4" w:space="0" w:color="auto"/>
            </w:tcBorders>
          </w:tcPr>
          <w:p w14:paraId="1DA84095"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5AC260B4"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6E04CBA7" w14:textId="77777777" w:rsidR="00314C72" w:rsidRDefault="00314C72" w:rsidP="009A6985">
            <w:r>
              <w:t>0503769 (2+7</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4905C5F2" w14:textId="77777777" w:rsidR="00314C72" w:rsidRDefault="00314C72" w:rsidP="009A6985">
            <w:r w:rsidRPr="00B45B71">
              <w:t xml:space="preserve">Раздел 1, </w:t>
            </w:r>
            <w:r>
              <w:t>итого по счету 0 304 06 000</w:t>
            </w:r>
          </w:p>
        </w:tc>
        <w:tc>
          <w:tcPr>
            <w:tcW w:w="1559" w:type="dxa"/>
            <w:gridSpan w:val="2"/>
            <w:tcBorders>
              <w:top w:val="single" w:sz="4" w:space="0" w:color="auto"/>
              <w:left w:val="single" w:sz="4" w:space="0" w:color="auto"/>
              <w:bottom w:val="single" w:sz="4" w:space="0" w:color="auto"/>
              <w:right w:val="single" w:sz="4" w:space="0" w:color="auto"/>
            </w:tcBorders>
          </w:tcPr>
          <w:p w14:paraId="7D87AD8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919F5DA"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53F9A14F" w14:textId="77777777" w:rsidR="00314C72" w:rsidRDefault="00314C72" w:rsidP="009A6985">
            <w:r w:rsidRPr="00B45B71">
              <w:t xml:space="preserve">Остаток по </w:t>
            </w:r>
            <w:r>
              <w:t>счету 0 304 06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начало</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04D03ED9" w14:textId="77777777" w:rsidR="00314C72" w:rsidRPr="00B45B71" w:rsidRDefault="00314C72" w:rsidP="009A6985"/>
        </w:tc>
      </w:tr>
      <w:tr w:rsidR="007A1D48" w:rsidRPr="00B45B71" w14:paraId="59C407AF" w14:textId="4407B1F2" w:rsidTr="0004082A">
        <w:tc>
          <w:tcPr>
            <w:tcW w:w="740" w:type="dxa"/>
            <w:gridSpan w:val="2"/>
            <w:tcBorders>
              <w:top w:val="single" w:sz="4" w:space="0" w:color="auto"/>
              <w:left w:val="single" w:sz="4" w:space="0" w:color="auto"/>
              <w:bottom w:val="single" w:sz="4" w:space="0" w:color="auto"/>
              <w:right w:val="single" w:sz="4" w:space="0" w:color="auto"/>
            </w:tcBorders>
          </w:tcPr>
          <w:p w14:paraId="7688FF23" w14:textId="77777777" w:rsidR="00314C72" w:rsidRPr="00B561CB" w:rsidDel="00F408F4" w:rsidRDefault="00314C72" w:rsidP="009A6985">
            <w:r>
              <w:t>478</w:t>
            </w:r>
          </w:p>
        </w:tc>
        <w:tc>
          <w:tcPr>
            <w:tcW w:w="993" w:type="dxa"/>
            <w:tcBorders>
              <w:top w:val="single" w:sz="4" w:space="0" w:color="auto"/>
              <w:left w:val="single" w:sz="4" w:space="0" w:color="auto"/>
              <w:bottom w:val="single" w:sz="4" w:space="0" w:color="auto"/>
              <w:right w:val="single" w:sz="4" w:space="0" w:color="auto"/>
            </w:tcBorders>
          </w:tcPr>
          <w:p w14:paraId="00B0EB96"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1E4A955D"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E50C949" w14:textId="77777777" w:rsidR="00314C72" w:rsidRDefault="00314C72" w:rsidP="009A6985">
            <w:r>
              <w:t>434</w:t>
            </w:r>
          </w:p>
        </w:tc>
        <w:tc>
          <w:tcPr>
            <w:tcW w:w="691" w:type="dxa"/>
            <w:gridSpan w:val="3"/>
            <w:tcBorders>
              <w:top w:val="single" w:sz="4" w:space="0" w:color="auto"/>
              <w:left w:val="single" w:sz="4" w:space="0" w:color="auto"/>
              <w:bottom w:val="single" w:sz="4" w:space="0" w:color="auto"/>
              <w:right w:val="single" w:sz="4" w:space="0" w:color="auto"/>
            </w:tcBorders>
          </w:tcPr>
          <w:p w14:paraId="6C46B2D9"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6F480F4D"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3A7FE4C0" w14:textId="77777777" w:rsidR="00314C72" w:rsidRDefault="00314C72" w:rsidP="009A6985">
            <w:r>
              <w:t>0503769 (2+7</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7776341" w14:textId="77777777" w:rsidR="00314C72" w:rsidRPr="00B45B71"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1A2795B9"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7BA79D44"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68492958" w14:textId="77777777" w:rsidR="00314C72" w:rsidRPr="00B45B71"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 xml:space="preserve">на </w:t>
            </w:r>
            <w:r w:rsidRPr="00217EA2">
              <w:t xml:space="preserve">начало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764263B5" w14:textId="77777777" w:rsidR="00314C72" w:rsidRPr="00B45B71" w:rsidRDefault="00314C72" w:rsidP="009A6985"/>
        </w:tc>
      </w:tr>
      <w:tr w:rsidR="007A1D48" w14:paraId="19E47BFB" w14:textId="6BF80BF0" w:rsidTr="0004082A">
        <w:tc>
          <w:tcPr>
            <w:tcW w:w="740" w:type="dxa"/>
            <w:gridSpan w:val="2"/>
            <w:tcBorders>
              <w:top w:val="single" w:sz="4" w:space="0" w:color="auto"/>
              <w:left w:val="single" w:sz="4" w:space="0" w:color="auto"/>
              <w:bottom w:val="single" w:sz="4" w:space="0" w:color="auto"/>
              <w:right w:val="single" w:sz="4" w:space="0" w:color="auto"/>
            </w:tcBorders>
          </w:tcPr>
          <w:p w14:paraId="5067A1EF" w14:textId="77777777" w:rsidR="00314C72" w:rsidRPr="00B561CB" w:rsidDel="00F408F4" w:rsidRDefault="00314C72" w:rsidP="009A6985">
            <w:r>
              <w:lastRenderedPageBreak/>
              <w:t>479</w:t>
            </w:r>
          </w:p>
        </w:tc>
        <w:tc>
          <w:tcPr>
            <w:tcW w:w="993" w:type="dxa"/>
            <w:tcBorders>
              <w:top w:val="single" w:sz="4" w:space="0" w:color="auto"/>
              <w:left w:val="single" w:sz="4" w:space="0" w:color="auto"/>
              <w:bottom w:val="single" w:sz="4" w:space="0" w:color="auto"/>
              <w:right w:val="single" w:sz="4" w:space="0" w:color="auto"/>
            </w:tcBorders>
          </w:tcPr>
          <w:p w14:paraId="32BC341A"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927A0F5"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056DD34" w14:textId="77777777" w:rsidR="00314C72" w:rsidRDefault="00314C72" w:rsidP="009A6985">
            <w:r>
              <w:t>470</w:t>
            </w:r>
          </w:p>
        </w:tc>
        <w:tc>
          <w:tcPr>
            <w:tcW w:w="691" w:type="dxa"/>
            <w:gridSpan w:val="3"/>
            <w:tcBorders>
              <w:top w:val="single" w:sz="4" w:space="0" w:color="auto"/>
              <w:left w:val="single" w:sz="4" w:space="0" w:color="auto"/>
              <w:bottom w:val="single" w:sz="4" w:space="0" w:color="auto"/>
              <w:right w:val="single" w:sz="4" w:space="0" w:color="auto"/>
            </w:tcBorders>
          </w:tcPr>
          <w:p w14:paraId="1F70D3A8"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46749D9D"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2CF6023"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8A7D8DB" w14:textId="77777777" w:rsidR="00314C72"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0A3747F8"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5D0A99F"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3107F8E7" w14:textId="77777777" w:rsidR="00314C72"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идентичному показателю в ба</w:t>
            </w:r>
            <w:r>
              <w:t xml:space="preserve">лансе (на 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25EEF9B0" w14:textId="77777777" w:rsidR="00314C72" w:rsidRPr="00456EA7" w:rsidRDefault="00314C72" w:rsidP="009A6985"/>
        </w:tc>
      </w:tr>
      <w:tr w:rsidR="007A1D48" w14:paraId="5BAA5158" w14:textId="5BEDA662" w:rsidTr="0004082A">
        <w:tc>
          <w:tcPr>
            <w:tcW w:w="740" w:type="dxa"/>
            <w:gridSpan w:val="2"/>
            <w:tcBorders>
              <w:top w:val="single" w:sz="4" w:space="0" w:color="auto"/>
              <w:left w:val="single" w:sz="4" w:space="0" w:color="auto"/>
              <w:bottom w:val="single" w:sz="4" w:space="0" w:color="auto"/>
              <w:right w:val="single" w:sz="4" w:space="0" w:color="auto"/>
            </w:tcBorders>
          </w:tcPr>
          <w:p w14:paraId="6D74F94A" w14:textId="77777777" w:rsidR="00314C72" w:rsidRPr="00B561CB" w:rsidDel="00F408F4" w:rsidRDefault="00314C72" w:rsidP="009A6985">
            <w:r>
              <w:t>480**</w:t>
            </w:r>
          </w:p>
        </w:tc>
        <w:tc>
          <w:tcPr>
            <w:tcW w:w="993" w:type="dxa"/>
            <w:tcBorders>
              <w:top w:val="single" w:sz="4" w:space="0" w:color="auto"/>
              <w:left w:val="single" w:sz="4" w:space="0" w:color="auto"/>
              <w:bottom w:val="single" w:sz="4" w:space="0" w:color="auto"/>
              <w:right w:val="single" w:sz="4" w:space="0" w:color="auto"/>
            </w:tcBorders>
          </w:tcPr>
          <w:p w14:paraId="3B8C730F"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1626E4F0"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6D298089" w14:textId="77777777" w:rsidR="00314C72" w:rsidRDefault="00314C72" w:rsidP="009A6985">
            <w:r>
              <w:t>471</w:t>
            </w:r>
          </w:p>
        </w:tc>
        <w:tc>
          <w:tcPr>
            <w:tcW w:w="691" w:type="dxa"/>
            <w:gridSpan w:val="3"/>
            <w:tcBorders>
              <w:top w:val="single" w:sz="4" w:space="0" w:color="auto"/>
              <w:left w:val="single" w:sz="4" w:space="0" w:color="auto"/>
              <w:bottom w:val="single" w:sz="4" w:space="0" w:color="auto"/>
              <w:right w:val="single" w:sz="4" w:space="0" w:color="auto"/>
            </w:tcBorders>
          </w:tcPr>
          <w:p w14:paraId="6C34EE32"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45A2D9B1"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38639F0"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1F696F7A" w14:textId="77777777" w:rsidR="00314C72"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2AE6532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1107247" w14:textId="77777777" w:rsidR="00314C72" w:rsidRDefault="00314C72" w:rsidP="009A6985">
            <w:r>
              <w:t>3</w:t>
            </w:r>
          </w:p>
        </w:tc>
        <w:tc>
          <w:tcPr>
            <w:tcW w:w="2693" w:type="dxa"/>
            <w:gridSpan w:val="2"/>
            <w:tcBorders>
              <w:top w:val="single" w:sz="4" w:space="0" w:color="auto"/>
              <w:left w:val="single" w:sz="4" w:space="0" w:color="auto"/>
              <w:bottom w:val="single" w:sz="4" w:space="0" w:color="auto"/>
              <w:right w:val="single" w:sz="4" w:space="0" w:color="auto"/>
            </w:tcBorders>
          </w:tcPr>
          <w:p w14:paraId="4EFD04B4" w14:textId="77777777" w:rsidR="00314C72"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идентичному показателю в балансе (на </w:t>
            </w:r>
            <w:r>
              <w:t xml:space="preserve">начало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4714E873" w14:textId="77777777" w:rsidR="00314C72" w:rsidRPr="00456EA7" w:rsidRDefault="00314C72" w:rsidP="009A6985"/>
        </w:tc>
      </w:tr>
      <w:tr w:rsidR="007A1D48" w14:paraId="6CD60231" w14:textId="08265E5F" w:rsidTr="0004082A">
        <w:tc>
          <w:tcPr>
            <w:tcW w:w="740" w:type="dxa"/>
            <w:gridSpan w:val="2"/>
            <w:tcBorders>
              <w:top w:val="single" w:sz="4" w:space="0" w:color="auto"/>
              <w:left w:val="single" w:sz="4" w:space="0" w:color="auto"/>
              <w:bottom w:val="single" w:sz="4" w:space="0" w:color="auto"/>
              <w:right w:val="single" w:sz="4" w:space="0" w:color="auto"/>
            </w:tcBorders>
          </w:tcPr>
          <w:p w14:paraId="2FFF82A6" w14:textId="77777777" w:rsidR="00314C72" w:rsidRPr="00B561CB" w:rsidDel="00F408F4" w:rsidRDefault="00314C72" w:rsidP="009A6985">
            <w:r>
              <w:t>481</w:t>
            </w:r>
          </w:p>
        </w:tc>
        <w:tc>
          <w:tcPr>
            <w:tcW w:w="993" w:type="dxa"/>
            <w:tcBorders>
              <w:top w:val="single" w:sz="4" w:space="0" w:color="auto"/>
              <w:left w:val="single" w:sz="4" w:space="0" w:color="auto"/>
              <w:bottom w:val="single" w:sz="4" w:space="0" w:color="auto"/>
              <w:right w:val="single" w:sz="4" w:space="0" w:color="auto"/>
            </w:tcBorders>
          </w:tcPr>
          <w:p w14:paraId="7843E06F"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5F060320"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4B2C5C2" w14:textId="77777777" w:rsidR="00314C72" w:rsidRDefault="00314C72" w:rsidP="009A6985">
            <w:r>
              <w:t>420</w:t>
            </w:r>
          </w:p>
        </w:tc>
        <w:tc>
          <w:tcPr>
            <w:tcW w:w="691" w:type="dxa"/>
            <w:gridSpan w:val="3"/>
            <w:tcBorders>
              <w:top w:val="single" w:sz="4" w:space="0" w:color="auto"/>
              <w:left w:val="single" w:sz="4" w:space="0" w:color="auto"/>
              <w:bottom w:val="single" w:sz="4" w:space="0" w:color="auto"/>
              <w:right w:val="single" w:sz="4" w:space="0" w:color="auto"/>
            </w:tcBorders>
          </w:tcPr>
          <w:p w14:paraId="595962DD"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5532ABC0"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13F3BB12" w14:textId="77777777" w:rsidR="00314C72" w:rsidRDefault="00314C72" w:rsidP="009A6985">
            <w:r>
              <w:t>0503769 (2+7</w:t>
            </w:r>
            <w:r w:rsidRPr="00BD7EE5">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085C5E9C" w14:textId="77777777" w:rsidR="00314C72" w:rsidRDefault="00314C72" w:rsidP="009A6985">
            <w:r w:rsidRPr="00B45B71">
              <w:t xml:space="preserve">Раздел 1, </w:t>
            </w:r>
            <w:r>
              <w:t>итого по счету 0 303 00 000</w:t>
            </w:r>
          </w:p>
        </w:tc>
        <w:tc>
          <w:tcPr>
            <w:tcW w:w="1559" w:type="dxa"/>
            <w:gridSpan w:val="2"/>
            <w:tcBorders>
              <w:top w:val="single" w:sz="4" w:space="0" w:color="auto"/>
              <w:left w:val="single" w:sz="4" w:space="0" w:color="auto"/>
              <w:bottom w:val="single" w:sz="4" w:space="0" w:color="auto"/>
              <w:right w:val="single" w:sz="4" w:space="0" w:color="auto"/>
            </w:tcBorders>
          </w:tcPr>
          <w:p w14:paraId="5AA63B92"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6483305"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0ADA1EA3" w14:textId="77777777" w:rsidR="00314C72" w:rsidRDefault="00314C72" w:rsidP="009A6985">
            <w:r w:rsidRPr="00BD7EE5">
              <w:t xml:space="preserve">Остаток по </w:t>
            </w:r>
            <w:r>
              <w:t>счету 0 303 00</w:t>
            </w:r>
            <w:r w:rsidRPr="00BD7EE5">
              <w:t> 000 в ф. 0503769 не соо</w:t>
            </w:r>
            <w:r w:rsidRPr="00BD7EE5">
              <w:t>т</w:t>
            </w:r>
            <w:r w:rsidRPr="00BD7EE5">
              <w:t>ветствует идентичному п</w:t>
            </w:r>
            <w:r w:rsidRPr="00BD7EE5">
              <w:t>о</w:t>
            </w:r>
            <w:r w:rsidRPr="00BD7EE5">
              <w:t>казателю в балансе (на начало года)</w:t>
            </w:r>
          </w:p>
        </w:tc>
        <w:tc>
          <w:tcPr>
            <w:tcW w:w="709" w:type="dxa"/>
            <w:tcBorders>
              <w:top w:val="single" w:sz="4" w:space="0" w:color="auto"/>
              <w:left w:val="single" w:sz="4" w:space="0" w:color="auto"/>
              <w:bottom w:val="single" w:sz="4" w:space="0" w:color="auto"/>
              <w:right w:val="single" w:sz="4" w:space="0" w:color="auto"/>
            </w:tcBorders>
          </w:tcPr>
          <w:p w14:paraId="42FF06C7" w14:textId="77777777" w:rsidR="00314C72" w:rsidRPr="00BD7EE5" w:rsidRDefault="00314C72" w:rsidP="009A6985"/>
        </w:tc>
      </w:tr>
      <w:tr w:rsidR="007A1D48" w14:paraId="18C63042" w14:textId="4CB3D6D6" w:rsidTr="0004082A">
        <w:tc>
          <w:tcPr>
            <w:tcW w:w="740" w:type="dxa"/>
            <w:gridSpan w:val="2"/>
            <w:tcBorders>
              <w:top w:val="single" w:sz="4" w:space="0" w:color="auto"/>
              <w:left w:val="single" w:sz="4" w:space="0" w:color="auto"/>
              <w:bottom w:val="single" w:sz="4" w:space="0" w:color="auto"/>
              <w:right w:val="single" w:sz="4" w:space="0" w:color="auto"/>
            </w:tcBorders>
          </w:tcPr>
          <w:p w14:paraId="691F0DBB" w14:textId="77777777" w:rsidR="00314C72" w:rsidRPr="00B561CB" w:rsidDel="00F408F4" w:rsidRDefault="00314C72" w:rsidP="009A6985">
            <w:r>
              <w:t>482</w:t>
            </w:r>
          </w:p>
        </w:tc>
        <w:tc>
          <w:tcPr>
            <w:tcW w:w="993" w:type="dxa"/>
            <w:tcBorders>
              <w:top w:val="single" w:sz="4" w:space="0" w:color="auto"/>
              <w:left w:val="single" w:sz="4" w:space="0" w:color="auto"/>
              <w:bottom w:val="single" w:sz="4" w:space="0" w:color="auto"/>
              <w:right w:val="single" w:sz="4" w:space="0" w:color="auto"/>
            </w:tcBorders>
          </w:tcPr>
          <w:p w14:paraId="675EA98E"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59B98A2"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D3B55D8" w14:textId="77777777" w:rsidR="00314C72" w:rsidRDefault="00314C72" w:rsidP="009A6985">
            <w:r>
              <w:t>510</w:t>
            </w:r>
          </w:p>
        </w:tc>
        <w:tc>
          <w:tcPr>
            <w:tcW w:w="691" w:type="dxa"/>
            <w:gridSpan w:val="3"/>
            <w:tcBorders>
              <w:top w:val="single" w:sz="4" w:space="0" w:color="auto"/>
              <w:left w:val="single" w:sz="4" w:space="0" w:color="auto"/>
              <w:bottom w:val="single" w:sz="4" w:space="0" w:color="auto"/>
              <w:right w:val="single" w:sz="4" w:space="0" w:color="auto"/>
            </w:tcBorders>
          </w:tcPr>
          <w:p w14:paraId="585914E3"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6C832500"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E2F5759" w14:textId="77777777" w:rsidR="00314C72" w:rsidRDefault="00314C72" w:rsidP="009A6985">
            <w:r>
              <w:t>0503769 (2+7</w:t>
            </w:r>
            <w:r w:rsidRPr="00BD7EE5">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7936F654" w14:textId="77777777" w:rsidR="00314C72" w:rsidRDefault="00314C72" w:rsidP="009A6985">
            <w:r w:rsidRPr="00B45B71">
              <w:t xml:space="preserve">Раздел 1, </w:t>
            </w:r>
            <w:r>
              <w:t>итого по счету 0 401 40 000</w:t>
            </w:r>
          </w:p>
        </w:tc>
        <w:tc>
          <w:tcPr>
            <w:tcW w:w="1559" w:type="dxa"/>
            <w:gridSpan w:val="2"/>
            <w:tcBorders>
              <w:top w:val="single" w:sz="4" w:space="0" w:color="auto"/>
              <w:left w:val="single" w:sz="4" w:space="0" w:color="auto"/>
              <w:bottom w:val="single" w:sz="4" w:space="0" w:color="auto"/>
              <w:right w:val="single" w:sz="4" w:space="0" w:color="auto"/>
            </w:tcBorders>
          </w:tcPr>
          <w:p w14:paraId="4C94DE3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61EAF64"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623B5203" w14:textId="77777777" w:rsidR="00314C72" w:rsidRDefault="00314C72" w:rsidP="009A6985">
            <w:r w:rsidRPr="00BD7EE5">
              <w:t xml:space="preserve">Остаток по </w:t>
            </w:r>
            <w:r>
              <w:t>счету 0 401 40</w:t>
            </w:r>
            <w:r w:rsidRPr="00BD7EE5">
              <w:t> 000 в ф. 0503769 не соо</w:t>
            </w:r>
            <w:r w:rsidRPr="00BD7EE5">
              <w:t>т</w:t>
            </w:r>
            <w:r w:rsidRPr="00BD7EE5">
              <w:t>ветствует идентичному п</w:t>
            </w:r>
            <w:r w:rsidRPr="00BD7EE5">
              <w:t>о</w:t>
            </w:r>
            <w:r w:rsidRPr="00BD7EE5">
              <w:t>казателю в балансе (на начало года)</w:t>
            </w:r>
          </w:p>
        </w:tc>
        <w:tc>
          <w:tcPr>
            <w:tcW w:w="709" w:type="dxa"/>
            <w:tcBorders>
              <w:top w:val="single" w:sz="4" w:space="0" w:color="auto"/>
              <w:left w:val="single" w:sz="4" w:space="0" w:color="auto"/>
              <w:bottom w:val="single" w:sz="4" w:space="0" w:color="auto"/>
              <w:right w:val="single" w:sz="4" w:space="0" w:color="auto"/>
            </w:tcBorders>
          </w:tcPr>
          <w:p w14:paraId="2A45A1B7" w14:textId="77777777" w:rsidR="00314C72" w:rsidRPr="00BD7EE5" w:rsidRDefault="00314C72" w:rsidP="009A6985"/>
        </w:tc>
      </w:tr>
      <w:tr w:rsidR="007A1D48" w14:paraId="70AD5A91" w14:textId="4C59B861" w:rsidTr="0004082A">
        <w:tc>
          <w:tcPr>
            <w:tcW w:w="740" w:type="dxa"/>
            <w:gridSpan w:val="2"/>
            <w:tcBorders>
              <w:top w:val="single" w:sz="4" w:space="0" w:color="auto"/>
              <w:left w:val="single" w:sz="4" w:space="0" w:color="auto"/>
              <w:bottom w:val="single" w:sz="4" w:space="0" w:color="auto"/>
              <w:right w:val="single" w:sz="4" w:space="0" w:color="auto"/>
            </w:tcBorders>
          </w:tcPr>
          <w:p w14:paraId="06360E6D" w14:textId="77777777" w:rsidR="00314C72" w:rsidRPr="00B561CB" w:rsidDel="00F408F4" w:rsidRDefault="00314C72" w:rsidP="009A6985">
            <w:r>
              <w:t>483</w:t>
            </w:r>
          </w:p>
        </w:tc>
        <w:tc>
          <w:tcPr>
            <w:tcW w:w="993" w:type="dxa"/>
            <w:tcBorders>
              <w:top w:val="single" w:sz="4" w:space="0" w:color="auto"/>
              <w:left w:val="single" w:sz="4" w:space="0" w:color="auto"/>
              <w:bottom w:val="single" w:sz="4" w:space="0" w:color="auto"/>
              <w:right w:val="single" w:sz="4" w:space="0" w:color="auto"/>
            </w:tcBorders>
          </w:tcPr>
          <w:p w14:paraId="62D412C9"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7CE182C8"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26323B8" w14:textId="77777777" w:rsidR="00314C72" w:rsidRDefault="00314C72" w:rsidP="009A6985">
            <w:r>
              <w:t>520</w:t>
            </w:r>
          </w:p>
        </w:tc>
        <w:tc>
          <w:tcPr>
            <w:tcW w:w="691" w:type="dxa"/>
            <w:gridSpan w:val="3"/>
            <w:tcBorders>
              <w:top w:val="single" w:sz="4" w:space="0" w:color="auto"/>
              <w:left w:val="single" w:sz="4" w:space="0" w:color="auto"/>
              <w:bottom w:val="single" w:sz="4" w:space="0" w:color="auto"/>
              <w:right w:val="single" w:sz="4" w:space="0" w:color="auto"/>
            </w:tcBorders>
          </w:tcPr>
          <w:p w14:paraId="605E4DCA" w14:textId="77777777" w:rsidR="00314C72" w:rsidRDefault="00314C72" w:rsidP="009A6985">
            <w:r>
              <w:t>5</w:t>
            </w:r>
          </w:p>
        </w:tc>
        <w:tc>
          <w:tcPr>
            <w:tcW w:w="849" w:type="dxa"/>
            <w:gridSpan w:val="2"/>
            <w:tcBorders>
              <w:top w:val="single" w:sz="4" w:space="0" w:color="auto"/>
              <w:left w:val="single" w:sz="4" w:space="0" w:color="auto"/>
              <w:bottom w:val="single" w:sz="4" w:space="0" w:color="auto"/>
              <w:right w:val="single" w:sz="4" w:space="0" w:color="auto"/>
            </w:tcBorders>
          </w:tcPr>
          <w:p w14:paraId="1CDB39A4"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13F1AB4" w14:textId="77777777" w:rsidR="00314C72" w:rsidRDefault="00314C72" w:rsidP="009A6985">
            <w:r>
              <w:t>0503769 (2+7</w:t>
            </w:r>
            <w:r w:rsidRPr="00BD7EE5">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0CF021DE" w14:textId="77777777" w:rsidR="00314C72" w:rsidRDefault="00314C72" w:rsidP="009A6985">
            <w:r w:rsidRPr="00B45B71">
              <w:t xml:space="preserve">Раздел 1, </w:t>
            </w:r>
            <w:r>
              <w:t>итого по счету 0 401 60 000</w:t>
            </w:r>
          </w:p>
        </w:tc>
        <w:tc>
          <w:tcPr>
            <w:tcW w:w="1559" w:type="dxa"/>
            <w:gridSpan w:val="2"/>
            <w:tcBorders>
              <w:top w:val="single" w:sz="4" w:space="0" w:color="auto"/>
              <w:left w:val="single" w:sz="4" w:space="0" w:color="auto"/>
              <w:bottom w:val="single" w:sz="4" w:space="0" w:color="auto"/>
              <w:right w:val="single" w:sz="4" w:space="0" w:color="auto"/>
            </w:tcBorders>
          </w:tcPr>
          <w:p w14:paraId="734FF72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DC93ACE" w14:textId="77777777" w:rsidR="00314C72" w:rsidRDefault="00314C72" w:rsidP="009A6985">
            <w:r>
              <w:t>2</w:t>
            </w:r>
          </w:p>
        </w:tc>
        <w:tc>
          <w:tcPr>
            <w:tcW w:w="2693" w:type="dxa"/>
            <w:gridSpan w:val="2"/>
            <w:tcBorders>
              <w:top w:val="single" w:sz="4" w:space="0" w:color="auto"/>
              <w:left w:val="single" w:sz="4" w:space="0" w:color="auto"/>
              <w:bottom w:val="single" w:sz="4" w:space="0" w:color="auto"/>
              <w:right w:val="single" w:sz="4" w:space="0" w:color="auto"/>
            </w:tcBorders>
          </w:tcPr>
          <w:p w14:paraId="0BE1CE20" w14:textId="77777777" w:rsidR="00314C72" w:rsidRDefault="00314C72" w:rsidP="009A6985">
            <w:r w:rsidRPr="00BD7EE5">
              <w:t xml:space="preserve">Остаток по </w:t>
            </w:r>
            <w:r>
              <w:t>счету 0 401 60</w:t>
            </w:r>
            <w:r w:rsidRPr="00BD7EE5">
              <w:t> 000 в ф. 0503769 не соо</w:t>
            </w:r>
            <w:r w:rsidRPr="00BD7EE5">
              <w:t>т</w:t>
            </w:r>
            <w:r w:rsidRPr="00BD7EE5">
              <w:t>ветствует идентичному п</w:t>
            </w:r>
            <w:r w:rsidRPr="00BD7EE5">
              <w:t>о</w:t>
            </w:r>
            <w:r w:rsidRPr="00BD7EE5">
              <w:t>казателю в балансе (на начало года)</w:t>
            </w:r>
          </w:p>
        </w:tc>
        <w:tc>
          <w:tcPr>
            <w:tcW w:w="709" w:type="dxa"/>
            <w:tcBorders>
              <w:top w:val="single" w:sz="4" w:space="0" w:color="auto"/>
              <w:left w:val="single" w:sz="4" w:space="0" w:color="auto"/>
              <w:bottom w:val="single" w:sz="4" w:space="0" w:color="auto"/>
              <w:right w:val="single" w:sz="4" w:space="0" w:color="auto"/>
            </w:tcBorders>
          </w:tcPr>
          <w:p w14:paraId="29034558" w14:textId="77777777" w:rsidR="00314C72" w:rsidRPr="00BD7EE5" w:rsidRDefault="00314C72" w:rsidP="009A6985"/>
        </w:tc>
      </w:tr>
      <w:tr w:rsidR="007A1D48" w14:paraId="2CE07BC5" w14:textId="7D880E37" w:rsidTr="0004082A">
        <w:tc>
          <w:tcPr>
            <w:tcW w:w="740" w:type="dxa"/>
            <w:gridSpan w:val="2"/>
            <w:tcBorders>
              <w:top w:val="single" w:sz="4" w:space="0" w:color="auto"/>
              <w:left w:val="single" w:sz="4" w:space="0" w:color="auto"/>
              <w:bottom w:val="single" w:sz="4" w:space="0" w:color="auto"/>
              <w:right w:val="single" w:sz="4" w:space="0" w:color="auto"/>
            </w:tcBorders>
          </w:tcPr>
          <w:p w14:paraId="45786EAD" w14:textId="77777777" w:rsidR="00314C72" w:rsidRPr="00B561CB" w:rsidDel="00F408F4" w:rsidRDefault="00314C72" w:rsidP="009A6985">
            <w:r>
              <w:t>484</w:t>
            </w:r>
          </w:p>
        </w:tc>
        <w:tc>
          <w:tcPr>
            <w:tcW w:w="993" w:type="dxa"/>
            <w:tcBorders>
              <w:top w:val="single" w:sz="4" w:space="0" w:color="auto"/>
              <w:left w:val="single" w:sz="4" w:space="0" w:color="auto"/>
              <w:bottom w:val="single" w:sz="4" w:space="0" w:color="auto"/>
              <w:right w:val="single" w:sz="4" w:space="0" w:color="auto"/>
            </w:tcBorders>
          </w:tcPr>
          <w:p w14:paraId="383AC262"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13FF3C8"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D7812C0" w14:textId="77777777" w:rsidR="00314C72" w:rsidRDefault="00314C72" w:rsidP="009A6985">
            <w:r>
              <w:t>250</w:t>
            </w:r>
          </w:p>
        </w:tc>
        <w:tc>
          <w:tcPr>
            <w:tcW w:w="691" w:type="dxa"/>
            <w:gridSpan w:val="3"/>
            <w:tcBorders>
              <w:top w:val="single" w:sz="4" w:space="0" w:color="auto"/>
              <w:left w:val="single" w:sz="4" w:space="0" w:color="auto"/>
              <w:bottom w:val="single" w:sz="4" w:space="0" w:color="auto"/>
              <w:right w:val="single" w:sz="4" w:space="0" w:color="auto"/>
            </w:tcBorders>
          </w:tcPr>
          <w:p w14:paraId="12743A73"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0FF31A6F"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C49C0D4"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477812C" w14:textId="77777777" w:rsidR="00314C72" w:rsidRDefault="00314C72" w:rsidP="009A6985">
            <w:r w:rsidRPr="003302F5">
              <w:t xml:space="preserve">Раздел 1, </w:t>
            </w:r>
            <w:r>
              <w:t xml:space="preserve">итого </w:t>
            </w:r>
            <w:r w:rsidRPr="003302F5">
              <w:t>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67A34E12"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7EF7079D"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65EC14A2" w14:textId="77777777" w:rsidR="00314C72" w:rsidRDefault="00314C72" w:rsidP="009A6985">
            <w:r w:rsidRPr="00B45B71">
              <w:t xml:space="preserve">Остаток по </w:t>
            </w:r>
            <w:r w:rsidRPr="003302F5">
              <w:t>сче</w:t>
            </w:r>
            <w:r>
              <w:t xml:space="preserve">там 0 205 00 000, 0 209 00 000 </w:t>
            </w:r>
            <w:r w:rsidRPr="00B45B71">
              <w:t xml:space="preserve">в ф. 0503769 не соответствует идентичному показателю в балансе (на </w:t>
            </w:r>
            <w:r>
              <w:t xml:space="preserve">конец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67965E99" w14:textId="77777777" w:rsidR="00314C72" w:rsidRPr="00B45B71" w:rsidRDefault="00314C72" w:rsidP="009A6985"/>
        </w:tc>
      </w:tr>
      <w:tr w:rsidR="007A1D48" w14:paraId="32625BEB" w14:textId="0EB7EEEC" w:rsidTr="0004082A">
        <w:tc>
          <w:tcPr>
            <w:tcW w:w="740" w:type="dxa"/>
            <w:gridSpan w:val="2"/>
            <w:tcBorders>
              <w:top w:val="single" w:sz="4" w:space="0" w:color="auto"/>
              <w:left w:val="single" w:sz="4" w:space="0" w:color="auto"/>
              <w:bottom w:val="single" w:sz="4" w:space="0" w:color="auto"/>
              <w:right w:val="single" w:sz="4" w:space="0" w:color="auto"/>
            </w:tcBorders>
          </w:tcPr>
          <w:p w14:paraId="3AF90424" w14:textId="77777777" w:rsidR="00314C72" w:rsidRPr="00B561CB" w:rsidDel="00F408F4" w:rsidRDefault="00314C72" w:rsidP="009A6985">
            <w:r>
              <w:t>485</w:t>
            </w:r>
          </w:p>
        </w:tc>
        <w:tc>
          <w:tcPr>
            <w:tcW w:w="993" w:type="dxa"/>
            <w:tcBorders>
              <w:top w:val="single" w:sz="4" w:space="0" w:color="auto"/>
              <w:left w:val="single" w:sz="4" w:space="0" w:color="auto"/>
              <w:bottom w:val="single" w:sz="4" w:space="0" w:color="auto"/>
              <w:right w:val="single" w:sz="4" w:space="0" w:color="auto"/>
            </w:tcBorders>
          </w:tcPr>
          <w:p w14:paraId="7E20AF2B"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6ECF982"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0C2CD7DB" w14:textId="77777777" w:rsidR="00314C72" w:rsidRDefault="00314C72" w:rsidP="009A6985">
            <w:r>
              <w:t>251</w:t>
            </w:r>
          </w:p>
        </w:tc>
        <w:tc>
          <w:tcPr>
            <w:tcW w:w="691" w:type="dxa"/>
            <w:gridSpan w:val="3"/>
            <w:tcBorders>
              <w:top w:val="single" w:sz="4" w:space="0" w:color="auto"/>
              <w:left w:val="single" w:sz="4" w:space="0" w:color="auto"/>
              <w:bottom w:val="single" w:sz="4" w:space="0" w:color="auto"/>
              <w:right w:val="single" w:sz="4" w:space="0" w:color="auto"/>
            </w:tcBorders>
          </w:tcPr>
          <w:p w14:paraId="2F61A80E"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5078DD1A"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7C71B3E"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C6CE979" w14:textId="77777777" w:rsidR="00314C72" w:rsidRDefault="00314C72" w:rsidP="009A6985">
            <w:r w:rsidRPr="003302F5">
              <w:t>Раздел 1,</w:t>
            </w:r>
            <w:r>
              <w:t xml:space="preserve"> итого </w:t>
            </w:r>
            <w:r w:rsidRPr="003302F5">
              <w:t>по счетам</w:t>
            </w:r>
            <w:r>
              <w:t xml:space="preserve"> </w:t>
            </w:r>
            <w:r w:rsidRPr="003302F5">
              <w:t xml:space="preserve">0 205 00 000, </w:t>
            </w:r>
            <w:r>
              <w:t xml:space="preserve">        </w:t>
            </w:r>
            <w:r w:rsidRPr="003302F5">
              <w:t>0 209 00 000</w:t>
            </w:r>
          </w:p>
        </w:tc>
        <w:tc>
          <w:tcPr>
            <w:tcW w:w="1559" w:type="dxa"/>
            <w:gridSpan w:val="2"/>
            <w:tcBorders>
              <w:top w:val="single" w:sz="4" w:space="0" w:color="auto"/>
              <w:left w:val="single" w:sz="4" w:space="0" w:color="auto"/>
              <w:bottom w:val="single" w:sz="4" w:space="0" w:color="auto"/>
              <w:right w:val="single" w:sz="4" w:space="0" w:color="auto"/>
            </w:tcBorders>
          </w:tcPr>
          <w:p w14:paraId="3945998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E1FB054" w14:textId="77777777" w:rsidR="00314C72"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60BC49A6" w14:textId="77777777" w:rsidR="00314C72" w:rsidRDefault="00314C72" w:rsidP="009A6985">
            <w:r w:rsidRPr="00B45B71">
              <w:t xml:space="preserve">Остаток по </w:t>
            </w:r>
            <w:r w:rsidRPr="003302F5">
              <w:t>сче</w:t>
            </w:r>
            <w:r>
              <w:t xml:space="preserve">там 0 205 00 000, 0 209 00 000 </w:t>
            </w:r>
            <w:r w:rsidRPr="00B45B71">
              <w:t>в ф. 0503769 не соответствует идентичному показателю в балансе (на</w:t>
            </w:r>
            <w:r>
              <w:t xml:space="preserve"> конец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41559752" w14:textId="77777777" w:rsidR="00314C72" w:rsidRPr="00B45B71" w:rsidRDefault="00314C72" w:rsidP="009A6985"/>
        </w:tc>
      </w:tr>
      <w:tr w:rsidR="007A1D48" w14:paraId="36BB92CA" w14:textId="0B9AF87D" w:rsidTr="0004082A">
        <w:tc>
          <w:tcPr>
            <w:tcW w:w="740" w:type="dxa"/>
            <w:gridSpan w:val="2"/>
            <w:tcBorders>
              <w:top w:val="single" w:sz="4" w:space="0" w:color="auto"/>
              <w:left w:val="single" w:sz="4" w:space="0" w:color="auto"/>
              <w:bottom w:val="single" w:sz="4" w:space="0" w:color="auto"/>
              <w:right w:val="single" w:sz="4" w:space="0" w:color="auto"/>
            </w:tcBorders>
          </w:tcPr>
          <w:p w14:paraId="026D0E75" w14:textId="77777777" w:rsidR="00314C72" w:rsidRPr="00B561CB" w:rsidDel="00F408F4" w:rsidRDefault="00314C72" w:rsidP="009A6985">
            <w:r>
              <w:t>486</w:t>
            </w:r>
          </w:p>
        </w:tc>
        <w:tc>
          <w:tcPr>
            <w:tcW w:w="993" w:type="dxa"/>
            <w:tcBorders>
              <w:top w:val="single" w:sz="4" w:space="0" w:color="auto"/>
              <w:left w:val="single" w:sz="4" w:space="0" w:color="auto"/>
              <w:bottom w:val="single" w:sz="4" w:space="0" w:color="auto"/>
              <w:right w:val="single" w:sz="4" w:space="0" w:color="auto"/>
            </w:tcBorders>
          </w:tcPr>
          <w:p w14:paraId="2CD047F1"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D64AD30"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A54E39B" w14:textId="77777777" w:rsidR="00314C72" w:rsidRDefault="00314C72" w:rsidP="009A6985">
            <w:r>
              <w:t>260</w:t>
            </w:r>
          </w:p>
        </w:tc>
        <w:tc>
          <w:tcPr>
            <w:tcW w:w="691" w:type="dxa"/>
            <w:gridSpan w:val="3"/>
            <w:tcBorders>
              <w:top w:val="single" w:sz="4" w:space="0" w:color="auto"/>
              <w:left w:val="single" w:sz="4" w:space="0" w:color="auto"/>
              <w:bottom w:val="single" w:sz="4" w:space="0" w:color="auto"/>
              <w:right w:val="single" w:sz="4" w:space="0" w:color="auto"/>
            </w:tcBorders>
          </w:tcPr>
          <w:p w14:paraId="15AC6AA2"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12837A9B"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9035729" w14:textId="77777777" w:rsidR="00314C72" w:rsidRDefault="00314C72" w:rsidP="009A6985">
            <w:r>
              <w:t xml:space="preserve">0503769 </w:t>
            </w:r>
            <w:r>
              <w:lastRenderedPageBreak/>
              <w:t>(2+7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7033AB57" w14:textId="77777777" w:rsidR="00314C72" w:rsidRDefault="00314C72" w:rsidP="009A6985">
            <w:r w:rsidRPr="003302F5">
              <w:lastRenderedPageBreak/>
              <w:t xml:space="preserve">Раздел 1, </w:t>
            </w:r>
            <w:r>
              <w:t xml:space="preserve">итого </w:t>
            </w:r>
            <w:r w:rsidRPr="003302F5">
              <w:t>по счетам</w:t>
            </w:r>
            <w:r>
              <w:t xml:space="preserve"> </w:t>
            </w:r>
            <w:r>
              <w:lastRenderedPageBreak/>
              <w:t>0 206</w:t>
            </w:r>
            <w:r w:rsidRPr="003302F5">
              <w:t xml:space="preserve"> 00 000, </w:t>
            </w:r>
            <w:r>
              <w:t xml:space="preserve">  </w:t>
            </w:r>
            <w:r w:rsidRPr="003302F5">
              <w:t>0 2</w:t>
            </w:r>
            <w:r>
              <w:t>08</w:t>
            </w:r>
            <w:r w:rsidRPr="003302F5">
              <w:t xml:space="preserve"> 00</w:t>
            </w:r>
            <w:r>
              <w:t> </w:t>
            </w:r>
            <w:r w:rsidRPr="003302F5">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0941149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0BF41DE"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644E9BCA" w14:textId="77777777" w:rsidR="00314C72" w:rsidRDefault="00314C72" w:rsidP="009A6985">
            <w:r w:rsidRPr="00B45B71">
              <w:t xml:space="preserve">Остаток по </w:t>
            </w:r>
            <w:r w:rsidRPr="003302F5">
              <w:t>сче</w:t>
            </w:r>
            <w:r>
              <w:t xml:space="preserve">там </w:t>
            </w:r>
            <w:r w:rsidRPr="00F43DAC">
              <w:t xml:space="preserve">0 206 00 </w:t>
            </w:r>
            <w:r w:rsidRPr="00F43DAC">
              <w:lastRenderedPageBreak/>
              <w:t>000, 0 208 00 000, 0 303 00</w:t>
            </w:r>
            <w:r>
              <w:t> </w:t>
            </w:r>
            <w:r w:rsidRPr="00F43DAC">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к</w:t>
            </w:r>
            <w:r>
              <w:t>о</w:t>
            </w:r>
            <w:r>
              <w:t xml:space="preserve">нец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533B82C4" w14:textId="77777777" w:rsidR="00314C72" w:rsidRPr="00B45B71" w:rsidRDefault="00314C72" w:rsidP="009A6985"/>
        </w:tc>
      </w:tr>
      <w:tr w:rsidR="007A1D48" w14:paraId="0DBF1E11" w14:textId="2D146B40" w:rsidTr="0004082A">
        <w:tc>
          <w:tcPr>
            <w:tcW w:w="740" w:type="dxa"/>
            <w:gridSpan w:val="2"/>
            <w:tcBorders>
              <w:top w:val="single" w:sz="4" w:space="0" w:color="auto"/>
              <w:left w:val="single" w:sz="4" w:space="0" w:color="auto"/>
              <w:bottom w:val="single" w:sz="4" w:space="0" w:color="auto"/>
              <w:right w:val="single" w:sz="4" w:space="0" w:color="auto"/>
            </w:tcBorders>
          </w:tcPr>
          <w:p w14:paraId="54FB1344" w14:textId="77777777" w:rsidR="00314C72" w:rsidRPr="00B561CB" w:rsidDel="00F408F4" w:rsidRDefault="00314C72" w:rsidP="009A6985">
            <w:r>
              <w:lastRenderedPageBreak/>
              <w:t>488</w:t>
            </w:r>
          </w:p>
        </w:tc>
        <w:tc>
          <w:tcPr>
            <w:tcW w:w="993" w:type="dxa"/>
            <w:tcBorders>
              <w:top w:val="single" w:sz="4" w:space="0" w:color="auto"/>
              <w:left w:val="single" w:sz="4" w:space="0" w:color="auto"/>
              <w:bottom w:val="single" w:sz="4" w:space="0" w:color="auto"/>
              <w:right w:val="single" w:sz="4" w:space="0" w:color="auto"/>
            </w:tcBorders>
          </w:tcPr>
          <w:p w14:paraId="3F1F0746"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466CDAA"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16ECC64E" w14:textId="77777777" w:rsidR="00314C72" w:rsidRDefault="00314C72" w:rsidP="009A6985">
            <w:r>
              <w:t>261</w:t>
            </w:r>
          </w:p>
        </w:tc>
        <w:tc>
          <w:tcPr>
            <w:tcW w:w="691" w:type="dxa"/>
            <w:gridSpan w:val="3"/>
            <w:tcBorders>
              <w:top w:val="single" w:sz="4" w:space="0" w:color="auto"/>
              <w:left w:val="single" w:sz="4" w:space="0" w:color="auto"/>
              <w:bottom w:val="single" w:sz="4" w:space="0" w:color="auto"/>
              <w:right w:val="single" w:sz="4" w:space="0" w:color="auto"/>
            </w:tcBorders>
          </w:tcPr>
          <w:p w14:paraId="1480661F"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1CDA6731"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01B5718F"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28D23B9D" w14:textId="77777777" w:rsidR="00314C72" w:rsidRDefault="00314C72" w:rsidP="009A6985">
            <w:r w:rsidRPr="00B45B71">
              <w:t xml:space="preserve">Раздел 1, </w:t>
            </w:r>
            <w:r>
              <w:t>итого</w:t>
            </w:r>
            <w:r w:rsidRPr="00B45B71">
              <w:t xml:space="preserve"> по счетам</w:t>
            </w:r>
            <w:r>
              <w:t xml:space="preserve"> 0 206</w:t>
            </w:r>
            <w:r w:rsidRPr="00B45B71">
              <w:t xml:space="preserve"> 00 000, </w:t>
            </w:r>
            <w:r>
              <w:t xml:space="preserve">  </w:t>
            </w:r>
            <w:r w:rsidRPr="00B45B71">
              <w:t>0 2</w:t>
            </w:r>
            <w:r>
              <w:t>08</w:t>
            </w:r>
            <w:r w:rsidRPr="00B45B71">
              <w:t xml:space="preserve"> 00</w:t>
            </w:r>
            <w:r>
              <w:t> </w:t>
            </w:r>
            <w:r w:rsidRPr="00B45B71">
              <w:t>000</w:t>
            </w:r>
            <w:r>
              <w:t>, 0 303 00 000</w:t>
            </w:r>
          </w:p>
        </w:tc>
        <w:tc>
          <w:tcPr>
            <w:tcW w:w="1559" w:type="dxa"/>
            <w:gridSpan w:val="2"/>
            <w:tcBorders>
              <w:top w:val="single" w:sz="4" w:space="0" w:color="auto"/>
              <w:left w:val="single" w:sz="4" w:space="0" w:color="auto"/>
              <w:bottom w:val="single" w:sz="4" w:space="0" w:color="auto"/>
              <w:right w:val="single" w:sz="4" w:space="0" w:color="auto"/>
            </w:tcBorders>
          </w:tcPr>
          <w:p w14:paraId="2445C683"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3DD5D38" w14:textId="77777777" w:rsidR="00314C72"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7E4DE7B6" w14:textId="77777777" w:rsidR="00314C72" w:rsidRDefault="00314C72" w:rsidP="009A6985">
            <w:r w:rsidRPr="00B45B71">
              <w:t xml:space="preserve">Остаток по счетам </w:t>
            </w:r>
            <w:r w:rsidRPr="002250EB">
              <w:t>0 206 00 000, 0 208 00 000, 0 303 00</w:t>
            </w:r>
            <w:r>
              <w:t> </w:t>
            </w:r>
            <w:r w:rsidRPr="002250EB">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к</w:t>
            </w:r>
            <w:r>
              <w:t>о</w:t>
            </w:r>
            <w:r>
              <w:t xml:space="preserve">нец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03634C1F" w14:textId="77777777" w:rsidR="00314C72" w:rsidRPr="00B45B71" w:rsidRDefault="00314C72" w:rsidP="009A6985"/>
        </w:tc>
      </w:tr>
      <w:tr w:rsidR="007A1D48" w14:paraId="14BCD235" w14:textId="136BFAE2" w:rsidTr="0004082A">
        <w:tc>
          <w:tcPr>
            <w:tcW w:w="740" w:type="dxa"/>
            <w:gridSpan w:val="2"/>
            <w:tcBorders>
              <w:top w:val="single" w:sz="4" w:space="0" w:color="auto"/>
              <w:left w:val="single" w:sz="4" w:space="0" w:color="auto"/>
              <w:bottom w:val="single" w:sz="4" w:space="0" w:color="auto"/>
              <w:right w:val="single" w:sz="4" w:space="0" w:color="auto"/>
            </w:tcBorders>
          </w:tcPr>
          <w:p w14:paraId="77F129D8" w14:textId="77777777" w:rsidR="00314C72" w:rsidRPr="00B561CB" w:rsidDel="00F408F4" w:rsidRDefault="00314C72" w:rsidP="009A6985">
            <w:r>
              <w:t>489</w:t>
            </w:r>
          </w:p>
        </w:tc>
        <w:tc>
          <w:tcPr>
            <w:tcW w:w="993" w:type="dxa"/>
            <w:tcBorders>
              <w:top w:val="single" w:sz="4" w:space="0" w:color="auto"/>
              <w:left w:val="single" w:sz="4" w:space="0" w:color="auto"/>
              <w:bottom w:val="single" w:sz="4" w:space="0" w:color="auto"/>
              <w:right w:val="single" w:sz="4" w:space="0" w:color="auto"/>
            </w:tcBorders>
          </w:tcPr>
          <w:p w14:paraId="79DF4218"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4F79207"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28A9BB09" w14:textId="77777777" w:rsidR="00314C72" w:rsidRDefault="00314C72" w:rsidP="009A6985">
            <w:r>
              <w:t>282</w:t>
            </w:r>
          </w:p>
        </w:tc>
        <w:tc>
          <w:tcPr>
            <w:tcW w:w="691" w:type="dxa"/>
            <w:gridSpan w:val="3"/>
            <w:tcBorders>
              <w:top w:val="single" w:sz="4" w:space="0" w:color="auto"/>
              <w:left w:val="single" w:sz="4" w:space="0" w:color="auto"/>
              <w:bottom w:val="single" w:sz="4" w:space="0" w:color="auto"/>
              <w:right w:val="single" w:sz="4" w:space="0" w:color="auto"/>
            </w:tcBorders>
          </w:tcPr>
          <w:p w14:paraId="12790D5B"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490221AB"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1D26D24" w14:textId="77777777" w:rsidR="00314C72" w:rsidRDefault="00314C72" w:rsidP="009A6985">
            <w:r>
              <w:t>0503769 (2+7</w:t>
            </w:r>
            <w:r w:rsidRPr="00B45B71">
              <w:t>)/</w:t>
            </w:r>
            <w:r>
              <w:t>дебиторка</w:t>
            </w:r>
          </w:p>
        </w:tc>
        <w:tc>
          <w:tcPr>
            <w:tcW w:w="2410" w:type="dxa"/>
            <w:gridSpan w:val="2"/>
            <w:tcBorders>
              <w:top w:val="single" w:sz="4" w:space="0" w:color="auto"/>
              <w:left w:val="single" w:sz="4" w:space="0" w:color="auto"/>
              <w:bottom w:val="single" w:sz="4" w:space="0" w:color="auto"/>
              <w:right w:val="single" w:sz="4" w:space="0" w:color="auto"/>
            </w:tcBorders>
          </w:tcPr>
          <w:p w14:paraId="30B1FDFB" w14:textId="77777777" w:rsidR="00314C72"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3769626C"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0F193B6"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2EBC9C16" w14:textId="77777777" w:rsidR="00314C72"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на к</w:t>
            </w:r>
            <w:r>
              <w:t>о</w:t>
            </w:r>
            <w:r>
              <w:t>нец</w:t>
            </w:r>
            <w:r w:rsidRPr="00217EA2">
              <w:t xml:space="preserve">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30847DBB" w14:textId="77777777" w:rsidR="00314C72" w:rsidRPr="00B45B71" w:rsidRDefault="00314C72" w:rsidP="009A6985"/>
        </w:tc>
      </w:tr>
      <w:tr w:rsidR="007A1D48" w:rsidRPr="00B45B71" w14:paraId="633AF27E" w14:textId="65D8294D" w:rsidTr="0004082A">
        <w:tc>
          <w:tcPr>
            <w:tcW w:w="740" w:type="dxa"/>
            <w:gridSpan w:val="2"/>
            <w:tcBorders>
              <w:top w:val="single" w:sz="4" w:space="0" w:color="auto"/>
              <w:left w:val="single" w:sz="4" w:space="0" w:color="auto"/>
              <w:bottom w:val="single" w:sz="4" w:space="0" w:color="auto"/>
              <w:right w:val="single" w:sz="4" w:space="0" w:color="auto"/>
            </w:tcBorders>
          </w:tcPr>
          <w:p w14:paraId="2AD90968" w14:textId="77777777" w:rsidR="00314C72" w:rsidRPr="00B561CB" w:rsidDel="00F408F4" w:rsidRDefault="00314C72" w:rsidP="009A6985">
            <w:r>
              <w:t>450</w:t>
            </w:r>
          </w:p>
        </w:tc>
        <w:tc>
          <w:tcPr>
            <w:tcW w:w="993" w:type="dxa"/>
            <w:tcBorders>
              <w:top w:val="single" w:sz="4" w:space="0" w:color="auto"/>
              <w:left w:val="single" w:sz="4" w:space="0" w:color="auto"/>
              <w:bottom w:val="single" w:sz="4" w:space="0" w:color="auto"/>
              <w:right w:val="single" w:sz="4" w:space="0" w:color="auto"/>
            </w:tcBorders>
          </w:tcPr>
          <w:p w14:paraId="634A9F90"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40D84DC6"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52C8570" w14:textId="77777777" w:rsidR="00314C72" w:rsidRDefault="00314C72" w:rsidP="009A6985">
            <w:r>
              <w:t>410</w:t>
            </w:r>
          </w:p>
        </w:tc>
        <w:tc>
          <w:tcPr>
            <w:tcW w:w="691" w:type="dxa"/>
            <w:gridSpan w:val="3"/>
            <w:tcBorders>
              <w:top w:val="single" w:sz="4" w:space="0" w:color="auto"/>
              <w:left w:val="single" w:sz="4" w:space="0" w:color="auto"/>
              <w:bottom w:val="single" w:sz="4" w:space="0" w:color="auto"/>
              <w:right w:val="single" w:sz="4" w:space="0" w:color="auto"/>
            </w:tcBorders>
          </w:tcPr>
          <w:p w14:paraId="5807F1BA"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43D156D2"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50FC7F7E" w14:textId="77777777" w:rsidR="00314C72" w:rsidRDefault="00314C72" w:rsidP="009A6985">
            <w:r w:rsidRPr="00456EA7">
              <w:t>0503769 (</w:t>
            </w:r>
            <w:r>
              <w:t>2+7)/кредиторка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01B3F060" w14:textId="77777777" w:rsidR="00314C72" w:rsidRPr="00B45B71"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6F19400E"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6BB473C"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49A893CD" w14:textId="77777777" w:rsidR="00314C72" w:rsidRPr="00B45B71" w:rsidRDefault="00314C72" w:rsidP="009A6985">
            <w:r w:rsidRPr="00456EA7">
              <w:t xml:space="preserve">Остаток по счетам 0 302 00 000, 0 208 00 000, 0 304 02 000, 0 304 03 000 в ф. 0503769 не соответствует идентичному показателю в балансе (на </w:t>
            </w:r>
            <w:r>
              <w:t>конец</w:t>
            </w:r>
            <w:r w:rsidRPr="00456EA7">
              <w:t xml:space="preserve"> года)</w:t>
            </w:r>
          </w:p>
        </w:tc>
        <w:tc>
          <w:tcPr>
            <w:tcW w:w="709" w:type="dxa"/>
            <w:tcBorders>
              <w:top w:val="single" w:sz="4" w:space="0" w:color="auto"/>
              <w:left w:val="single" w:sz="4" w:space="0" w:color="auto"/>
              <w:bottom w:val="single" w:sz="4" w:space="0" w:color="auto"/>
              <w:right w:val="single" w:sz="4" w:space="0" w:color="auto"/>
            </w:tcBorders>
          </w:tcPr>
          <w:p w14:paraId="30B55BEB" w14:textId="77777777" w:rsidR="00314C72" w:rsidRPr="00456EA7" w:rsidRDefault="00314C72" w:rsidP="009A6985"/>
        </w:tc>
      </w:tr>
      <w:tr w:rsidR="007A1D48" w14:paraId="6BD587EB" w14:textId="38942442" w:rsidTr="0004082A">
        <w:tc>
          <w:tcPr>
            <w:tcW w:w="740" w:type="dxa"/>
            <w:gridSpan w:val="2"/>
            <w:tcBorders>
              <w:top w:val="single" w:sz="4" w:space="0" w:color="auto"/>
              <w:left w:val="single" w:sz="4" w:space="0" w:color="auto"/>
              <w:bottom w:val="single" w:sz="4" w:space="0" w:color="auto"/>
              <w:right w:val="single" w:sz="4" w:space="0" w:color="auto"/>
            </w:tcBorders>
          </w:tcPr>
          <w:p w14:paraId="6775AF80" w14:textId="77777777" w:rsidR="00314C72" w:rsidRPr="00B561CB" w:rsidDel="00F408F4" w:rsidRDefault="00314C72" w:rsidP="009A6985">
            <w:r>
              <w:t>451</w:t>
            </w:r>
          </w:p>
        </w:tc>
        <w:tc>
          <w:tcPr>
            <w:tcW w:w="993" w:type="dxa"/>
            <w:tcBorders>
              <w:top w:val="single" w:sz="4" w:space="0" w:color="auto"/>
              <w:left w:val="single" w:sz="4" w:space="0" w:color="auto"/>
              <w:bottom w:val="single" w:sz="4" w:space="0" w:color="auto"/>
              <w:right w:val="single" w:sz="4" w:space="0" w:color="auto"/>
            </w:tcBorders>
          </w:tcPr>
          <w:p w14:paraId="28DAB8A3"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69EA17B5"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49C7A6E" w14:textId="77777777" w:rsidR="00314C72" w:rsidRDefault="00314C72" w:rsidP="009A6985">
            <w:r>
              <w:t>411</w:t>
            </w:r>
          </w:p>
        </w:tc>
        <w:tc>
          <w:tcPr>
            <w:tcW w:w="691" w:type="dxa"/>
            <w:gridSpan w:val="3"/>
            <w:tcBorders>
              <w:top w:val="single" w:sz="4" w:space="0" w:color="auto"/>
              <w:left w:val="single" w:sz="4" w:space="0" w:color="auto"/>
              <w:bottom w:val="single" w:sz="4" w:space="0" w:color="auto"/>
              <w:right w:val="single" w:sz="4" w:space="0" w:color="auto"/>
            </w:tcBorders>
          </w:tcPr>
          <w:p w14:paraId="1211BB96"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4D561301"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A23D8F6" w14:textId="77777777" w:rsidR="00314C72" w:rsidRDefault="00314C72" w:rsidP="009A6985">
            <w:r w:rsidRPr="00456EA7">
              <w:t>0503769 (</w:t>
            </w:r>
            <w:r>
              <w:t>2+7)/кредиторка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4C476022" w14:textId="77777777" w:rsidR="00314C72" w:rsidRDefault="00314C72" w:rsidP="009A6985">
            <w:r>
              <w:t>Раздел 1, итого по счетам 0 302 00 000,   0 208 00 000, 0 304 02 000, 0 304 03 000</w:t>
            </w:r>
          </w:p>
        </w:tc>
        <w:tc>
          <w:tcPr>
            <w:tcW w:w="1559" w:type="dxa"/>
            <w:gridSpan w:val="2"/>
            <w:tcBorders>
              <w:top w:val="single" w:sz="4" w:space="0" w:color="auto"/>
              <w:left w:val="single" w:sz="4" w:space="0" w:color="auto"/>
              <w:bottom w:val="single" w:sz="4" w:space="0" w:color="auto"/>
              <w:right w:val="single" w:sz="4" w:space="0" w:color="auto"/>
            </w:tcBorders>
          </w:tcPr>
          <w:p w14:paraId="693FE179"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2B9D917" w14:textId="77777777" w:rsidR="00314C72"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3ECA240B" w14:textId="77777777" w:rsidR="00314C72" w:rsidRDefault="00314C72" w:rsidP="009A6985">
            <w:r w:rsidRPr="00456EA7">
              <w:t xml:space="preserve">Остаток по счетам 0 302 00 000, 0 208 00 000, 0 304 02 000, 0 304 03 000 в ф. 0503769 не соответствует идентичному показателю в балансе (на </w:t>
            </w:r>
            <w:r>
              <w:t>конец</w:t>
            </w:r>
            <w:r w:rsidRPr="00456EA7">
              <w:t xml:space="preserve"> года)</w:t>
            </w:r>
          </w:p>
        </w:tc>
        <w:tc>
          <w:tcPr>
            <w:tcW w:w="709" w:type="dxa"/>
            <w:tcBorders>
              <w:top w:val="single" w:sz="4" w:space="0" w:color="auto"/>
              <w:left w:val="single" w:sz="4" w:space="0" w:color="auto"/>
              <w:bottom w:val="single" w:sz="4" w:space="0" w:color="auto"/>
              <w:right w:val="single" w:sz="4" w:space="0" w:color="auto"/>
            </w:tcBorders>
          </w:tcPr>
          <w:p w14:paraId="263FC24F" w14:textId="77777777" w:rsidR="00314C72" w:rsidRPr="00456EA7" w:rsidRDefault="00314C72" w:rsidP="009A6985"/>
        </w:tc>
      </w:tr>
      <w:tr w:rsidR="007A1D48" w14:paraId="431AB241" w14:textId="770E0B5D" w:rsidTr="0004082A">
        <w:tc>
          <w:tcPr>
            <w:tcW w:w="740" w:type="dxa"/>
            <w:gridSpan w:val="2"/>
            <w:tcBorders>
              <w:top w:val="single" w:sz="4" w:space="0" w:color="auto"/>
              <w:left w:val="single" w:sz="4" w:space="0" w:color="auto"/>
              <w:bottom w:val="single" w:sz="4" w:space="0" w:color="auto"/>
              <w:right w:val="single" w:sz="4" w:space="0" w:color="auto"/>
            </w:tcBorders>
          </w:tcPr>
          <w:p w14:paraId="79CC3EF9" w14:textId="77777777" w:rsidR="00314C72" w:rsidRPr="00B561CB" w:rsidDel="00F408F4" w:rsidRDefault="00314C72" w:rsidP="009A6985">
            <w:r>
              <w:t>452</w:t>
            </w:r>
          </w:p>
        </w:tc>
        <w:tc>
          <w:tcPr>
            <w:tcW w:w="993" w:type="dxa"/>
            <w:tcBorders>
              <w:top w:val="single" w:sz="4" w:space="0" w:color="auto"/>
              <w:left w:val="single" w:sz="4" w:space="0" w:color="auto"/>
              <w:bottom w:val="single" w:sz="4" w:space="0" w:color="auto"/>
              <w:right w:val="single" w:sz="4" w:space="0" w:color="auto"/>
            </w:tcBorders>
          </w:tcPr>
          <w:p w14:paraId="2B98D95C"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1D75E7D"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E50A080" w14:textId="77777777" w:rsidR="00314C72" w:rsidRDefault="00314C72" w:rsidP="009A6985">
            <w:r>
              <w:t>420</w:t>
            </w:r>
          </w:p>
        </w:tc>
        <w:tc>
          <w:tcPr>
            <w:tcW w:w="691" w:type="dxa"/>
            <w:gridSpan w:val="3"/>
            <w:tcBorders>
              <w:top w:val="single" w:sz="4" w:space="0" w:color="auto"/>
              <w:left w:val="single" w:sz="4" w:space="0" w:color="auto"/>
              <w:bottom w:val="single" w:sz="4" w:space="0" w:color="auto"/>
              <w:right w:val="single" w:sz="4" w:space="0" w:color="auto"/>
            </w:tcBorders>
          </w:tcPr>
          <w:p w14:paraId="562A2617"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2A042729"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C5F0B76" w14:textId="77777777" w:rsidR="00314C72" w:rsidRDefault="00314C72" w:rsidP="009A6985">
            <w:r>
              <w:t>0503769 (2+7</w:t>
            </w:r>
            <w:r w:rsidRPr="00B45B71">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5479737" w14:textId="77777777" w:rsidR="00314C72" w:rsidRDefault="00314C72" w:rsidP="009A6985">
            <w:r w:rsidRPr="00B45B71">
              <w:t xml:space="preserve">Раздел 1, </w:t>
            </w:r>
            <w:r>
              <w:t>итого по счету 0 303 00 000</w:t>
            </w:r>
          </w:p>
        </w:tc>
        <w:tc>
          <w:tcPr>
            <w:tcW w:w="1559" w:type="dxa"/>
            <w:gridSpan w:val="2"/>
            <w:tcBorders>
              <w:top w:val="single" w:sz="4" w:space="0" w:color="auto"/>
              <w:left w:val="single" w:sz="4" w:space="0" w:color="auto"/>
              <w:bottom w:val="single" w:sz="4" w:space="0" w:color="auto"/>
              <w:right w:val="single" w:sz="4" w:space="0" w:color="auto"/>
            </w:tcBorders>
          </w:tcPr>
          <w:p w14:paraId="068101C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E2F1A19"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1008F7E4" w14:textId="77777777" w:rsidR="00314C72" w:rsidRDefault="00314C72" w:rsidP="009A6985">
            <w:r w:rsidRPr="00B45B71">
              <w:t xml:space="preserve">Остаток по </w:t>
            </w:r>
            <w:r>
              <w:t xml:space="preserve">счету </w:t>
            </w:r>
            <w:r w:rsidRPr="00594D17">
              <w:t>0 303 00</w:t>
            </w:r>
            <w:r>
              <w:t> </w:t>
            </w:r>
            <w:r w:rsidRPr="00594D17">
              <w:t>000</w:t>
            </w:r>
            <w:r>
              <w:t xml:space="preserve"> </w:t>
            </w:r>
            <w:r w:rsidRPr="00B45B71">
              <w:t>в ф. 0503769 не соо</w:t>
            </w:r>
            <w:r w:rsidRPr="00B45B71">
              <w:t>т</w:t>
            </w:r>
            <w:r w:rsidRPr="00B45B71">
              <w:t>ветствует идентичному п</w:t>
            </w:r>
            <w:r w:rsidRPr="00B45B71">
              <w:t>о</w:t>
            </w:r>
            <w:r w:rsidRPr="00B45B71">
              <w:t xml:space="preserve">казателю в балансе (на </w:t>
            </w:r>
            <w:r>
              <w:t>к</w:t>
            </w:r>
            <w:r>
              <w:t>о</w:t>
            </w:r>
            <w:r>
              <w:t>нец</w:t>
            </w:r>
            <w:r w:rsidRPr="00B45B71">
              <w:t xml:space="preserve"> года)</w:t>
            </w:r>
          </w:p>
        </w:tc>
        <w:tc>
          <w:tcPr>
            <w:tcW w:w="709" w:type="dxa"/>
            <w:tcBorders>
              <w:top w:val="single" w:sz="4" w:space="0" w:color="auto"/>
              <w:left w:val="single" w:sz="4" w:space="0" w:color="auto"/>
              <w:bottom w:val="single" w:sz="4" w:space="0" w:color="auto"/>
              <w:right w:val="single" w:sz="4" w:space="0" w:color="auto"/>
            </w:tcBorders>
          </w:tcPr>
          <w:p w14:paraId="70D6F79A" w14:textId="77777777" w:rsidR="00314C72" w:rsidRPr="00B45B71" w:rsidRDefault="00314C72" w:rsidP="009A6985"/>
        </w:tc>
      </w:tr>
      <w:tr w:rsidR="007A1D48" w14:paraId="704915E0" w14:textId="01E5C2DD" w:rsidTr="0004082A">
        <w:tc>
          <w:tcPr>
            <w:tcW w:w="740" w:type="dxa"/>
            <w:gridSpan w:val="2"/>
            <w:tcBorders>
              <w:top w:val="single" w:sz="4" w:space="0" w:color="auto"/>
              <w:left w:val="single" w:sz="4" w:space="0" w:color="auto"/>
              <w:bottom w:val="single" w:sz="4" w:space="0" w:color="auto"/>
              <w:right w:val="single" w:sz="4" w:space="0" w:color="auto"/>
            </w:tcBorders>
          </w:tcPr>
          <w:p w14:paraId="72354BF1" w14:textId="77777777" w:rsidR="00314C72" w:rsidRPr="00B561CB" w:rsidDel="00F408F4" w:rsidRDefault="00314C72" w:rsidP="009A6985">
            <w:r>
              <w:t>453</w:t>
            </w:r>
          </w:p>
        </w:tc>
        <w:tc>
          <w:tcPr>
            <w:tcW w:w="993" w:type="dxa"/>
            <w:tcBorders>
              <w:top w:val="single" w:sz="4" w:space="0" w:color="auto"/>
              <w:left w:val="single" w:sz="4" w:space="0" w:color="auto"/>
              <w:bottom w:val="single" w:sz="4" w:space="0" w:color="auto"/>
              <w:right w:val="single" w:sz="4" w:space="0" w:color="auto"/>
            </w:tcBorders>
          </w:tcPr>
          <w:p w14:paraId="01AF3EB6"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B057DCC"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CB7BEFF" w14:textId="77777777" w:rsidR="00314C72" w:rsidRDefault="00314C72" w:rsidP="009A6985">
            <w:r>
              <w:t>470</w:t>
            </w:r>
          </w:p>
        </w:tc>
        <w:tc>
          <w:tcPr>
            <w:tcW w:w="691" w:type="dxa"/>
            <w:gridSpan w:val="3"/>
            <w:tcBorders>
              <w:top w:val="single" w:sz="4" w:space="0" w:color="auto"/>
              <w:left w:val="single" w:sz="4" w:space="0" w:color="auto"/>
              <w:bottom w:val="single" w:sz="4" w:space="0" w:color="auto"/>
              <w:right w:val="single" w:sz="4" w:space="0" w:color="auto"/>
            </w:tcBorders>
          </w:tcPr>
          <w:p w14:paraId="10271CD9"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478A6D00"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4846D5F"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07649D39" w14:textId="77777777" w:rsidR="00314C72"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39F040A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0ED92FF"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452D274A" w14:textId="77777777" w:rsidR="00314C72"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w:t>
            </w:r>
            <w:r w:rsidRPr="00456EA7">
              <w:lastRenderedPageBreak/>
              <w:t>идентичному показателю в ба</w:t>
            </w:r>
            <w:r>
              <w:t xml:space="preserve">лансе (на конец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66714BC2" w14:textId="77777777" w:rsidR="00314C72" w:rsidRPr="00456EA7" w:rsidRDefault="00314C72" w:rsidP="009A6985"/>
        </w:tc>
      </w:tr>
      <w:tr w:rsidR="007A1D48" w14:paraId="06992DE1" w14:textId="23744984" w:rsidTr="0004082A">
        <w:tc>
          <w:tcPr>
            <w:tcW w:w="740" w:type="dxa"/>
            <w:gridSpan w:val="2"/>
            <w:tcBorders>
              <w:top w:val="single" w:sz="4" w:space="0" w:color="auto"/>
              <w:left w:val="single" w:sz="4" w:space="0" w:color="auto"/>
              <w:bottom w:val="single" w:sz="4" w:space="0" w:color="auto"/>
              <w:right w:val="single" w:sz="4" w:space="0" w:color="auto"/>
            </w:tcBorders>
          </w:tcPr>
          <w:p w14:paraId="3ED923F7" w14:textId="77777777" w:rsidR="00314C72" w:rsidRPr="00B561CB" w:rsidDel="00F408F4" w:rsidRDefault="00314C72" w:rsidP="009A6985">
            <w:r>
              <w:lastRenderedPageBreak/>
              <w:t>455</w:t>
            </w:r>
          </w:p>
        </w:tc>
        <w:tc>
          <w:tcPr>
            <w:tcW w:w="993" w:type="dxa"/>
            <w:tcBorders>
              <w:top w:val="single" w:sz="4" w:space="0" w:color="auto"/>
              <w:left w:val="single" w:sz="4" w:space="0" w:color="auto"/>
              <w:bottom w:val="single" w:sz="4" w:space="0" w:color="auto"/>
              <w:right w:val="single" w:sz="4" w:space="0" w:color="auto"/>
            </w:tcBorders>
          </w:tcPr>
          <w:p w14:paraId="2B45A2A8"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97DDE66"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CC9C0F3" w14:textId="77777777" w:rsidR="00314C72" w:rsidRDefault="00314C72" w:rsidP="009A6985">
            <w:r>
              <w:t>471</w:t>
            </w:r>
          </w:p>
        </w:tc>
        <w:tc>
          <w:tcPr>
            <w:tcW w:w="691" w:type="dxa"/>
            <w:gridSpan w:val="3"/>
            <w:tcBorders>
              <w:top w:val="single" w:sz="4" w:space="0" w:color="auto"/>
              <w:left w:val="single" w:sz="4" w:space="0" w:color="auto"/>
              <w:bottom w:val="single" w:sz="4" w:space="0" w:color="auto"/>
              <w:right w:val="single" w:sz="4" w:space="0" w:color="auto"/>
            </w:tcBorders>
          </w:tcPr>
          <w:p w14:paraId="42FC1892"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5C478143"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3E36DA94"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596C478A" w14:textId="77777777" w:rsidR="00314C72" w:rsidRDefault="00314C72" w:rsidP="009A6985">
            <w:r>
              <w:t>Раздел 1, итого по счетам 0 205 00 000,   0 209 00 000</w:t>
            </w:r>
          </w:p>
        </w:tc>
        <w:tc>
          <w:tcPr>
            <w:tcW w:w="1559" w:type="dxa"/>
            <w:gridSpan w:val="2"/>
            <w:tcBorders>
              <w:top w:val="single" w:sz="4" w:space="0" w:color="auto"/>
              <w:left w:val="single" w:sz="4" w:space="0" w:color="auto"/>
              <w:bottom w:val="single" w:sz="4" w:space="0" w:color="auto"/>
              <w:right w:val="single" w:sz="4" w:space="0" w:color="auto"/>
            </w:tcBorders>
          </w:tcPr>
          <w:p w14:paraId="2A0168E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323263D" w14:textId="77777777" w:rsidR="00314C72" w:rsidRDefault="00314C72" w:rsidP="009A6985">
            <w:r>
              <w:t>10</w:t>
            </w:r>
          </w:p>
        </w:tc>
        <w:tc>
          <w:tcPr>
            <w:tcW w:w="2693" w:type="dxa"/>
            <w:gridSpan w:val="2"/>
            <w:tcBorders>
              <w:top w:val="single" w:sz="4" w:space="0" w:color="auto"/>
              <w:left w:val="single" w:sz="4" w:space="0" w:color="auto"/>
              <w:bottom w:val="single" w:sz="4" w:space="0" w:color="auto"/>
              <w:right w:val="single" w:sz="4" w:space="0" w:color="auto"/>
            </w:tcBorders>
          </w:tcPr>
          <w:p w14:paraId="467EB958" w14:textId="77777777" w:rsidR="00314C72" w:rsidRDefault="00314C72" w:rsidP="009A6985">
            <w:r w:rsidRPr="00456EA7">
              <w:t xml:space="preserve">Остаток по счетам </w:t>
            </w:r>
            <w:r w:rsidRPr="005D3C16">
              <w:t>0 205 00 000, 0 209 00</w:t>
            </w:r>
            <w:r>
              <w:t> </w:t>
            </w:r>
            <w:r w:rsidRPr="005D3C16">
              <w:t>000</w:t>
            </w:r>
            <w:r>
              <w:t xml:space="preserve"> </w:t>
            </w:r>
            <w:r w:rsidRPr="00456EA7">
              <w:t xml:space="preserve"> в ф. 0503769 не соответствует идентичному показателю в балансе (на </w:t>
            </w:r>
            <w:r>
              <w:t xml:space="preserve">конец </w:t>
            </w:r>
            <w:r w:rsidRPr="00456EA7">
              <w:t>года)</w:t>
            </w:r>
          </w:p>
        </w:tc>
        <w:tc>
          <w:tcPr>
            <w:tcW w:w="709" w:type="dxa"/>
            <w:tcBorders>
              <w:top w:val="single" w:sz="4" w:space="0" w:color="auto"/>
              <w:left w:val="single" w:sz="4" w:space="0" w:color="auto"/>
              <w:bottom w:val="single" w:sz="4" w:space="0" w:color="auto"/>
              <w:right w:val="single" w:sz="4" w:space="0" w:color="auto"/>
            </w:tcBorders>
          </w:tcPr>
          <w:p w14:paraId="3F3516FC" w14:textId="77777777" w:rsidR="00314C72" w:rsidRPr="00456EA7" w:rsidRDefault="00314C72" w:rsidP="009A6985"/>
        </w:tc>
      </w:tr>
      <w:tr w:rsidR="007A1D48" w14:paraId="4B3B82AC" w14:textId="72BF86B4" w:rsidTr="0004082A">
        <w:tc>
          <w:tcPr>
            <w:tcW w:w="740" w:type="dxa"/>
            <w:gridSpan w:val="2"/>
            <w:tcBorders>
              <w:top w:val="single" w:sz="4" w:space="0" w:color="auto"/>
              <w:left w:val="single" w:sz="4" w:space="0" w:color="auto"/>
              <w:bottom w:val="single" w:sz="4" w:space="0" w:color="auto"/>
              <w:right w:val="single" w:sz="4" w:space="0" w:color="auto"/>
            </w:tcBorders>
          </w:tcPr>
          <w:p w14:paraId="3D81BA19" w14:textId="77777777" w:rsidR="00314C72" w:rsidRPr="00B561CB" w:rsidDel="00F408F4" w:rsidRDefault="00314C72" w:rsidP="009A6985">
            <w:r>
              <w:t>456</w:t>
            </w:r>
          </w:p>
        </w:tc>
        <w:tc>
          <w:tcPr>
            <w:tcW w:w="993" w:type="dxa"/>
            <w:tcBorders>
              <w:top w:val="single" w:sz="4" w:space="0" w:color="auto"/>
              <w:left w:val="single" w:sz="4" w:space="0" w:color="auto"/>
              <w:bottom w:val="single" w:sz="4" w:space="0" w:color="auto"/>
              <w:right w:val="single" w:sz="4" w:space="0" w:color="auto"/>
            </w:tcBorders>
          </w:tcPr>
          <w:p w14:paraId="34CD351D"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3F7B5FD1"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B17BD4C" w14:textId="77777777" w:rsidR="00314C72" w:rsidRDefault="00314C72" w:rsidP="009A6985">
            <w:r>
              <w:t>433</w:t>
            </w:r>
          </w:p>
        </w:tc>
        <w:tc>
          <w:tcPr>
            <w:tcW w:w="691" w:type="dxa"/>
            <w:gridSpan w:val="3"/>
            <w:tcBorders>
              <w:top w:val="single" w:sz="4" w:space="0" w:color="auto"/>
              <w:left w:val="single" w:sz="4" w:space="0" w:color="auto"/>
              <w:bottom w:val="single" w:sz="4" w:space="0" w:color="auto"/>
              <w:right w:val="single" w:sz="4" w:space="0" w:color="auto"/>
            </w:tcBorders>
          </w:tcPr>
          <w:p w14:paraId="58C60DC9"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410BB78E"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98D8CC3"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465E0E4C" w14:textId="77777777" w:rsidR="00314C72" w:rsidRDefault="00314C72" w:rsidP="009A6985">
            <w:r>
              <w:t>Раздел 1, итого по счетам 0 304 06 000</w:t>
            </w:r>
          </w:p>
        </w:tc>
        <w:tc>
          <w:tcPr>
            <w:tcW w:w="1559" w:type="dxa"/>
            <w:gridSpan w:val="2"/>
            <w:tcBorders>
              <w:top w:val="single" w:sz="4" w:space="0" w:color="auto"/>
              <w:left w:val="single" w:sz="4" w:space="0" w:color="auto"/>
              <w:bottom w:val="single" w:sz="4" w:space="0" w:color="auto"/>
              <w:right w:val="single" w:sz="4" w:space="0" w:color="auto"/>
            </w:tcBorders>
          </w:tcPr>
          <w:p w14:paraId="21576462"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0B2D739"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57F77475" w14:textId="77777777" w:rsidR="00314C72" w:rsidRDefault="00314C72" w:rsidP="009A6985">
            <w:r w:rsidRPr="00456EA7">
              <w:t xml:space="preserve">Остаток по счетам </w:t>
            </w:r>
            <w:r>
              <w:t xml:space="preserve">0 304 06 000 </w:t>
            </w:r>
            <w:r w:rsidRPr="00456EA7">
              <w:t xml:space="preserve"> в ф. 0503769 не соо</w:t>
            </w:r>
            <w:r w:rsidRPr="00456EA7">
              <w:t>т</w:t>
            </w:r>
            <w:r w:rsidRPr="00456EA7">
              <w:t>ветствует идентичному п</w:t>
            </w:r>
            <w:r w:rsidRPr="00456EA7">
              <w:t>о</w:t>
            </w:r>
            <w:r w:rsidRPr="00456EA7">
              <w:t xml:space="preserve">казателю в балансе (на </w:t>
            </w:r>
            <w:r>
              <w:t>к</w:t>
            </w:r>
            <w:r>
              <w:t>о</w:t>
            </w:r>
            <w:r>
              <w:t xml:space="preserve">нец </w:t>
            </w:r>
            <w:r w:rsidRPr="00456EA7">
              <w:t>года)</w:t>
            </w:r>
            <w:r>
              <w:t xml:space="preserve"> – допустимо в ч</w:t>
            </w:r>
            <w:r>
              <w:t>а</w:t>
            </w:r>
            <w:r>
              <w:t>сти остатка по счету 3 304 06 000</w:t>
            </w:r>
          </w:p>
        </w:tc>
        <w:tc>
          <w:tcPr>
            <w:tcW w:w="709" w:type="dxa"/>
            <w:tcBorders>
              <w:top w:val="single" w:sz="4" w:space="0" w:color="auto"/>
              <w:left w:val="single" w:sz="4" w:space="0" w:color="auto"/>
              <w:bottom w:val="single" w:sz="4" w:space="0" w:color="auto"/>
              <w:right w:val="single" w:sz="4" w:space="0" w:color="auto"/>
            </w:tcBorders>
          </w:tcPr>
          <w:p w14:paraId="389F9A55" w14:textId="77777777" w:rsidR="00314C72" w:rsidRPr="00456EA7" w:rsidRDefault="00314C72" w:rsidP="009A6985"/>
        </w:tc>
      </w:tr>
      <w:tr w:rsidR="007A1D48" w14:paraId="7E112E19" w14:textId="5DF07AEE" w:rsidTr="0004082A">
        <w:tc>
          <w:tcPr>
            <w:tcW w:w="740" w:type="dxa"/>
            <w:gridSpan w:val="2"/>
            <w:tcBorders>
              <w:top w:val="single" w:sz="4" w:space="0" w:color="auto"/>
              <w:left w:val="single" w:sz="4" w:space="0" w:color="auto"/>
              <w:bottom w:val="single" w:sz="4" w:space="0" w:color="auto"/>
              <w:right w:val="single" w:sz="4" w:space="0" w:color="auto"/>
            </w:tcBorders>
          </w:tcPr>
          <w:p w14:paraId="4510D5FA" w14:textId="77777777" w:rsidR="00314C72" w:rsidRPr="00B561CB" w:rsidDel="00F408F4" w:rsidRDefault="00314C72" w:rsidP="009A6985">
            <w:r>
              <w:t>457</w:t>
            </w:r>
          </w:p>
        </w:tc>
        <w:tc>
          <w:tcPr>
            <w:tcW w:w="993" w:type="dxa"/>
            <w:tcBorders>
              <w:top w:val="single" w:sz="4" w:space="0" w:color="auto"/>
              <w:left w:val="single" w:sz="4" w:space="0" w:color="auto"/>
              <w:bottom w:val="single" w:sz="4" w:space="0" w:color="auto"/>
              <w:right w:val="single" w:sz="4" w:space="0" w:color="auto"/>
            </w:tcBorders>
          </w:tcPr>
          <w:p w14:paraId="31EDBB54" w14:textId="77777777" w:rsidR="00314C72" w:rsidRPr="00B561CB"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08384163"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71312B75" w14:textId="77777777" w:rsidR="00314C72" w:rsidRDefault="00314C72" w:rsidP="009A6985">
            <w:r>
              <w:t>434</w:t>
            </w:r>
          </w:p>
        </w:tc>
        <w:tc>
          <w:tcPr>
            <w:tcW w:w="691" w:type="dxa"/>
            <w:gridSpan w:val="3"/>
            <w:tcBorders>
              <w:top w:val="single" w:sz="4" w:space="0" w:color="auto"/>
              <w:left w:val="single" w:sz="4" w:space="0" w:color="auto"/>
              <w:bottom w:val="single" w:sz="4" w:space="0" w:color="auto"/>
              <w:right w:val="single" w:sz="4" w:space="0" w:color="auto"/>
            </w:tcBorders>
          </w:tcPr>
          <w:p w14:paraId="065D2610"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3E89DF59"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4A4A2143"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18EAEF91" w14:textId="77777777" w:rsidR="00314C72" w:rsidRDefault="00314C72" w:rsidP="009A6985">
            <w:r w:rsidRPr="00B45B71">
              <w:t xml:space="preserve">Раздел 1, </w:t>
            </w:r>
            <w:r>
              <w:t>итого по счету 0 210 1% 000</w:t>
            </w:r>
          </w:p>
        </w:tc>
        <w:tc>
          <w:tcPr>
            <w:tcW w:w="1559" w:type="dxa"/>
            <w:gridSpan w:val="2"/>
            <w:tcBorders>
              <w:top w:val="single" w:sz="4" w:space="0" w:color="auto"/>
              <w:left w:val="single" w:sz="4" w:space="0" w:color="auto"/>
              <w:bottom w:val="single" w:sz="4" w:space="0" w:color="auto"/>
              <w:right w:val="single" w:sz="4" w:space="0" w:color="auto"/>
            </w:tcBorders>
          </w:tcPr>
          <w:p w14:paraId="07F55A8E"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A9FBAFF"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0CD5B86F" w14:textId="77777777" w:rsidR="00314C72" w:rsidRDefault="00314C72" w:rsidP="009A6985">
            <w:r w:rsidRPr="00B45B71">
              <w:t xml:space="preserve">Остаток по </w:t>
            </w:r>
            <w:r>
              <w:t xml:space="preserve">счету 0 210 1% 000  </w:t>
            </w:r>
            <w:r w:rsidRPr="00B45B71">
              <w:t>в ф. 0503769 не соо</w:t>
            </w:r>
            <w:r w:rsidRPr="00B45B71">
              <w:t>т</w:t>
            </w:r>
            <w:r w:rsidRPr="00B45B71">
              <w:t>ветствует идентичному п</w:t>
            </w:r>
            <w:r w:rsidRPr="00B45B71">
              <w:t>о</w:t>
            </w:r>
            <w:r w:rsidRPr="00B45B71">
              <w:t>казателю в балансе (</w:t>
            </w:r>
            <w:r>
              <w:t>на к</w:t>
            </w:r>
            <w:r>
              <w:t>о</w:t>
            </w:r>
            <w:r>
              <w:t>нец</w:t>
            </w:r>
            <w:r w:rsidRPr="00217EA2">
              <w:t xml:space="preserve">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6DA8E44F" w14:textId="77777777" w:rsidR="00314C72" w:rsidRPr="00B45B71" w:rsidRDefault="00314C72" w:rsidP="009A6985"/>
        </w:tc>
      </w:tr>
      <w:tr w:rsidR="007A1D48" w14:paraId="77F068CB" w14:textId="034BA177" w:rsidTr="0004082A">
        <w:tc>
          <w:tcPr>
            <w:tcW w:w="740" w:type="dxa"/>
            <w:gridSpan w:val="2"/>
            <w:tcBorders>
              <w:top w:val="single" w:sz="4" w:space="0" w:color="auto"/>
              <w:left w:val="single" w:sz="4" w:space="0" w:color="auto"/>
              <w:bottom w:val="single" w:sz="4" w:space="0" w:color="auto"/>
              <w:right w:val="single" w:sz="4" w:space="0" w:color="auto"/>
            </w:tcBorders>
          </w:tcPr>
          <w:p w14:paraId="742262A0" w14:textId="77777777" w:rsidR="00314C72" w:rsidRPr="00B561CB" w:rsidDel="00F408F4" w:rsidRDefault="00314C72" w:rsidP="009A6985">
            <w:r>
              <w:t>458</w:t>
            </w:r>
          </w:p>
        </w:tc>
        <w:tc>
          <w:tcPr>
            <w:tcW w:w="993" w:type="dxa"/>
            <w:tcBorders>
              <w:top w:val="single" w:sz="4" w:space="0" w:color="auto"/>
              <w:left w:val="single" w:sz="4" w:space="0" w:color="auto"/>
              <w:bottom w:val="single" w:sz="4" w:space="0" w:color="auto"/>
              <w:right w:val="single" w:sz="4" w:space="0" w:color="auto"/>
            </w:tcBorders>
          </w:tcPr>
          <w:p w14:paraId="662E838B"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179493C"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44FB3F30" w14:textId="77777777" w:rsidR="00314C72" w:rsidRDefault="00314C72" w:rsidP="009A6985">
            <w:r>
              <w:t>510</w:t>
            </w:r>
          </w:p>
        </w:tc>
        <w:tc>
          <w:tcPr>
            <w:tcW w:w="691" w:type="dxa"/>
            <w:gridSpan w:val="3"/>
            <w:tcBorders>
              <w:top w:val="single" w:sz="4" w:space="0" w:color="auto"/>
              <w:left w:val="single" w:sz="4" w:space="0" w:color="auto"/>
              <w:bottom w:val="single" w:sz="4" w:space="0" w:color="auto"/>
              <w:right w:val="single" w:sz="4" w:space="0" w:color="auto"/>
            </w:tcBorders>
          </w:tcPr>
          <w:p w14:paraId="75B3FDB5"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151910D4"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7DA74318"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14C5E4C2" w14:textId="77777777" w:rsidR="00314C72" w:rsidRDefault="00314C72" w:rsidP="009A6985">
            <w:r w:rsidRPr="00B45B71">
              <w:t xml:space="preserve">Раздел 1, </w:t>
            </w:r>
            <w:r>
              <w:t>итого по счету 0 401 40 000</w:t>
            </w:r>
          </w:p>
        </w:tc>
        <w:tc>
          <w:tcPr>
            <w:tcW w:w="1559" w:type="dxa"/>
            <w:gridSpan w:val="2"/>
            <w:tcBorders>
              <w:top w:val="single" w:sz="4" w:space="0" w:color="auto"/>
              <w:left w:val="single" w:sz="4" w:space="0" w:color="auto"/>
              <w:bottom w:val="single" w:sz="4" w:space="0" w:color="auto"/>
              <w:right w:val="single" w:sz="4" w:space="0" w:color="auto"/>
            </w:tcBorders>
          </w:tcPr>
          <w:p w14:paraId="06E5B5D4"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57D4734"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222170C8" w14:textId="77777777" w:rsidR="00314C72" w:rsidRDefault="00314C72" w:rsidP="009A6985">
            <w:r w:rsidRPr="00B45B71">
              <w:t xml:space="preserve">Остаток по </w:t>
            </w:r>
            <w:r>
              <w:t xml:space="preserve">счету 0 401 40 000  </w:t>
            </w:r>
            <w:r w:rsidRPr="00B45B71">
              <w:t>в ф. 0503769 не соо</w:t>
            </w:r>
            <w:r w:rsidRPr="00B45B71">
              <w:t>т</w:t>
            </w:r>
            <w:r w:rsidRPr="00B45B71">
              <w:t>ветствует идентичному п</w:t>
            </w:r>
            <w:r w:rsidRPr="00B45B71">
              <w:t>о</w:t>
            </w:r>
            <w:r w:rsidRPr="00B45B71">
              <w:t>казателю в балансе (</w:t>
            </w:r>
            <w:r>
              <w:t>на к</w:t>
            </w:r>
            <w:r>
              <w:t>о</w:t>
            </w:r>
            <w:r>
              <w:t>нец</w:t>
            </w:r>
            <w:r w:rsidRPr="00217EA2">
              <w:t xml:space="preserve">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077E01F7" w14:textId="77777777" w:rsidR="00314C72" w:rsidRPr="00B45B71" w:rsidRDefault="00314C72" w:rsidP="009A6985"/>
        </w:tc>
      </w:tr>
      <w:tr w:rsidR="007A1D48" w14:paraId="5E04EEA0" w14:textId="081E08E6" w:rsidTr="0004082A">
        <w:tc>
          <w:tcPr>
            <w:tcW w:w="740" w:type="dxa"/>
            <w:gridSpan w:val="2"/>
            <w:tcBorders>
              <w:top w:val="single" w:sz="4" w:space="0" w:color="auto"/>
              <w:left w:val="single" w:sz="4" w:space="0" w:color="auto"/>
              <w:bottom w:val="single" w:sz="4" w:space="0" w:color="auto"/>
              <w:right w:val="single" w:sz="4" w:space="0" w:color="auto"/>
            </w:tcBorders>
          </w:tcPr>
          <w:p w14:paraId="5CF1202A" w14:textId="77777777" w:rsidR="00314C72" w:rsidRPr="00B561CB" w:rsidDel="00F408F4" w:rsidRDefault="00314C72" w:rsidP="009A6985">
            <w:r>
              <w:t>459</w:t>
            </w:r>
          </w:p>
        </w:tc>
        <w:tc>
          <w:tcPr>
            <w:tcW w:w="993" w:type="dxa"/>
            <w:tcBorders>
              <w:top w:val="single" w:sz="4" w:space="0" w:color="auto"/>
              <w:left w:val="single" w:sz="4" w:space="0" w:color="auto"/>
              <w:bottom w:val="single" w:sz="4" w:space="0" w:color="auto"/>
              <w:right w:val="single" w:sz="4" w:space="0" w:color="auto"/>
            </w:tcBorders>
          </w:tcPr>
          <w:p w14:paraId="296BE52B" w14:textId="77777777" w:rsidR="00314C72" w:rsidRDefault="00314C72" w:rsidP="009A6985">
            <w:r>
              <w:t>0503730</w:t>
            </w:r>
          </w:p>
        </w:tc>
        <w:tc>
          <w:tcPr>
            <w:tcW w:w="1666" w:type="dxa"/>
            <w:gridSpan w:val="3"/>
            <w:tcBorders>
              <w:top w:val="single" w:sz="4" w:space="0" w:color="auto"/>
              <w:left w:val="single" w:sz="4" w:space="0" w:color="auto"/>
              <w:bottom w:val="single" w:sz="4" w:space="0" w:color="auto"/>
              <w:right w:val="single" w:sz="4" w:space="0" w:color="auto"/>
            </w:tcBorders>
          </w:tcPr>
          <w:p w14:paraId="2B436A67" w14:textId="77777777" w:rsidR="00314C72" w:rsidRPr="00B561CB" w:rsidDel="00F408F4" w:rsidRDefault="00314C72" w:rsidP="009A6985"/>
        </w:tc>
        <w:tc>
          <w:tcPr>
            <w:tcW w:w="766" w:type="dxa"/>
            <w:gridSpan w:val="3"/>
            <w:tcBorders>
              <w:top w:val="single" w:sz="4" w:space="0" w:color="auto"/>
              <w:left w:val="single" w:sz="4" w:space="0" w:color="auto"/>
              <w:bottom w:val="single" w:sz="4" w:space="0" w:color="auto"/>
              <w:right w:val="single" w:sz="4" w:space="0" w:color="auto"/>
            </w:tcBorders>
          </w:tcPr>
          <w:p w14:paraId="5455CBB5" w14:textId="77777777" w:rsidR="00314C72" w:rsidRDefault="00314C72" w:rsidP="009A6985">
            <w:r>
              <w:t>520</w:t>
            </w:r>
          </w:p>
        </w:tc>
        <w:tc>
          <w:tcPr>
            <w:tcW w:w="691" w:type="dxa"/>
            <w:gridSpan w:val="3"/>
            <w:tcBorders>
              <w:top w:val="single" w:sz="4" w:space="0" w:color="auto"/>
              <w:left w:val="single" w:sz="4" w:space="0" w:color="auto"/>
              <w:bottom w:val="single" w:sz="4" w:space="0" w:color="auto"/>
              <w:right w:val="single" w:sz="4" w:space="0" w:color="auto"/>
            </w:tcBorders>
          </w:tcPr>
          <w:p w14:paraId="7A74B3DF" w14:textId="77777777" w:rsidR="00314C72" w:rsidRDefault="00314C72" w:rsidP="009A6985">
            <w:r>
              <w:t>9</w:t>
            </w:r>
          </w:p>
        </w:tc>
        <w:tc>
          <w:tcPr>
            <w:tcW w:w="849" w:type="dxa"/>
            <w:gridSpan w:val="2"/>
            <w:tcBorders>
              <w:top w:val="single" w:sz="4" w:space="0" w:color="auto"/>
              <w:left w:val="single" w:sz="4" w:space="0" w:color="auto"/>
              <w:bottom w:val="single" w:sz="4" w:space="0" w:color="auto"/>
              <w:right w:val="single" w:sz="4" w:space="0" w:color="auto"/>
            </w:tcBorders>
          </w:tcPr>
          <w:p w14:paraId="6A255909"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35D5A52F" w14:textId="77777777" w:rsidR="00314C72" w:rsidRDefault="00314C72" w:rsidP="009A6985">
            <w:r>
              <w:t>0503769 (2+7</w:t>
            </w:r>
            <w:r w:rsidRPr="00456EA7">
              <w:t>)/</w:t>
            </w:r>
            <w:r>
              <w:t>кредиторка</w:t>
            </w:r>
          </w:p>
        </w:tc>
        <w:tc>
          <w:tcPr>
            <w:tcW w:w="2410" w:type="dxa"/>
            <w:gridSpan w:val="2"/>
            <w:tcBorders>
              <w:top w:val="single" w:sz="4" w:space="0" w:color="auto"/>
              <w:left w:val="single" w:sz="4" w:space="0" w:color="auto"/>
              <w:bottom w:val="single" w:sz="4" w:space="0" w:color="auto"/>
              <w:right w:val="single" w:sz="4" w:space="0" w:color="auto"/>
            </w:tcBorders>
          </w:tcPr>
          <w:p w14:paraId="602EB9AA" w14:textId="77777777" w:rsidR="00314C72" w:rsidRDefault="00314C72" w:rsidP="009A6985">
            <w:r w:rsidRPr="00B45B71">
              <w:t xml:space="preserve">Раздел 1, </w:t>
            </w:r>
            <w:r>
              <w:t>итого по счету 0 401 60 000</w:t>
            </w:r>
          </w:p>
        </w:tc>
        <w:tc>
          <w:tcPr>
            <w:tcW w:w="1559" w:type="dxa"/>
            <w:gridSpan w:val="2"/>
            <w:tcBorders>
              <w:top w:val="single" w:sz="4" w:space="0" w:color="auto"/>
              <w:left w:val="single" w:sz="4" w:space="0" w:color="auto"/>
              <w:bottom w:val="single" w:sz="4" w:space="0" w:color="auto"/>
              <w:right w:val="single" w:sz="4" w:space="0" w:color="auto"/>
            </w:tcBorders>
          </w:tcPr>
          <w:p w14:paraId="7B95946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46C52D2" w14:textId="77777777" w:rsidR="00314C72" w:rsidRDefault="00314C72" w:rsidP="009A6985">
            <w:r>
              <w:t>9</w:t>
            </w:r>
          </w:p>
        </w:tc>
        <w:tc>
          <w:tcPr>
            <w:tcW w:w="2693" w:type="dxa"/>
            <w:gridSpan w:val="2"/>
            <w:tcBorders>
              <w:top w:val="single" w:sz="4" w:space="0" w:color="auto"/>
              <w:left w:val="single" w:sz="4" w:space="0" w:color="auto"/>
              <w:bottom w:val="single" w:sz="4" w:space="0" w:color="auto"/>
              <w:right w:val="single" w:sz="4" w:space="0" w:color="auto"/>
            </w:tcBorders>
          </w:tcPr>
          <w:p w14:paraId="3AB21CBA" w14:textId="77777777" w:rsidR="00314C72" w:rsidRDefault="00314C72" w:rsidP="009A6985">
            <w:r w:rsidRPr="00B45B71">
              <w:t xml:space="preserve">Остаток по </w:t>
            </w:r>
            <w:r>
              <w:t xml:space="preserve">счету 0 401 60 000  </w:t>
            </w:r>
            <w:r w:rsidRPr="00B45B71">
              <w:t>в ф. 0503769 не соо</w:t>
            </w:r>
            <w:r w:rsidRPr="00B45B71">
              <w:t>т</w:t>
            </w:r>
            <w:r w:rsidRPr="00B45B71">
              <w:t>ветствует идентичному п</w:t>
            </w:r>
            <w:r w:rsidRPr="00B45B71">
              <w:t>о</w:t>
            </w:r>
            <w:r w:rsidRPr="00B45B71">
              <w:t>казателю в балансе (</w:t>
            </w:r>
            <w:r>
              <w:t>на к</w:t>
            </w:r>
            <w:r>
              <w:t>о</w:t>
            </w:r>
            <w:r>
              <w:t>нец</w:t>
            </w:r>
            <w:r w:rsidRPr="00217EA2">
              <w:t xml:space="preserve"> </w:t>
            </w:r>
            <w:r w:rsidRPr="00B45B71">
              <w:t>года)</w:t>
            </w:r>
          </w:p>
        </w:tc>
        <w:tc>
          <w:tcPr>
            <w:tcW w:w="709" w:type="dxa"/>
            <w:tcBorders>
              <w:top w:val="single" w:sz="4" w:space="0" w:color="auto"/>
              <w:left w:val="single" w:sz="4" w:space="0" w:color="auto"/>
              <w:bottom w:val="single" w:sz="4" w:space="0" w:color="auto"/>
              <w:right w:val="single" w:sz="4" w:space="0" w:color="auto"/>
            </w:tcBorders>
          </w:tcPr>
          <w:p w14:paraId="03481174" w14:textId="77777777" w:rsidR="00314C72" w:rsidRPr="00B45B71" w:rsidRDefault="00314C72" w:rsidP="009A6985"/>
        </w:tc>
      </w:tr>
      <w:tr w:rsidR="007A1D48" w14:paraId="6A4CC5C9" w14:textId="7ED2324E" w:rsidTr="0004082A">
        <w:tc>
          <w:tcPr>
            <w:tcW w:w="740" w:type="dxa"/>
            <w:gridSpan w:val="2"/>
            <w:tcBorders>
              <w:top w:val="single" w:sz="4" w:space="0" w:color="auto"/>
              <w:left w:val="single" w:sz="4" w:space="0" w:color="auto"/>
              <w:bottom w:val="single" w:sz="4" w:space="0" w:color="auto"/>
              <w:right w:val="single" w:sz="4" w:space="0" w:color="auto"/>
            </w:tcBorders>
          </w:tcPr>
          <w:p w14:paraId="7E434EE8" w14:textId="77777777" w:rsidR="00314C72" w:rsidRDefault="00314C72" w:rsidP="009A6985">
            <w:r>
              <w:t>460</w:t>
            </w:r>
          </w:p>
        </w:tc>
        <w:tc>
          <w:tcPr>
            <w:tcW w:w="993" w:type="dxa"/>
            <w:tcBorders>
              <w:top w:val="single" w:sz="4" w:space="0" w:color="auto"/>
              <w:left w:val="single" w:sz="4" w:space="0" w:color="auto"/>
              <w:bottom w:val="single" w:sz="4" w:space="0" w:color="auto"/>
              <w:right w:val="single" w:sz="4" w:space="0" w:color="auto"/>
            </w:tcBorders>
          </w:tcPr>
          <w:p w14:paraId="773711DD" w14:textId="77777777" w:rsidR="00314C72" w:rsidRDefault="00314C72" w:rsidP="009A6985">
            <w:r>
              <w:t>0503710</w:t>
            </w:r>
          </w:p>
        </w:tc>
        <w:tc>
          <w:tcPr>
            <w:tcW w:w="1666" w:type="dxa"/>
            <w:gridSpan w:val="3"/>
            <w:tcBorders>
              <w:top w:val="single" w:sz="4" w:space="0" w:color="auto"/>
              <w:left w:val="single" w:sz="4" w:space="0" w:color="auto"/>
              <w:bottom w:val="single" w:sz="4" w:space="0" w:color="auto"/>
              <w:right w:val="single" w:sz="4" w:space="0" w:color="auto"/>
            </w:tcBorders>
          </w:tcPr>
          <w:p w14:paraId="16B54798" w14:textId="77777777" w:rsidR="00314C72" w:rsidRPr="00B561CB" w:rsidDel="00F408F4" w:rsidRDefault="00314C72" w:rsidP="00350EE4">
            <w:r>
              <w:rPr>
                <w:sz w:val="18"/>
                <w:szCs w:val="18"/>
              </w:rPr>
              <w:t>Сумма по х</w:t>
            </w:r>
            <w:r w:rsidRPr="00A1781D">
              <w:rPr>
                <w:sz w:val="18"/>
                <w:szCs w:val="18"/>
              </w:rPr>
              <w:t>4011013</w:t>
            </w:r>
            <w:r>
              <w:rPr>
                <w:sz w:val="18"/>
                <w:szCs w:val="18"/>
              </w:rPr>
              <w:t xml:space="preserve">х гр. </w:t>
            </w:r>
            <w:r w:rsidRPr="00A45132">
              <w:rPr>
                <w:sz w:val="18"/>
                <w:szCs w:val="18"/>
              </w:rPr>
              <w:t>(5-4)</w:t>
            </w:r>
            <w:r>
              <w:rPr>
                <w:sz w:val="18"/>
                <w:szCs w:val="18"/>
              </w:rPr>
              <w:t xml:space="preserve"> раздел 1 + Сумма по сч</w:t>
            </w:r>
            <w:r>
              <w:rPr>
                <w:sz w:val="18"/>
                <w:szCs w:val="18"/>
              </w:rPr>
              <w:t>е</w:t>
            </w:r>
            <w:r>
              <w:rPr>
                <w:sz w:val="18"/>
                <w:szCs w:val="18"/>
              </w:rPr>
              <w:t>ту</w:t>
            </w:r>
            <w:r w:rsidRPr="0029442B">
              <w:rPr>
                <w:sz w:val="18"/>
                <w:szCs w:val="18"/>
              </w:rPr>
              <w:t>х4011013х</w:t>
            </w:r>
            <w:r>
              <w:rPr>
                <w:sz w:val="18"/>
                <w:szCs w:val="18"/>
              </w:rPr>
              <w:t xml:space="preserve"> гр. (4+5)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438852E2"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5FE07893" w14:textId="77777777" w:rsidR="00314C72" w:rsidRDefault="00314C72" w:rsidP="009A6985"/>
        </w:tc>
        <w:tc>
          <w:tcPr>
            <w:tcW w:w="849" w:type="dxa"/>
            <w:gridSpan w:val="2"/>
            <w:tcBorders>
              <w:top w:val="single" w:sz="4" w:space="0" w:color="auto"/>
              <w:left w:val="single" w:sz="4" w:space="0" w:color="auto"/>
              <w:bottom w:val="single" w:sz="4" w:space="0" w:color="auto"/>
              <w:right w:val="single" w:sz="4" w:space="0" w:color="auto"/>
            </w:tcBorders>
          </w:tcPr>
          <w:p w14:paraId="417E7C63" w14:textId="77777777" w:rsidR="00314C72" w:rsidRDefault="00314C72" w:rsidP="009A6985">
            <w:r>
              <w:t>=</w:t>
            </w:r>
          </w:p>
        </w:tc>
        <w:tc>
          <w:tcPr>
            <w:tcW w:w="1207" w:type="dxa"/>
            <w:tcBorders>
              <w:top w:val="single" w:sz="4" w:space="0" w:color="auto"/>
              <w:left w:val="single" w:sz="4" w:space="0" w:color="auto"/>
              <w:bottom w:val="single" w:sz="4" w:space="0" w:color="auto"/>
              <w:right w:val="single" w:sz="4" w:space="0" w:color="auto"/>
            </w:tcBorders>
          </w:tcPr>
          <w:p w14:paraId="2C76CBC4" w14:textId="77777777" w:rsidR="00314C72" w:rsidRDefault="00314C72" w:rsidP="009A6985">
            <w:r>
              <w:t>0503721</w:t>
            </w:r>
          </w:p>
        </w:tc>
        <w:tc>
          <w:tcPr>
            <w:tcW w:w="2410" w:type="dxa"/>
            <w:gridSpan w:val="2"/>
            <w:tcBorders>
              <w:top w:val="single" w:sz="4" w:space="0" w:color="auto"/>
              <w:left w:val="single" w:sz="4" w:space="0" w:color="auto"/>
              <w:bottom w:val="single" w:sz="4" w:space="0" w:color="auto"/>
              <w:right w:val="single" w:sz="4" w:space="0" w:color="auto"/>
            </w:tcBorders>
          </w:tcPr>
          <w:p w14:paraId="6473E3F6" w14:textId="77777777" w:rsidR="00314C72" w:rsidRPr="00B45B71" w:rsidRDefault="00314C72" w:rsidP="009A6985">
            <w:r>
              <w:t>040</w:t>
            </w:r>
          </w:p>
        </w:tc>
        <w:tc>
          <w:tcPr>
            <w:tcW w:w="1559" w:type="dxa"/>
            <w:gridSpan w:val="2"/>
            <w:tcBorders>
              <w:top w:val="single" w:sz="4" w:space="0" w:color="auto"/>
              <w:left w:val="single" w:sz="4" w:space="0" w:color="auto"/>
              <w:bottom w:val="single" w:sz="4" w:space="0" w:color="auto"/>
              <w:right w:val="single" w:sz="4" w:space="0" w:color="auto"/>
            </w:tcBorders>
          </w:tcPr>
          <w:p w14:paraId="4CFD3254"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88091D1" w14:textId="77777777" w:rsidR="00314C72" w:rsidRDefault="00314C72" w:rsidP="009A6985">
            <w:r>
              <w:t>5+6</w:t>
            </w:r>
          </w:p>
        </w:tc>
        <w:tc>
          <w:tcPr>
            <w:tcW w:w="2693" w:type="dxa"/>
            <w:gridSpan w:val="2"/>
            <w:tcBorders>
              <w:top w:val="single" w:sz="4" w:space="0" w:color="auto"/>
              <w:left w:val="single" w:sz="4" w:space="0" w:color="auto"/>
              <w:bottom w:val="single" w:sz="4" w:space="0" w:color="auto"/>
              <w:right w:val="single" w:sz="4" w:space="0" w:color="auto"/>
            </w:tcBorders>
          </w:tcPr>
          <w:p w14:paraId="6766B579" w14:textId="77777777" w:rsidR="00314C72" w:rsidRPr="00B45B71" w:rsidRDefault="00314C72" w:rsidP="00350EE4">
            <w:r w:rsidRPr="00A1781D">
              <w:rPr>
                <w:sz w:val="18"/>
                <w:szCs w:val="18"/>
              </w:rPr>
              <w:t>Начисленные доходы по КОСГУ 13</w:t>
            </w:r>
            <w:r>
              <w:rPr>
                <w:sz w:val="18"/>
                <w:szCs w:val="18"/>
              </w:rPr>
              <w:t>х</w:t>
            </w:r>
            <w:r w:rsidRPr="00A1781D">
              <w:rPr>
                <w:sz w:val="18"/>
                <w:szCs w:val="18"/>
              </w:rPr>
              <w:t xml:space="preserve"> в ф. 0503</w:t>
            </w:r>
            <w:r>
              <w:rPr>
                <w:sz w:val="18"/>
                <w:szCs w:val="18"/>
              </w:rPr>
              <w:t>7</w:t>
            </w:r>
            <w:r w:rsidRPr="00A1781D">
              <w:rPr>
                <w:sz w:val="18"/>
                <w:szCs w:val="18"/>
              </w:rPr>
              <w:t>10 не с</w:t>
            </w:r>
            <w:r w:rsidRPr="00A1781D">
              <w:rPr>
                <w:sz w:val="18"/>
                <w:szCs w:val="18"/>
              </w:rPr>
              <w:t>о</w:t>
            </w:r>
            <w:r w:rsidRPr="00A1781D">
              <w:rPr>
                <w:sz w:val="18"/>
                <w:szCs w:val="18"/>
              </w:rPr>
              <w:t>ответствуют начисленным д</w:t>
            </w:r>
            <w:r w:rsidRPr="00A1781D">
              <w:rPr>
                <w:sz w:val="18"/>
                <w:szCs w:val="18"/>
              </w:rPr>
              <w:t>о</w:t>
            </w:r>
            <w:r w:rsidRPr="00A1781D">
              <w:rPr>
                <w:sz w:val="18"/>
                <w:szCs w:val="18"/>
              </w:rPr>
              <w:t>ходам по КОСГУ 130 в ф. 0503</w:t>
            </w:r>
            <w:r>
              <w:rPr>
                <w:sz w:val="18"/>
                <w:szCs w:val="18"/>
              </w:rPr>
              <w:t>7</w:t>
            </w:r>
            <w:r w:rsidRPr="00A1781D">
              <w:rPr>
                <w:sz w:val="18"/>
                <w:szCs w:val="18"/>
              </w:rPr>
              <w:t xml:space="preserve">21 </w:t>
            </w:r>
            <w:r>
              <w:rPr>
                <w:sz w:val="18"/>
                <w:szCs w:val="18"/>
              </w:rPr>
              <w:t xml:space="preserve"> недопустимо (кроме налога на прибыль)</w:t>
            </w:r>
          </w:p>
        </w:tc>
        <w:tc>
          <w:tcPr>
            <w:tcW w:w="709" w:type="dxa"/>
            <w:tcBorders>
              <w:top w:val="single" w:sz="4" w:space="0" w:color="auto"/>
              <w:left w:val="single" w:sz="4" w:space="0" w:color="auto"/>
              <w:bottom w:val="single" w:sz="4" w:space="0" w:color="auto"/>
              <w:right w:val="single" w:sz="4" w:space="0" w:color="auto"/>
            </w:tcBorders>
          </w:tcPr>
          <w:p w14:paraId="60E0E937" w14:textId="77777777" w:rsidR="00314C72" w:rsidRPr="00A1781D" w:rsidRDefault="00314C72" w:rsidP="00350EE4">
            <w:pPr>
              <w:rPr>
                <w:sz w:val="18"/>
                <w:szCs w:val="18"/>
              </w:rPr>
            </w:pPr>
          </w:p>
        </w:tc>
      </w:tr>
      <w:tr w:rsidR="007A1D48" w14:paraId="7E5A0A71" w14:textId="2F5FD399" w:rsidTr="0004082A">
        <w:tc>
          <w:tcPr>
            <w:tcW w:w="740" w:type="dxa"/>
            <w:gridSpan w:val="2"/>
            <w:tcBorders>
              <w:top w:val="single" w:sz="4" w:space="0" w:color="auto"/>
              <w:left w:val="single" w:sz="4" w:space="0" w:color="auto"/>
              <w:bottom w:val="single" w:sz="4" w:space="0" w:color="auto"/>
              <w:right w:val="single" w:sz="4" w:space="0" w:color="auto"/>
            </w:tcBorders>
          </w:tcPr>
          <w:p w14:paraId="1E4CA044" w14:textId="77777777" w:rsidR="00314C72" w:rsidRDefault="00314C72" w:rsidP="009A6985">
            <w:r>
              <w:rPr>
                <w:sz w:val="18"/>
                <w:szCs w:val="18"/>
              </w:rPr>
              <w:t>461</w:t>
            </w:r>
          </w:p>
        </w:tc>
        <w:tc>
          <w:tcPr>
            <w:tcW w:w="993" w:type="dxa"/>
            <w:tcBorders>
              <w:top w:val="single" w:sz="4" w:space="0" w:color="auto"/>
              <w:left w:val="single" w:sz="4" w:space="0" w:color="auto"/>
              <w:bottom w:val="single" w:sz="4" w:space="0" w:color="auto"/>
              <w:right w:val="single" w:sz="4" w:space="0" w:color="auto"/>
            </w:tcBorders>
          </w:tcPr>
          <w:p w14:paraId="7CAD07EC" w14:textId="77777777" w:rsidR="00314C72" w:rsidRDefault="00314C72" w:rsidP="009A6985">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1515E3EB" w14:textId="77777777" w:rsidR="00314C72" w:rsidRPr="00B561CB" w:rsidDel="00F408F4" w:rsidRDefault="00314C72" w:rsidP="009A6985">
            <w:r w:rsidRPr="00A1781D">
              <w:rPr>
                <w:sz w:val="18"/>
                <w:szCs w:val="18"/>
              </w:rPr>
              <w:t xml:space="preserve">Сумма по </w:t>
            </w:r>
            <w:r>
              <w:rPr>
                <w:sz w:val="18"/>
                <w:szCs w:val="18"/>
              </w:rPr>
              <w:lastRenderedPageBreak/>
              <w:t>х</w:t>
            </w:r>
            <w:r w:rsidRPr="00A1781D">
              <w:rPr>
                <w:sz w:val="18"/>
                <w:szCs w:val="18"/>
              </w:rPr>
              <w:t>4011012</w:t>
            </w:r>
            <w:r>
              <w:rPr>
                <w:sz w:val="18"/>
                <w:szCs w:val="18"/>
              </w:rPr>
              <w:t>х</w:t>
            </w:r>
          </w:p>
        </w:tc>
        <w:tc>
          <w:tcPr>
            <w:tcW w:w="766" w:type="dxa"/>
            <w:gridSpan w:val="3"/>
            <w:tcBorders>
              <w:top w:val="single" w:sz="4" w:space="0" w:color="auto"/>
              <w:left w:val="single" w:sz="4" w:space="0" w:color="auto"/>
              <w:bottom w:val="single" w:sz="4" w:space="0" w:color="auto"/>
              <w:right w:val="single" w:sz="4" w:space="0" w:color="auto"/>
            </w:tcBorders>
          </w:tcPr>
          <w:p w14:paraId="03D57987"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2FA3EAA3" w14:textId="77777777" w:rsidR="00314C72" w:rsidRDefault="00314C72" w:rsidP="009A6985">
            <w:r>
              <w:rPr>
                <w:sz w:val="18"/>
                <w:szCs w:val="18"/>
              </w:rPr>
              <w:t>(5-4)</w:t>
            </w:r>
          </w:p>
        </w:tc>
        <w:tc>
          <w:tcPr>
            <w:tcW w:w="849" w:type="dxa"/>
            <w:gridSpan w:val="2"/>
            <w:tcBorders>
              <w:top w:val="single" w:sz="4" w:space="0" w:color="auto"/>
              <w:left w:val="single" w:sz="4" w:space="0" w:color="auto"/>
              <w:bottom w:val="single" w:sz="4" w:space="0" w:color="auto"/>
              <w:right w:val="single" w:sz="4" w:space="0" w:color="auto"/>
            </w:tcBorders>
          </w:tcPr>
          <w:p w14:paraId="3E6D4AB4" w14:textId="77777777" w:rsidR="00314C72" w:rsidRDefault="00314C72" w:rsidP="009A6985">
            <w:r w:rsidRPr="00A1781D">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01D7ACEB" w14:textId="77777777" w:rsidR="00314C72" w:rsidRDefault="00314C72" w:rsidP="009A6985">
            <w:r>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4A115876" w14:textId="77777777" w:rsidR="00314C72" w:rsidRPr="00B45B71" w:rsidRDefault="00314C72" w:rsidP="009A6985">
            <w:r w:rsidRPr="00A1781D">
              <w:rPr>
                <w:sz w:val="18"/>
                <w:szCs w:val="18"/>
              </w:rPr>
              <w:t>030</w:t>
            </w:r>
          </w:p>
        </w:tc>
        <w:tc>
          <w:tcPr>
            <w:tcW w:w="1559" w:type="dxa"/>
            <w:gridSpan w:val="2"/>
            <w:tcBorders>
              <w:top w:val="single" w:sz="4" w:space="0" w:color="auto"/>
              <w:left w:val="single" w:sz="4" w:space="0" w:color="auto"/>
              <w:bottom w:val="single" w:sz="4" w:space="0" w:color="auto"/>
              <w:right w:val="single" w:sz="4" w:space="0" w:color="auto"/>
            </w:tcBorders>
          </w:tcPr>
          <w:p w14:paraId="167B7D5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A842E40" w14:textId="77777777" w:rsidR="00314C72" w:rsidRDefault="00314C72" w:rsidP="009A6985">
            <w:r>
              <w:t>5+6</w:t>
            </w:r>
          </w:p>
        </w:tc>
        <w:tc>
          <w:tcPr>
            <w:tcW w:w="2693" w:type="dxa"/>
            <w:gridSpan w:val="2"/>
            <w:tcBorders>
              <w:top w:val="single" w:sz="4" w:space="0" w:color="auto"/>
              <w:left w:val="single" w:sz="4" w:space="0" w:color="auto"/>
              <w:bottom w:val="single" w:sz="4" w:space="0" w:color="auto"/>
              <w:right w:val="single" w:sz="4" w:space="0" w:color="auto"/>
            </w:tcBorders>
          </w:tcPr>
          <w:p w14:paraId="5BEF1734" w14:textId="77777777" w:rsidR="00314C72" w:rsidRPr="00B45B71" w:rsidRDefault="00314C72" w:rsidP="009A6985">
            <w:r w:rsidRPr="00A1781D">
              <w:rPr>
                <w:sz w:val="18"/>
                <w:szCs w:val="18"/>
              </w:rPr>
              <w:t xml:space="preserve">Начисленные доходы по </w:t>
            </w:r>
            <w:r w:rsidRPr="00A1781D">
              <w:rPr>
                <w:sz w:val="18"/>
                <w:szCs w:val="18"/>
              </w:rPr>
              <w:lastRenderedPageBreak/>
              <w:t>КОСГУ 12</w:t>
            </w:r>
            <w:r>
              <w:rPr>
                <w:sz w:val="18"/>
                <w:szCs w:val="18"/>
              </w:rPr>
              <w:t>х</w:t>
            </w:r>
            <w:r w:rsidRPr="00A1781D">
              <w:rPr>
                <w:sz w:val="18"/>
                <w:szCs w:val="18"/>
              </w:rPr>
              <w:t xml:space="preserve"> в ф. </w:t>
            </w:r>
            <w:r>
              <w:rPr>
                <w:sz w:val="18"/>
                <w:szCs w:val="18"/>
              </w:rPr>
              <w:t>0503710</w:t>
            </w:r>
            <w:r w:rsidRPr="00A1781D">
              <w:rPr>
                <w:sz w:val="18"/>
                <w:szCs w:val="18"/>
              </w:rPr>
              <w:t xml:space="preserve"> не с</w:t>
            </w:r>
            <w:r w:rsidRPr="00A1781D">
              <w:rPr>
                <w:sz w:val="18"/>
                <w:szCs w:val="18"/>
              </w:rPr>
              <w:t>о</w:t>
            </w:r>
            <w:r w:rsidRPr="00A1781D">
              <w:rPr>
                <w:sz w:val="18"/>
                <w:szCs w:val="18"/>
              </w:rPr>
              <w:t>ответствуют начисленным д</w:t>
            </w:r>
            <w:r w:rsidRPr="00A1781D">
              <w:rPr>
                <w:sz w:val="18"/>
                <w:szCs w:val="18"/>
              </w:rPr>
              <w:t>о</w:t>
            </w:r>
            <w:r w:rsidRPr="00A1781D">
              <w:rPr>
                <w:sz w:val="18"/>
                <w:szCs w:val="18"/>
              </w:rPr>
              <w:t xml:space="preserve">ходам по КОСГУ 120 в ф. </w:t>
            </w:r>
            <w:r>
              <w:rPr>
                <w:sz w:val="18"/>
                <w:szCs w:val="18"/>
              </w:rPr>
              <w:t>0503721</w:t>
            </w:r>
            <w:r w:rsidRPr="00A1781D">
              <w:rPr>
                <w:sz w:val="18"/>
                <w:szCs w:val="18"/>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tcPr>
          <w:p w14:paraId="0A456EA6" w14:textId="77777777" w:rsidR="00314C72" w:rsidRPr="00A1781D" w:rsidRDefault="00314C72" w:rsidP="009A6985">
            <w:pPr>
              <w:rPr>
                <w:sz w:val="18"/>
                <w:szCs w:val="18"/>
              </w:rPr>
            </w:pPr>
          </w:p>
        </w:tc>
      </w:tr>
      <w:tr w:rsidR="007A1D48" w14:paraId="14756F1B" w14:textId="24B29685" w:rsidTr="0004082A">
        <w:tc>
          <w:tcPr>
            <w:tcW w:w="740" w:type="dxa"/>
            <w:gridSpan w:val="2"/>
            <w:tcBorders>
              <w:top w:val="single" w:sz="4" w:space="0" w:color="auto"/>
              <w:left w:val="single" w:sz="4" w:space="0" w:color="auto"/>
              <w:bottom w:val="single" w:sz="4" w:space="0" w:color="auto"/>
              <w:right w:val="single" w:sz="4" w:space="0" w:color="auto"/>
            </w:tcBorders>
          </w:tcPr>
          <w:p w14:paraId="5F4F881C" w14:textId="77777777" w:rsidR="00314C72" w:rsidRDefault="00314C72" w:rsidP="009A6985">
            <w:r>
              <w:lastRenderedPageBreak/>
              <w:t>462</w:t>
            </w:r>
          </w:p>
          <w:p w14:paraId="09258C24" w14:textId="77777777" w:rsidR="00314C72" w:rsidRDefault="00314C72" w:rsidP="009A6985"/>
        </w:tc>
        <w:tc>
          <w:tcPr>
            <w:tcW w:w="993" w:type="dxa"/>
            <w:tcBorders>
              <w:top w:val="single" w:sz="4" w:space="0" w:color="auto"/>
              <w:left w:val="single" w:sz="4" w:space="0" w:color="auto"/>
              <w:bottom w:val="single" w:sz="4" w:space="0" w:color="auto"/>
              <w:right w:val="single" w:sz="4" w:space="0" w:color="auto"/>
            </w:tcBorders>
          </w:tcPr>
          <w:p w14:paraId="007DFF1F" w14:textId="77777777" w:rsidR="00314C72" w:rsidRDefault="00314C72" w:rsidP="009A6985">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7CB10B05" w14:textId="77777777" w:rsidR="00314C72" w:rsidRPr="00B561CB" w:rsidDel="00F408F4" w:rsidRDefault="00314C72" w:rsidP="009A6985">
            <w:r w:rsidRPr="00A1781D">
              <w:rPr>
                <w:sz w:val="18"/>
                <w:szCs w:val="18"/>
              </w:rPr>
              <w:t xml:space="preserve">Сумма по </w:t>
            </w:r>
            <w:r>
              <w:rPr>
                <w:sz w:val="18"/>
                <w:szCs w:val="18"/>
              </w:rPr>
              <w:t>х</w:t>
            </w:r>
            <w:r w:rsidRPr="00A1781D">
              <w:rPr>
                <w:sz w:val="18"/>
                <w:szCs w:val="18"/>
              </w:rPr>
              <w:t>4011014</w:t>
            </w:r>
            <w:r>
              <w:rPr>
                <w:sz w:val="18"/>
                <w:szCs w:val="18"/>
              </w:rPr>
              <w:t>х</w:t>
            </w:r>
          </w:p>
        </w:tc>
        <w:tc>
          <w:tcPr>
            <w:tcW w:w="766" w:type="dxa"/>
            <w:gridSpan w:val="3"/>
            <w:tcBorders>
              <w:top w:val="single" w:sz="4" w:space="0" w:color="auto"/>
              <w:left w:val="single" w:sz="4" w:space="0" w:color="auto"/>
              <w:bottom w:val="single" w:sz="4" w:space="0" w:color="auto"/>
              <w:right w:val="single" w:sz="4" w:space="0" w:color="auto"/>
            </w:tcBorders>
          </w:tcPr>
          <w:p w14:paraId="2F00B8F4"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49C42A81" w14:textId="77777777" w:rsidR="00314C72" w:rsidRDefault="00314C72" w:rsidP="009A6985">
            <w:r>
              <w:rPr>
                <w:sz w:val="18"/>
                <w:szCs w:val="18"/>
              </w:rPr>
              <w:t xml:space="preserve"> (5-4)</w:t>
            </w:r>
          </w:p>
        </w:tc>
        <w:tc>
          <w:tcPr>
            <w:tcW w:w="849" w:type="dxa"/>
            <w:gridSpan w:val="2"/>
            <w:tcBorders>
              <w:top w:val="single" w:sz="4" w:space="0" w:color="auto"/>
              <w:left w:val="single" w:sz="4" w:space="0" w:color="auto"/>
              <w:bottom w:val="single" w:sz="4" w:space="0" w:color="auto"/>
              <w:right w:val="single" w:sz="4" w:space="0" w:color="auto"/>
            </w:tcBorders>
          </w:tcPr>
          <w:p w14:paraId="059F63BE" w14:textId="77777777" w:rsidR="00314C72" w:rsidRDefault="00314C72" w:rsidP="009A6985">
            <w:r w:rsidRPr="00A1781D">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4EC2316F" w14:textId="77777777" w:rsidR="00314C72" w:rsidRDefault="00314C72" w:rsidP="009A6985">
            <w:r>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0AEF5F1F" w14:textId="77777777" w:rsidR="00314C72" w:rsidRPr="00B45B71" w:rsidRDefault="00314C72" w:rsidP="009A6985">
            <w:r w:rsidRPr="00A1781D">
              <w:rPr>
                <w:sz w:val="18"/>
                <w:szCs w:val="18"/>
              </w:rPr>
              <w:t>050</w:t>
            </w:r>
          </w:p>
        </w:tc>
        <w:tc>
          <w:tcPr>
            <w:tcW w:w="1559" w:type="dxa"/>
            <w:gridSpan w:val="2"/>
            <w:tcBorders>
              <w:top w:val="single" w:sz="4" w:space="0" w:color="auto"/>
              <w:left w:val="single" w:sz="4" w:space="0" w:color="auto"/>
              <w:bottom w:val="single" w:sz="4" w:space="0" w:color="auto"/>
              <w:right w:val="single" w:sz="4" w:space="0" w:color="auto"/>
            </w:tcBorders>
          </w:tcPr>
          <w:p w14:paraId="1C20DC0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3A632D1" w14:textId="77777777" w:rsidR="00314C72" w:rsidRDefault="00314C72" w:rsidP="00350EE4">
            <w:r>
              <w:t>5+6</w:t>
            </w:r>
          </w:p>
        </w:tc>
        <w:tc>
          <w:tcPr>
            <w:tcW w:w="2693" w:type="dxa"/>
            <w:gridSpan w:val="2"/>
            <w:tcBorders>
              <w:top w:val="single" w:sz="4" w:space="0" w:color="auto"/>
              <w:left w:val="single" w:sz="4" w:space="0" w:color="auto"/>
              <w:bottom w:val="single" w:sz="4" w:space="0" w:color="auto"/>
              <w:right w:val="single" w:sz="4" w:space="0" w:color="auto"/>
            </w:tcBorders>
          </w:tcPr>
          <w:p w14:paraId="09F844D6" w14:textId="77777777" w:rsidR="00314C72" w:rsidRPr="00B45B71" w:rsidRDefault="00314C72" w:rsidP="00350EE4">
            <w:r w:rsidRPr="00A1781D">
              <w:rPr>
                <w:sz w:val="18"/>
                <w:szCs w:val="18"/>
              </w:rPr>
              <w:t>Начисленные доходы по КОСГУ 1</w:t>
            </w:r>
            <w:r>
              <w:rPr>
                <w:sz w:val="18"/>
                <w:szCs w:val="18"/>
              </w:rPr>
              <w:t>4х</w:t>
            </w:r>
            <w:r w:rsidRPr="00A1781D">
              <w:rPr>
                <w:sz w:val="18"/>
                <w:szCs w:val="18"/>
              </w:rPr>
              <w:t xml:space="preserve"> в ф. </w:t>
            </w:r>
            <w:r>
              <w:rPr>
                <w:sz w:val="18"/>
                <w:szCs w:val="18"/>
              </w:rPr>
              <w:t>0503710</w:t>
            </w:r>
            <w:r w:rsidRPr="00A1781D">
              <w:rPr>
                <w:sz w:val="18"/>
                <w:szCs w:val="18"/>
              </w:rPr>
              <w:t xml:space="preserve"> не с</w:t>
            </w:r>
            <w:r w:rsidRPr="00A1781D">
              <w:rPr>
                <w:sz w:val="18"/>
                <w:szCs w:val="18"/>
              </w:rPr>
              <w:t>о</w:t>
            </w:r>
            <w:r w:rsidRPr="00A1781D">
              <w:rPr>
                <w:sz w:val="18"/>
                <w:szCs w:val="18"/>
              </w:rPr>
              <w:t xml:space="preserve">ответствуют </w:t>
            </w:r>
            <w:r>
              <w:rPr>
                <w:sz w:val="18"/>
                <w:szCs w:val="18"/>
              </w:rPr>
              <w:t>н</w:t>
            </w:r>
            <w:r w:rsidRPr="00A1781D">
              <w:rPr>
                <w:sz w:val="18"/>
                <w:szCs w:val="18"/>
              </w:rPr>
              <w:t>ачисленным д</w:t>
            </w:r>
            <w:r w:rsidRPr="00A1781D">
              <w:rPr>
                <w:sz w:val="18"/>
                <w:szCs w:val="18"/>
              </w:rPr>
              <w:t>о</w:t>
            </w:r>
            <w:r w:rsidRPr="00A1781D">
              <w:rPr>
                <w:sz w:val="18"/>
                <w:szCs w:val="18"/>
              </w:rPr>
              <w:t>ходам по КОСГУ 1</w:t>
            </w:r>
            <w:r>
              <w:rPr>
                <w:sz w:val="18"/>
                <w:szCs w:val="18"/>
              </w:rPr>
              <w:t>4</w:t>
            </w:r>
            <w:r w:rsidRPr="00A1781D">
              <w:rPr>
                <w:sz w:val="18"/>
                <w:szCs w:val="18"/>
              </w:rPr>
              <w:t xml:space="preserve">0 в ф. </w:t>
            </w:r>
            <w:r>
              <w:rPr>
                <w:sz w:val="18"/>
                <w:szCs w:val="18"/>
              </w:rPr>
              <w:t>0503721</w:t>
            </w:r>
            <w:r w:rsidRPr="00A1781D">
              <w:rPr>
                <w:sz w:val="18"/>
                <w:szCs w:val="18"/>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tcPr>
          <w:p w14:paraId="72453957" w14:textId="77777777" w:rsidR="00314C72" w:rsidRPr="00A1781D" w:rsidRDefault="00314C72" w:rsidP="00350EE4">
            <w:pPr>
              <w:rPr>
                <w:sz w:val="18"/>
                <w:szCs w:val="18"/>
              </w:rPr>
            </w:pPr>
          </w:p>
        </w:tc>
      </w:tr>
      <w:tr w:rsidR="007A1D48" w14:paraId="6CA5C8B3" w14:textId="64B5B451" w:rsidTr="0004082A">
        <w:tc>
          <w:tcPr>
            <w:tcW w:w="740" w:type="dxa"/>
            <w:gridSpan w:val="2"/>
            <w:tcBorders>
              <w:top w:val="single" w:sz="4" w:space="0" w:color="auto"/>
              <w:left w:val="single" w:sz="4" w:space="0" w:color="auto"/>
              <w:bottom w:val="single" w:sz="4" w:space="0" w:color="auto"/>
              <w:right w:val="single" w:sz="4" w:space="0" w:color="auto"/>
            </w:tcBorders>
          </w:tcPr>
          <w:p w14:paraId="78341C79" w14:textId="77777777" w:rsidR="00314C72" w:rsidRDefault="00314C72" w:rsidP="009A6985">
            <w:r>
              <w:t>463</w:t>
            </w:r>
          </w:p>
        </w:tc>
        <w:tc>
          <w:tcPr>
            <w:tcW w:w="993" w:type="dxa"/>
            <w:tcBorders>
              <w:top w:val="single" w:sz="4" w:space="0" w:color="auto"/>
              <w:left w:val="single" w:sz="4" w:space="0" w:color="auto"/>
              <w:bottom w:val="single" w:sz="4" w:space="0" w:color="auto"/>
              <w:right w:val="single" w:sz="4" w:space="0" w:color="auto"/>
            </w:tcBorders>
          </w:tcPr>
          <w:p w14:paraId="02353A9B"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4F160E78" w14:textId="77777777" w:rsidR="00314C72" w:rsidRPr="00A1781D" w:rsidRDefault="00314C72" w:rsidP="00350EE4">
            <w:pPr>
              <w:rPr>
                <w:sz w:val="18"/>
                <w:szCs w:val="18"/>
              </w:rPr>
            </w:pPr>
            <w:r w:rsidRPr="00A1781D">
              <w:rPr>
                <w:sz w:val="18"/>
                <w:szCs w:val="18"/>
              </w:rPr>
              <w:t xml:space="preserve">Сумма по </w:t>
            </w:r>
            <w:r>
              <w:rPr>
                <w:sz w:val="18"/>
                <w:szCs w:val="18"/>
              </w:rPr>
              <w:t>х</w:t>
            </w:r>
            <w:r w:rsidRPr="00A1781D">
              <w:rPr>
                <w:sz w:val="18"/>
                <w:szCs w:val="18"/>
              </w:rPr>
              <w:t>401101</w:t>
            </w:r>
            <w:r>
              <w:rPr>
                <w:sz w:val="18"/>
                <w:szCs w:val="18"/>
              </w:rPr>
              <w:t>52</w:t>
            </w:r>
          </w:p>
        </w:tc>
        <w:tc>
          <w:tcPr>
            <w:tcW w:w="766" w:type="dxa"/>
            <w:gridSpan w:val="3"/>
            <w:tcBorders>
              <w:top w:val="single" w:sz="4" w:space="0" w:color="auto"/>
              <w:left w:val="single" w:sz="4" w:space="0" w:color="auto"/>
              <w:bottom w:val="single" w:sz="4" w:space="0" w:color="auto"/>
              <w:right w:val="single" w:sz="4" w:space="0" w:color="auto"/>
            </w:tcBorders>
          </w:tcPr>
          <w:p w14:paraId="1C35FA59"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5DD1F043" w14:textId="77777777" w:rsidR="00314C72" w:rsidRDefault="00314C72" w:rsidP="009A6985">
            <w:pPr>
              <w:rPr>
                <w:sz w:val="18"/>
                <w:szCs w:val="18"/>
              </w:rPr>
            </w:pPr>
            <w:r w:rsidRPr="0063022B">
              <w:rPr>
                <w:sz w:val="18"/>
                <w:szCs w:val="18"/>
              </w:rPr>
              <w:t xml:space="preserve"> (5-4)</w:t>
            </w:r>
          </w:p>
        </w:tc>
        <w:tc>
          <w:tcPr>
            <w:tcW w:w="849" w:type="dxa"/>
            <w:gridSpan w:val="2"/>
            <w:tcBorders>
              <w:top w:val="single" w:sz="4" w:space="0" w:color="auto"/>
              <w:left w:val="single" w:sz="4" w:space="0" w:color="auto"/>
              <w:bottom w:val="single" w:sz="4" w:space="0" w:color="auto"/>
              <w:right w:val="single" w:sz="4" w:space="0" w:color="auto"/>
            </w:tcBorders>
          </w:tcPr>
          <w:p w14:paraId="59FB2290"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1269E18E"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02FEC601" w14:textId="77777777" w:rsidR="00314C72" w:rsidRPr="00A1781D" w:rsidRDefault="00314C72" w:rsidP="009A6985">
            <w:pPr>
              <w:rPr>
                <w:sz w:val="18"/>
                <w:szCs w:val="18"/>
              </w:rPr>
            </w:pPr>
            <w:r>
              <w:rPr>
                <w:sz w:val="18"/>
                <w:szCs w:val="18"/>
              </w:rPr>
              <w:t>062</w:t>
            </w:r>
          </w:p>
        </w:tc>
        <w:tc>
          <w:tcPr>
            <w:tcW w:w="1559" w:type="dxa"/>
            <w:gridSpan w:val="2"/>
            <w:tcBorders>
              <w:top w:val="single" w:sz="4" w:space="0" w:color="auto"/>
              <w:left w:val="single" w:sz="4" w:space="0" w:color="auto"/>
              <w:bottom w:val="single" w:sz="4" w:space="0" w:color="auto"/>
              <w:right w:val="single" w:sz="4" w:space="0" w:color="auto"/>
            </w:tcBorders>
          </w:tcPr>
          <w:p w14:paraId="02FEB76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0CFD11B" w14:textId="77777777" w:rsidR="00314C72" w:rsidRDefault="00314C72" w:rsidP="009A6985">
            <w:r>
              <w:t>5+6</w:t>
            </w:r>
          </w:p>
        </w:tc>
        <w:tc>
          <w:tcPr>
            <w:tcW w:w="2693" w:type="dxa"/>
            <w:gridSpan w:val="2"/>
            <w:tcBorders>
              <w:top w:val="single" w:sz="4" w:space="0" w:color="auto"/>
              <w:left w:val="single" w:sz="4" w:space="0" w:color="auto"/>
              <w:bottom w:val="single" w:sz="4" w:space="0" w:color="auto"/>
              <w:right w:val="single" w:sz="4" w:space="0" w:color="auto"/>
            </w:tcBorders>
          </w:tcPr>
          <w:p w14:paraId="3F95B0A0" w14:textId="77777777" w:rsidR="00314C72" w:rsidRPr="00B45B71" w:rsidRDefault="00314C72" w:rsidP="00651D83">
            <w:r w:rsidRPr="00A1781D">
              <w:rPr>
                <w:sz w:val="18"/>
                <w:szCs w:val="18"/>
              </w:rPr>
              <w:t>Начисленные доходы по КОСГУ 1</w:t>
            </w:r>
            <w:r>
              <w:rPr>
                <w:sz w:val="18"/>
                <w:szCs w:val="18"/>
              </w:rPr>
              <w:t>51</w:t>
            </w:r>
            <w:r w:rsidRPr="00A1781D">
              <w:rPr>
                <w:sz w:val="18"/>
                <w:szCs w:val="18"/>
              </w:rPr>
              <w:t xml:space="preserve"> в ф. </w:t>
            </w:r>
            <w:r>
              <w:rPr>
                <w:sz w:val="18"/>
                <w:szCs w:val="18"/>
              </w:rPr>
              <w:t>0503710</w:t>
            </w:r>
            <w:r w:rsidRPr="00A1781D">
              <w:rPr>
                <w:sz w:val="18"/>
                <w:szCs w:val="18"/>
              </w:rPr>
              <w:t xml:space="preserve"> не с</w:t>
            </w:r>
            <w:r w:rsidRPr="00A1781D">
              <w:rPr>
                <w:sz w:val="18"/>
                <w:szCs w:val="18"/>
              </w:rPr>
              <w:t>о</w:t>
            </w:r>
            <w:r w:rsidRPr="00A1781D">
              <w:rPr>
                <w:sz w:val="18"/>
                <w:szCs w:val="18"/>
              </w:rPr>
              <w:t>ответствуют начисленным д</w:t>
            </w:r>
            <w:r w:rsidRPr="00A1781D">
              <w:rPr>
                <w:sz w:val="18"/>
                <w:szCs w:val="18"/>
              </w:rPr>
              <w:t>о</w:t>
            </w:r>
            <w:r w:rsidRPr="00A1781D">
              <w:rPr>
                <w:sz w:val="18"/>
                <w:szCs w:val="18"/>
              </w:rPr>
              <w:t>ходам по КОСГУ 1</w:t>
            </w:r>
            <w:r>
              <w:rPr>
                <w:sz w:val="18"/>
                <w:szCs w:val="18"/>
              </w:rPr>
              <w:t>51</w:t>
            </w:r>
            <w:r w:rsidRPr="00A1781D">
              <w:rPr>
                <w:sz w:val="18"/>
                <w:szCs w:val="18"/>
              </w:rPr>
              <w:t xml:space="preserve"> в ф. </w:t>
            </w:r>
            <w:r>
              <w:rPr>
                <w:sz w:val="18"/>
                <w:szCs w:val="18"/>
              </w:rPr>
              <w:t>0503721</w:t>
            </w:r>
            <w:r w:rsidRPr="00A1781D">
              <w:rPr>
                <w:sz w:val="18"/>
                <w:szCs w:val="18"/>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tcPr>
          <w:p w14:paraId="29D36F0E" w14:textId="77777777" w:rsidR="00314C72" w:rsidRPr="00A1781D" w:rsidRDefault="00314C72" w:rsidP="00651D83">
            <w:pPr>
              <w:rPr>
                <w:sz w:val="18"/>
                <w:szCs w:val="18"/>
              </w:rPr>
            </w:pPr>
          </w:p>
        </w:tc>
      </w:tr>
      <w:tr w:rsidR="007A1D48" w14:paraId="0B989710" w14:textId="2F582795" w:rsidTr="0004082A">
        <w:tc>
          <w:tcPr>
            <w:tcW w:w="740" w:type="dxa"/>
            <w:gridSpan w:val="2"/>
            <w:tcBorders>
              <w:top w:val="single" w:sz="4" w:space="0" w:color="auto"/>
              <w:left w:val="single" w:sz="4" w:space="0" w:color="auto"/>
              <w:bottom w:val="single" w:sz="4" w:space="0" w:color="auto"/>
              <w:right w:val="single" w:sz="4" w:space="0" w:color="auto"/>
            </w:tcBorders>
          </w:tcPr>
          <w:p w14:paraId="2F1159BD" w14:textId="77777777" w:rsidR="00314C72" w:rsidRDefault="00314C72" w:rsidP="009A6985">
            <w:r>
              <w:t>464</w:t>
            </w:r>
          </w:p>
        </w:tc>
        <w:tc>
          <w:tcPr>
            <w:tcW w:w="993" w:type="dxa"/>
            <w:tcBorders>
              <w:top w:val="single" w:sz="4" w:space="0" w:color="auto"/>
              <w:left w:val="single" w:sz="4" w:space="0" w:color="auto"/>
              <w:bottom w:val="single" w:sz="4" w:space="0" w:color="auto"/>
              <w:right w:val="single" w:sz="4" w:space="0" w:color="auto"/>
            </w:tcBorders>
          </w:tcPr>
          <w:p w14:paraId="47AC71EA"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D9AF812" w14:textId="77777777" w:rsidR="00314C72" w:rsidRPr="00A1781D" w:rsidRDefault="00314C72" w:rsidP="00350EE4">
            <w:pPr>
              <w:rPr>
                <w:sz w:val="18"/>
                <w:szCs w:val="18"/>
              </w:rPr>
            </w:pPr>
            <w:r w:rsidRPr="00A1781D">
              <w:rPr>
                <w:sz w:val="18"/>
                <w:szCs w:val="18"/>
              </w:rPr>
              <w:t xml:space="preserve">Сумма по </w:t>
            </w:r>
            <w:r>
              <w:rPr>
                <w:sz w:val="18"/>
                <w:szCs w:val="18"/>
              </w:rPr>
              <w:t>х</w:t>
            </w:r>
            <w:r w:rsidRPr="00A1781D">
              <w:rPr>
                <w:sz w:val="18"/>
                <w:szCs w:val="18"/>
              </w:rPr>
              <w:t>401101</w:t>
            </w:r>
            <w:r>
              <w:rPr>
                <w:sz w:val="18"/>
                <w:szCs w:val="18"/>
              </w:rPr>
              <w:t>53</w:t>
            </w:r>
          </w:p>
        </w:tc>
        <w:tc>
          <w:tcPr>
            <w:tcW w:w="766" w:type="dxa"/>
            <w:gridSpan w:val="3"/>
            <w:tcBorders>
              <w:top w:val="single" w:sz="4" w:space="0" w:color="auto"/>
              <w:left w:val="single" w:sz="4" w:space="0" w:color="auto"/>
              <w:bottom w:val="single" w:sz="4" w:space="0" w:color="auto"/>
              <w:right w:val="single" w:sz="4" w:space="0" w:color="auto"/>
            </w:tcBorders>
          </w:tcPr>
          <w:p w14:paraId="7D2BB11D"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03698EE" w14:textId="77777777" w:rsidR="00314C72" w:rsidRDefault="00314C72" w:rsidP="009A6985">
            <w:pPr>
              <w:rPr>
                <w:sz w:val="18"/>
                <w:szCs w:val="18"/>
              </w:rPr>
            </w:pPr>
            <w:r w:rsidRPr="0063022B">
              <w:rPr>
                <w:sz w:val="18"/>
                <w:szCs w:val="18"/>
              </w:rPr>
              <w:t xml:space="preserve"> (5-4)</w:t>
            </w:r>
          </w:p>
        </w:tc>
        <w:tc>
          <w:tcPr>
            <w:tcW w:w="849" w:type="dxa"/>
            <w:gridSpan w:val="2"/>
            <w:tcBorders>
              <w:top w:val="single" w:sz="4" w:space="0" w:color="auto"/>
              <w:left w:val="single" w:sz="4" w:space="0" w:color="auto"/>
              <w:bottom w:val="single" w:sz="4" w:space="0" w:color="auto"/>
              <w:right w:val="single" w:sz="4" w:space="0" w:color="auto"/>
            </w:tcBorders>
          </w:tcPr>
          <w:p w14:paraId="19958B73"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19137BF8"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1B878D9F" w14:textId="77777777" w:rsidR="00314C72" w:rsidRPr="00A1781D" w:rsidRDefault="00314C72" w:rsidP="009A6985">
            <w:pPr>
              <w:rPr>
                <w:sz w:val="18"/>
                <w:szCs w:val="18"/>
              </w:rPr>
            </w:pPr>
            <w:r>
              <w:rPr>
                <w:sz w:val="18"/>
                <w:szCs w:val="18"/>
              </w:rPr>
              <w:t>063</w:t>
            </w:r>
          </w:p>
        </w:tc>
        <w:tc>
          <w:tcPr>
            <w:tcW w:w="1559" w:type="dxa"/>
            <w:gridSpan w:val="2"/>
            <w:tcBorders>
              <w:top w:val="single" w:sz="4" w:space="0" w:color="auto"/>
              <w:left w:val="single" w:sz="4" w:space="0" w:color="auto"/>
              <w:bottom w:val="single" w:sz="4" w:space="0" w:color="auto"/>
              <w:right w:val="single" w:sz="4" w:space="0" w:color="auto"/>
            </w:tcBorders>
          </w:tcPr>
          <w:p w14:paraId="3A50CCE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48D17FFA" w14:textId="77777777" w:rsidR="00314C72" w:rsidRDefault="00314C72" w:rsidP="009A6985">
            <w:r>
              <w:t>5+6</w:t>
            </w:r>
          </w:p>
        </w:tc>
        <w:tc>
          <w:tcPr>
            <w:tcW w:w="2693" w:type="dxa"/>
            <w:gridSpan w:val="2"/>
            <w:tcBorders>
              <w:top w:val="single" w:sz="4" w:space="0" w:color="auto"/>
              <w:left w:val="single" w:sz="4" w:space="0" w:color="auto"/>
              <w:bottom w:val="single" w:sz="4" w:space="0" w:color="auto"/>
              <w:right w:val="single" w:sz="4" w:space="0" w:color="auto"/>
            </w:tcBorders>
          </w:tcPr>
          <w:p w14:paraId="28276D4B" w14:textId="77777777" w:rsidR="00314C72" w:rsidRPr="00B45B71" w:rsidRDefault="00314C72" w:rsidP="00350EE4">
            <w:r w:rsidRPr="00A1781D">
              <w:rPr>
                <w:sz w:val="18"/>
                <w:szCs w:val="18"/>
              </w:rPr>
              <w:t>Начисленные доходы по КОСГУ 1</w:t>
            </w:r>
            <w:r>
              <w:rPr>
                <w:sz w:val="18"/>
                <w:szCs w:val="18"/>
              </w:rPr>
              <w:t>53</w:t>
            </w:r>
            <w:r w:rsidRPr="00A1781D">
              <w:rPr>
                <w:sz w:val="18"/>
                <w:szCs w:val="18"/>
              </w:rPr>
              <w:t xml:space="preserve"> в ф. </w:t>
            </w:r>
            <w:r>
              <w:rPr>
                <w:sz w:val="18"/>
                <w:szCs w:val="18"/>
              </w:rPr>
              <w:t>0503710</w:t>
            </w:r>
            <w:r w:rsidRPr="00A1781D">
              <w:rPr>
                <w:sz w:val="18"/>
                <w:szCs w:val="18"/>
              </w:rPr>
              <w:t xml:space="preserve"> не с</w:t>
            </w:r>
            <w:r w:rsidRPr="00A1781D">
              <w:rPr>
                <w:sz w:val="18"/>
                <w:szCs w:val="18"/>
              </w:rPr>
              <w:t>о</w:t>
            </w:r>
            <w:r w:rsidRPr="00A1781D">
              <w:rPr>
                <w:sz w:val="18"/>
                <w:szCs w:val="18"/>
              </w:rPr>
              <w:t>ответствуют начисленным д</w:t>
            </w:r>
            <w:r w:rsidRPr="00A1781D">
              <w:rPr>
                <w:sz w:val="18"/>
                <w:szCs w:val="18"/>
              </w:rPr>
              <w:t>о</w:t>
            </w:r>
            <w:r w:rsidRPr="00A1781D">
              <w:rPr>
                <w:sz w:val="18"/>
                <w:szCs w:val="18"/>
              </w:rPr>
              <w:t>ходам по КОСГУ 1</w:t>
            </w:r>
            <w:r>
              <w:rPr>
                <w:sz w:val="18"/>
                <w:szCs w:val="18"/>
              </w:rPr>
              <w:t>53</w:t>
            </w:r>
            <w:r w:rsidRPr="00A1781D">
              <w:rPr>
                <w:sz w:val="18"/>
                <w:szCs w:val="18"/>
              </w:rPr>
              <w:t xml:space="preserve"> в ф. </w:t>
            </w:r>
            <w:r>
              <w:rPr>
                <w:sz w:val="18"/>
                <w:szCs w:val="18"/>
              </w:rPr>
              <w:t>0503721</w:t>
            </w:r>
            <w:r w:rsidRPr="00A1781D">
              <w:rPr>
                <w:sz w:val="18"/>
                <w:szCs w:val="18"/>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tcPr>
          <w:p w14:paraId="63F33B25" w14:textId="77777777" w:rsidR="00314C72" w:rsidRPr="00A1781D" w:rsidRDefault="00314C72" w:rsidP="00350EE4">
            <w:pPr>
              <w:rPr>
                <w:sz w:val="18"/>
                <w:szCs w:val="18"/>
              </w:rPr>
            </w:pPr>
          </w:p>
        </w:tc>
      </w:tr>
      <w:tr w:rsidR="007A1D48" w14:paraId="7BB19B8E" w14:textId="0530E73E" w:rsidTr="0004082A">
        <w:tc>
          <w:tcPr>
            <w:tcW w:w="740" w:type="dxa"/>
            <w:gridSpan w:val="2"/>
            <w:tcBorders>
              <w:top w:val="single" w:sz="4" w:space="0" w:color="auto"/>
              <w:left w:val="single" w:sz="4" w:space="0" w:color="auto"/>
              <w:bottom w:val="single" w:sz="4" w:space="0" w:color="auto"/>
              <w:right w:val="single" w:sz="4" w:space="0" w:color="auto"/>
            </w:tcBorders>
          </w:tcPr>
          <w:p w14:paraId="77E7F8DB" w14:textId="77777777" w:rsidR="00314C72" w:rsidRDefault="00314C72" w:rsidP="009A6985">
            <w:r>
              <w:t>465</w:t>
            </w:r>
          </w:p>
        </w:tc>
        <w:tc>
          <w:tcPr>
            <w:tcW w:w="993" w:type="dxa"/>
            <w:tcBorders>
              <w:top w:val="single" w:sz="4" w:space="0" w:color="auto"/>
              <w:left w:val="single" w:sz="4" w:space="0" w:color="auto"/>
              <w:bottom w:val="single" w:sz="4" w:space="0" w:color="auto"/>
              <w:right w:val="single" w:sz="4" w:space="0" w:color="auto"/>
            </w:tcBorders>
          </w:tcPr>
          <w:p w14:paraId="1942E4AB"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64B3862" w14:textId="77777777" w:rsidR="00314C72" w:rsidRDefault="00314C72" w:rsidP="00350EE4">
            <w:pPr>
              <w:rPr>
                <w:sz w:val="18"/>
                <w:szCs w:val="18"/>
              </w:rPr>
            </w:pPr>
            <w:r>
              <w:rPr>
                <w:sz w:val="18"/>
                <w:szCs w:val="18"/>
              </w:rPr>
              <w:t>Сумма по счетам х40110174+</w:t>
            </w:r>
          </w:p>
          <w:p w14:paraId="7EBECD48" w14:textId="77777777" w:rsidR="00314C72" w:rsidRDefault="00314C72" w:rsidP="00350EE4">
            <w:pPr>
              <w:rPr>
                <w:sz w:val="18"/>
                <w:szCs w:val="18"/>
              </w:rPr>
            </w:pPr>
            <w:r>
              <w:rPr>
                <w:sz w:val="18"/>
                <w:szCs w:val="18"/>
              </w:rPr>
              <w:t>х40110175+</w:t>
            </w:r>
          </w:p>
          <w:p w14:paraId="78D64082" w14:textId="77777777" w:rsidR="00314C72" w:rsidRPr="00A1781D" w:rsidRDefault="00314C72" w:rsidP="00350EE4">
            <w:pPr>
              <w:rPr>
                <w:sz w:val="18"/>
                <w:szCs w:val="18"/>
              </w:rPr>
            </w:pPr>
            <w:r>
              <w:rPr>
                <w:sz w:val="18"/>
                <w:szCs w:val="18"/>
              </w:rPr>
              <w:t>х40110176</w:t>
            </w:r>
          </w:p>
        </w:tc>
        <w:tc>
          <w:tcPr>
            <w:tcW w:w="766" w:type="dxa"/>
            <w:gridSpan w:val="3"/>
            <w:tcBorders>
              <w:top w:val="single" w:sz="4" w:space="0" w:color="auto"/>
              <w:left w:val="single" w:sz="4" w:space="0" w:color="auto"/>
              <w:bottom w:val="single" w:sz="4" w:space="0" w:color="auto"/>
              <w:right w:val="single" w:sz="4" w:space="0" w:color="auto"/>
            </w:tcBorders>
          </w:tcPr>
          <w:p w14:paraId="4E75B715"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4FD8436" w14:textId="77777777" w:rsidR="00314C72" w:rsidRDefault="00314C72" w:rsidP="009A6985">
            <w:pPr>
              <w:rPr>
                <w:sz w:val="18"/>
                <w:szCs w:val="18"/>
              </w:rPr>
            </w:pPr>
            <w:r>
              <w:rPr>
                <w:sz w:val="18"/>
                <w:szCs w:val="18"/>
              </w:rPr>
              <w:t>(3-2)+(5-4)</w:t>
            </w:r>
          </w:p>
        </w:tc>
        <w:tc>
          <w:tcPr>
            <w:tcW w:w="849" w:type="dxa"/>
            <w:gridSpan w:val="2"/>
            <w:tcBorders>
              <w:top w:val="single" w:sz="4" w:space="0" w:color="auto"/>
              <w:left w:val="single" w:sz="4" w:space="0" w:color="auto"/>
              <w:bottom w:val="single" w:sz="4" w:space="0" w:color="auto"/>
              <w:right w:val="single" w:sz="4" w:space="0" w:color="auto"/>
            </w:tcBorders>
          </w:tcPr>
          <w:p w14:paraId="5CC5CE74"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2B8E12E1" w14:textId="77777777" w:rsidR="00314C72" w:rsidRPr="007657EC" w:rsidRDefault="00314C72" w:rsidP="009A6985">
            <w:pPr>
              <w:rPr>
                <w:sz w:val="18"/>
                <w:szCs w:val="18"/>
              </w:rPr>
            </w:pPr>
            <w:r>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04771A4F" w14:textId="77777777" w:rsidR="00314C72" w:rsidRDefault="00314C72" w:rsidP="009A6985">
            <w:pPr>
              <w:rPr>
                <w:sz w:val="18"/>
                <w:szCs w:val="18"/>
              </w:rPr>
            </w:pPr>
            <w:r>
              <w:rPr>
                <w:sz w:val="18"/>
                <w:szCs w:val="18"/>
              </w:rPr>
              <w:t>090-091-092-</w:t>
            </w:r>
          </w:p>
          <w:p w14:paraId="6838F0A2" w14:textId="77777777" w:rsidR="00314C72" w:rsidRDefault="00314C72" w:rsidP="009A6985">
            <w:pPr>
              <w:rPr>
                <w:sz w:val="18"/>
                <w:szCs w:val="18"/>
              </w:rPr>
            </w:pPr>
            <w:r>
              <w:rPr>
                <w:sz w:val="18"/>
                <w:szCs w:val="18"/>
              </w:rPr>
              <w:t>099</w:t>
            </w:r>
          </w:p>
        </w:tc>
        <w:tc>
          <w:tcPr>
            <w:tcW w:w="1559" w:type="dxa"/>
            <w:gridSpan w:val="2"/>
            <w:tcBorders>
              <w:top w:val="single" w:sz="4" w:space="0" w:color="auto"/>
              <w:left w:val="single" w:sz="4" w:space="0" w:color="auto"/>
              <w:bottom w:val="single" w:sz="4" w:space="0" w:color="auto"/>
              <w:right w:val="single" w:sz="4" w:space="0" w:color="auto"/>
            </w:tcBorders>
          </w:tcPr>
          <w:p w14:paraId="6B746FE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CF7120B" w14:textId="77777777" w:rsidR="00314C72"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5D7C1154" w14:textId="77777777" w:rsidR="00314C72" w:rsidRPr="00B45B71" w:rsidRDefault="00314C72" w:rsidP="00350EE4">
            <w:r w:rsidRPr="00A1781D">
              <w:rPr>
                <w:sz w:val="18"/>
                <w:szCs w:val="18"/>
              </w:rPr>
              <w:t>Начисленные доходы по КОСГУ</w:t>
            </w:r>
            <w:r>
              <w:rPr>
                <w:sz w:val="18"/>
                <w:szCs w:val="18"/>
              </w:rPr>
              <w:t xml:space="preserve"> 174,175,176 </w:t>
            </w:r>
            <w:r w:rsidRPr="00A1781D">
              <w:rPr>
                <w:sz w:val="18"/>
                <w:szCs w:val="18"/>
              </w:rPr>
              <w:t xml:space="preserve">в ф. </w:t>
            </w:r>
            <w:r>
              <w:rPr>
                <w:sz w:val="18"/>
                <w:szCs w:val="18"/>
              </w:rPr>
              <w:t>0503710</w:t>
            </w:r>
            <w:r w:rsidRPr="00A1781D">
              <w:rPr>
                <w:sz w:val="18"/>
                <w:szCs w:val="18"/>
              </w:rPr>
              <w:t xml:space="preserve"> не соответствуют начисленным доходам в ф. </w:t>
            </w:r>
            <w:r>
              <w:rPr>
                <w:sz w:val="18"/>
                <w:szCs w:val="18"/>
              </w:rPr>
              <w:t>0503721</w:t>
            </w:r>
            <w:r w:rsidRPr="00A1781D">
              <w:rPr>
                <w:sz w:val="18"/>
                <w:szCs w:val="18"/>
              </w:rPr>
              <w:t xml:space="preserve"> недопустимо</w:t>
            </w:r>
          </w:p>
        </w:tc>
        <w:tc>
          <w:tcPr>
            <w:tcW w:w="709" w:type="dxa"/>
            <w:tcBorders>
              <w:top w:val="single" w:sz="4" w:space="0" w:color="auto"/>
              <w:left w:val="single" w:sz="4" w:space="0" w:color="auto"/>
              <w:bottom w:val="single" w:sz="4" w:space="0" w:color="auto"/>
              <w:right w:val="single" w:sz="4" w:space="0" w:color="auto"/>
            </w:tcBorders>
          </w:tcPr>
          <w:p w14:paraId="4023DF1C" w14:textId="77777777" w:rsidR="00314C72" w:rsidRPr="00A1781D" w:rsidRDefault="00314C72" w:rsidP="00350EE4">
            <w:pPr>
              <w:rPr>
                <w:sz w:val="18"/>
                <w:szCs w:val="18"/>
              </w:rPr>
            </w:pPr>
          </w:p>
        </w:tc>
      </w:tr>
      <w:tr w:rsidR="007A1D48" w14:paraId="1D75D60A" w14:textId="3B3307BE" w:rsidTr="0004082A">
        <w:tc>
          <w:tcPr>
            <w:tcW w:w="740" w:type="dxa"/>
            <w:gridSpan w:val="2"/>
            <w:tcBorders>
              <w:top w:val="single" w:sz="4" w:space="0" w:color="auto"/>
              <w:left w:val="single" w:sz="4" w:space="0" w:color="auto"/>
              <w:bottom w:val="single" w:sz="4" w:space="0" w:color="auto"/>
              <w:right w:val="single" w:sz="4" w:space="0" w:color="auto"/>
            </w:tcBorders>
          </w:tcPr>
          <w:p w14:paraId="67A980D5" w14:textId="77777777" w:rsidR="00314C72" w:rsidRDefault="00314C72" w:rsidP="009A6985">
            <w:r>
              <w:t>466</w:t>
            </w:r>
          </w:p>
        </w:tc>
        <w:tc>
          <w:tcPr>
            <w:tcW w:w="993" w:type="dxa"/>
            <w:tcBorders>
              <w:top w:val="single" w:sz="4" w:space="0" w:color="auto"/>
              <w:left w:val="single" w:sz="4" w:space="0" w:color="auto"/>
              <w:bottom w:val="single" w:sz="4" w:space="0" w:color="auto"/>
              <w:right w:val="single" w:sz="4" w:space="0" w:color="auto"/>
            </w:tcBorders>
          </w:tcPr>
          <w:p w14:paraId="6CC05B18"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2A73A141" w14:textId="77777777" w:rsidR="00314C72" w:rsidRDefault="00314C72" w:rsidP="007E0811">
            <w:pPr>
              <w:rPr>
                <w:sz w:val="18"/>
                <w:szCs w:val="18"/>
              </w:rPr>
            </w:pPr>
            <w:r w:rsidRPr="00A1781D">
              <w:rPr>
                <w:sz w:val="18"/>
                <w:szCs w:val="18"/>
              </w:rPr>
              <w:t xml:space="preserve">Сумма по </w:t>
            </w:r>
            <w:r>
              <w:rPr>
                <w:sz w:val="18"/>
                <w:szCs w:val="18"/>
              </w:rPr>
              <w:t>х</w:t>
            </w:r>
            <w:r w:rsidRPr="00A1781D">
              <w:rPr>
                <w:sz w:val="18"/>
                <w:szCs w:val="18"/>
              </w:rPr>
              <w:t>401101</w:t>
            </w:r>
            <w:r>
              <w:rPr>
                <w:sz w:val="18"/>
                <w:szCs w:val="18"/>
              </w:rPr>
              <w:t>71</w:t>
            </w:r>
          </w:p>
          <w:p w14:paraId="30FE0611" w14:textId="77777777" w:rsidR="00314C72" w:rsidRPr="00A1781D" w:rsidRDefault="00314C72" w:rsidP="00541718">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1C3B90A5"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3428D4F2" w14:textId="77777777" w:rsidR="00314C72" w:rsidRDefault="00314C72" w:rsidP="009A6985">
            <w:pPr>
              <w:rPr>
                <w:sz w:val="18"/>
                <w:szCs w:val="18"/>
              </w:rPr>
            </w:pPr>
            <w:r>
              <w:rPr>
                <w:sz w:val="18"/>
                <w:szCs w:val="18"/>
              </w:rPr>
              <w:t>(3-2)+(5-4)</w:t>
            </w:r>
          </w:p>
        </w:tc>
        <w:tc>
          <w:tcPr>
            <w:tcW w:w="849" w:type="dxa"/>
            <w:gridSpan w:val="2"/>
            <w:tcBorders>
              <w:top w:val="single" w:sz="4" w:space="0" w:color="auto"/>
              <w:left w:val="single" w:sz="4" w:space="0" w:color="auto"/>
              <w:bottom w:val="single" w:sz="4" w:space="0" w:color="auto"/>
              <w:right w:val="single" w:sz="4" w:space="0" w:color="auto"/>
            </w:tcBorders>
          </w:tcPr>
          <w:p w14:paraId="1D7E1AF0"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09DC268F" w14:textId="77777777" w:rsidR="00314C72" w:rsidRPr="007657EC"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5DBFE65B" w14:textId="77777777" w:rsidR="00314C72" w:rsidRDefault="00314C72" w:rsidP="009A6985">
            <w:pPr>
              <w:rPr>
                <w:sz w:val="18"/>
                <w:szCs w:val="18"/>
              </w:rPr>
            </w:pPr>
            <w:r>
              <w:rPr>
                <w:sz w:val="18"/>
                <w:szCs w:val="18"/>
              </w:rPr>
              <w:t>091</w:t>
            </w:r>
          </w:p>
        </w:tc>
        <w:tc>
          <w:tcPr>
            <w:tcW w:w="1559" w:type="dxa"/>
            <w:gridSpan w:val="2"/>
            <w:tcBorders>
              <w:top w:val="single" w:sz="4" w:space="0" w:color="auto"/>
              <w:left w:val="single" w:sz="4" w:space="0" w:color="auto"/>
              <w:bottom w:val="single" w:sz="4" w:space="0" w:color="auto"/>
              <w:right w:val="single" w:sz="4" w:space="0" w:color="auto"/>
            </w:tcBorders>
          </w:tcPr>
          <w:p w14:paraId="25F529EB"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4955F5AF" w14:textId="77777777" w:rsidR="00314C72"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01BF2833" w14:textId="77777777" w:rsidR="00314C72" w:rsidRPr="00B45B71" w:rsidRDefault="00314C72" w:rsidP="009A6985">
            <w:r w:rsidRPr="009D40C9">
              <w:rPr>
                <w:sz w:val="18"/>
                <w:szCs w:val="18"/>
              </w:rPr>
              <w:t xml:space="preserve">Начисленные доходы по КОСГУ </w:t>
            </w:r>
            <w:r>
              <w:rPr>
                <w:sz w:val="18"/>
                <w:szCs w:val="18"/>
              </w:rPr>
              <w:t xml:space="preserve">171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sidRPr="009D40C9">
              <w:rPr>
                <w:sz w:val="18"/>
                <w:szCs w:val="18"/>
              </w:rPr>
              <w:t>ходам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2FBCE44F" w14:textId="77777777" w:rsidR="00314C72" w:rsidRPr="009D40C9" w:rsidRDefault="00314C72" w:rsidP="009A6985">
            <w:pPr>
              <w:rPr>
                <w:sz w:val="18"/>
                <w:szCs w:val="18"/>
              </w:rPr>
            </w:pPr>
          </w:p>
        </w:tc>
      </w:tr>
      <w:tr w:rsidR="007A1D48" w14:paraId="5115ED30" w14:textId="7C8F6DD5" w:rsidTr="0004082A">
        <w:tc>
          <w:tcPr>
            <w:tcW w:w="740" w:type="dxa"/>
            <w:gridSpan w:val="2"/>
            <w:tcBorders>
              <w:top w:val="single" w:sz="4" w:space="0" w:color="auto"/>
              <w:left w:val="single" w:sz="4" w:space="0" w:color="auto"/>
              <w:bottom w:val="single" w:sz="4" w:space="0" w:color="auto"/>
              <w:right w:val="single" w:sz="4" w:space="0" w:color="auto"/>
            </w:tcBorders>
          </w:tcPr>
          <w:p w14:paraId="4CA1093D" w14:textId="77777777" w:rsidR="00314C72" w:rsidRDefault="00314C72" w:rsidP="009A6985">
            <w:r>
              <w:t>467</w:t>
            </w:r>
          </w:p>
        </w:tc>
        <w:tc>
          <w:tcPr>
            <w:tcW w:w="993" w:type="dxa"/>
            <w:tcBorders>
              <w:top w:val="single" w:sz="4" w:space="0" w:color="auto"/>
              <w:left w:val="single" w:sz="4" w:space="0" w:color="auto"/>
              <w:bottom w:val="single" w:sz="4" w:space="0" w:color="auto"/>
              <w:right w:val="single" w:sz="4" w:space="0" w:color="auto"/>
            </w:tcBorders>
          </w:tcPr>
          <w:p w14:paraId="58EC3E34"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7A1B30F2" w14:textId="77777777" w:rsidR="00314C72" w:rsidRDefault="00314C72" w:rsidP="00541718">
            <w:pPr>
              <w:rPr>
                <w:sz w:val="18"/>
                <w:szCs w:val="18"/>
              </w:rPr>
            </w:pPr>
            <w:r w:rsidRPr="00A1781D">
              <w:rPr>
                <w:sz w:val="18"/>
                <w:szCs w:val="18"/>
              </w:rPr>
              <w:t xml:space="preserve">Сумма по </w:t>
            </w:r>
            <w:r>
              <w:rPr>
                <w:sz w:val="18"/>
                <w:szCs w:val="18"/>
              </w:rPr>
              <w:t>х</w:t>
            </w:r>
            <w:r w:rsidRPr="00A1781D">
              <w:rPr>
                <w:sz w:val="18"/>
                <w:szCs w:val="18"/>
              </w:rPr>
              <w:t>40110</w:t>
            </w:r>
            <w:r>
              <w:rPr>
                <w:sz w:val="18"/>
                <w:szCs w:val="18"/>
              </w:rPr>
              <w:t>172</w:t>
            </w:r>
          </w:p>
          <w:p w14:paraId="0031AEE0" w14:textId="77777777" w:rsidR="00314C72" w:rsidRPr="00A1781D" w:rsidRDefault="00314C72" w:rsidP="009A6985">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0D0E7DB4"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7FF909F3" w14:textId="77777777" w:rsidR="00314C72" w:rsidRDefault="00314C72" w:rsidP="009A6985">
            <w:pPr>
              <w:rPr>
                <w:sz w:val="18"/>
                <w:szCs w:val="18"/>
              </w:rPr>
            </w:pPr>
            <w:r>
              <w:rPr>
                <w:sz w:val="18"/>
                <w:szCs w:val="18"/>
              </w:rPr>
              <w:t>(3-2)+(5-4)</w:t>
            </w:r>
          </w:p>
        </w:tc>
        <w:tc>
          <w:tcPr>
            <w:tcW w:w="849" w:type="dxa"/>
            <w:gridSpan w:val="2"/>
            <w:tcBorders>
              <w:top w:val="single" w:sz="4" w:space="0" w:color="auto"/>
              <w:left w:val="single" w:sz="4" w:space="0" w:color="auto"/>
              <w:bottom w:val="single" w:sz="4" w:space="0" w:color="auto"/>
              <w:right w:val="single" w:sz="4" w:space="0" w:color="auto"/>
            </w:tcBorders>
          </w:tcPr>
          <w:p w14:paraId="0FFFBA43"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609964CB"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77BCB262" w14:textId="77777777" w:rsidR="00314C72" w:rsidRPr="00A1781D" w:rsidRDefault="00314C72" w:rsidP="00350EE4">
            <w:pPr>
              <w:rPr>
                <w:sz w:val="18"/>
                <w:szCs w:val="18"/>
              </w:rPr>
            </w:pPr>
            <w:r>
              <w:rPr>
                <w:sz w:val="18"/>
                <w:szCs w:val="18"/>
              </w:rPr>
              <w:t>092</w:t>
            </w:r>
          </w:p>
        </w:tc>
        <w:tc>
          <w:tcPr>
            <w:tcW w:w="1559" w:type="dxa"/>
            <w:gridSpan w:val="2"/>
            <w:tcBorders>
              <w:top w:val="single" w:sz="4" w:space="0" w:color="auto"/>
              <w:left w:val="single" w:sz="4" w:space="0" w:color="auto"/>
              <w:bottom w:val="single" w:sz="4" w:space="0" w:color="auto"/>
              <w:right w:val="single" w:sz="4" w:space="0" w:color="auto"/>
            </w:tcBorders>
          </w:tcPr>
          <w:p w14:paraId="1D14565C"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041CB88" w14:textId="77777777" w:rsidR="00314C72"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6729FE84" w14:textId="77777777" w:rsidR="00314C72" w:rsidRPr="00B45B71" w:rsidRDefault="00314C72" w:rsidP="009A6985">
            <w:r w:rsidRPr="009D40C9">
              <w:rPr>
                <w:sz w:val="18"/>
                <w:szCs w:val="18"/>
              </w:rPr>
              <w:t>Начисленные доходы по КОСГУ</w:t>
            </w:r>
            <w:r>
              <w:rPr>
                <w:sz w:val="18"/>
                <w:szCs w:val="18"/>
              </w:rPr>
              <w:t xml:space="preserve"> 172</w:t>
            </w:r>
            <w:r w:rsidRPr="009D40C9">
              <w:rPr>
                <w:sz w:val="18"/>
                <w:szCs w:val="18"/>
              </w:rPr>
              <w:t xml:space="preserve"> в ф. 0503710 не с</w:t>
            </w:r>
            <w:r w:rsidRPr="009D40C9">
              <w:rPr>
                <w:sz w:val="18"/>
                <w:szCs w:val="18"/>
              </w:rPr>
              <w:t>о</w:t>
            </w:r>
            <w:r w:rsidRPr="009D40C9">
              <w:rPr>
                <w:sz w:val="18"/>
                <w:szCs w:val="18"/>
              </w:rPr>
              <w:t>ответствуют начисленным д</w:t>
            </w:r>
            <w:r w:rsidRPr="009D40C9">
              <w:rPr>
                <w:sz w:val="18"/>
                <w:szCs w:val="18"/>
              </w:rPr>
              <w:t>о</w:t>
            </w:r>
            <w:r w:rsidRPr="009D40C9">
              <w:rPr>
                <w:sz w:val="18"/>
                <w:szCs w:val="18"/>
              </w:rPr>
              <w:t>ходам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25757AFE" w14:textId="77777777" w:rsidR="00314C72" w:rsidRPr="009D40C9" w:rsidRDefault="00314C72" w:rsidP="009A6985">
            <w:pPr>
              <w:rPr>
                <w:sz w:val="18"/>
                <w:szCs w:val="18"/>
              </w:rPr>
            </w:pPr>
          </w:p>
        </w:tc>
      </w:tr>
      <w:tr w:rsidR="007A1D48" w14:paraId="31C280F2" w14:textId="26FC2A6E" w:rsidTr="0004082A">
        <w:tc>
          <w:tcPr>
            <w:tcW w:w="740" w:type="dxa"/>
            <w:gridSpan w:val="2"/>
            <w:tcBorders>
              <w:top w:val="single" w:sz="4" w:space="0" w:color="auto"/>
              <w:left w:val="single" w:sz="4" w:space="0" w:color="auto"/>
              <w:bottom w:val="single" w:sz="4" w:space="0" w:color="auto"/>
              <w:right w:val="single" w:sz="4" w:space="0" w:color="auto"/>
            </w:tcBorders>
          </w:tcPr>
          <w:p w14:paraId="51391F1B" w14:textId="77777777" w:rsidR="00314C72" w:rsidRDefault="00314C72" w:rsidP="009A6985">
            <w:r>
              <w:t>468</w:t>
            </w:r>
          </w:p>
        </w:tc>
        <w:tc>
          <w:tcPr>
            <w:tcW w:w="993" w:type="dxa"/>
            <w:tcBorders>
              <w:top w:val="single" w:sz="4" w:space="0" w:color="auto"/>
              <w:left w:val="single" w:sz="4" w:space="0" w:color="auto"/>
              <w:bottom w:val="single" w:sz="4" w:space="0" w:color="auto"/>
              <w:right w:val="single" w:sz="4" w:space="0" w:color="auto"/>
            </w:tcBorders>
          </w:tcPr>
          <w:p w14:paraId="176B3264"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0678E92B" w14:textId="77777777" w:rsidR="00314C72" w:rsidRDefault="00314C72" w:rsidP="00541718">
            <w:pPr>
              <w:rPr>
                <w:sz w:val="18"/>
                <w:szCs w:val="18"/>
              </w:rPr>
            </w:pPr>
            <w:r w:rsidRPr="00A1781D">
              <w:rPr>
                <w:sz w:val="18"/>
                <w:szCs w:val="18"/>
              </w:rPr>
              <w:t xml:space="preserve">Сумма по </w:t>
            </w:r>
            <w:r>
              <w:rPr>
                <w:sz w:val="18"/>
                <w:szCs w:val="18"/>
              </w:rPr>
              <w:t>х</w:t>
            </w:r>
            <w:r w:rsidRPr="00A1781D">
              <w:rPr>
                <w:sz w:val="18"/>
                <w:szCs w:val="18"/>
              </w:rPr>
              <w:t>40110</w:t>
            </w:r>
            <w:r>
              <w:rPr>
                <w:sz w:val="18"/>
                <w:szCs w:val="18"/>
              </w:rPr>
              <w:t>173</w:t>
            </w:r>
          </w:p>
          <w:p w14:paraId="6795CAFE" w14:textId="77777777" w:rsidR="00314C72" w:rsidRPr="00A1781D" w:rsidRDefault="00314C72" w:rsidP="009A6985">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78997133"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3198A631" w14:textId="77777777" w:rsidR="00314C72" w:rsidRDefault="00314C72" w:rsidP="009A6985">
            <w:pPr>
              <w:rPr>
                <w:sz w:val="18"/>
                <w:szCs w:val="18"/>
              </w:rPr>
            </w:pPr>
            <w:r>
              <w:rPr>
                <w:sz w:val="18"/>
                <w:szCs w:val="18"/>
              </w:rPr>
              <w:t>(3-2)+(5-4)</w:t>
            </w:r>
          </w:p>
        </w:tc>
        <w:tc>
          <w:tcPr>
            <w:tcW w:w="849" w:type="dxa"/>
            <w:gridSpan w:val="2"/>
            <w:tcBorders>
              <w:top w:val="single" w:sz="4" w:space="0" w:color="auto"/>
              <w:left w:val="single" w:sz="4" w:space="0" w:color="auto"/>
              <w:bottom w:val="single" w:sz="4" w:space="0" w:color="auto"/>
              <w:right w:val="single" w:sz="4" w:space="0" w:color="auto"/>
            </w:tcBorders>
          </w:tcPr>
          <w:p w14:paraId="482C7899"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6D1B5467"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4C81F6EB" w14:textId="77777777" w:rsidR="00314C72" w:rsidRPr="00A1781D" w:rsidRDefault="00314C72" w:rsidP="009A6985">
            <w:pPr>
              <w:rPr>
                <w:sz w:val="18"/>
                <w:szCs w:val="18"/>
              </w:rPr>
            </w:pPr>
            <w:r>
              <w:rPr>
                <w:sz w:val="18"/>
                <w:szCs w:val="18"/>
              </w:rPr>
              <w:t>099</w:t>
            </w:r>
          </w:p>
        </w:tc>
        <w:tc>
          <w:tcPr>
            <w:tcW w:w="1559" w:type="dxa"/>
            <w:gridSpan w:val="2"/>
            <w:tcBorders>
              <w:top w:val="single" w:sz="4" w:space="0" w:color="auto"/>
              <w:left w:val="single" w:sz="4" w:space="0" w:color="auto"/>
              <w:bottom w:val="single" w:sz="4" w:space="0" w:color="auto"/>
              <w:right w:val="single" w:sz="4" w:space="0" w:color="auto"/>
            </w:tcBorders>
          </w:tcPr>
          <w:p w14:paraId="30EA66D2"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B774AC6" w14:textId="77777777" w:rsidR="00314C72"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1A7C6885" w14:textId="77777777" w:rsidR="00314C72" w:rsidRPr="00B45B71" w:rsidRDefault="00314C72" w:rsidP="009A6985">
            <w:r w:rsidRPr="009D40C9">
              <w:rPr>
                <w:sz w:val="18"/>
                <w:szCs w:val="18"/>
              </w:rPr>
              <w:t xml:space="preserve">Начисленные доходы по КОСГУ </w:t>
            </w:r>
            <w:r>
              <w:rPr>
                <w:sz w:val="18"/>
                <w:szCs w:val="18"/>
              </w:rPr>
              <w:t xml:space="preserve">173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sidRPr="009D40C9">
              <w:rPr>
                <w:sz w:val="18"/>
                <w:szCs w:val="18"/>
              </w:rPr>
              <w:t>ходам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32F494BB" w14:textId="77777777" w:rsidR="00314C72" w:rsidRPr="009D40C9" w:rsidRDefault="00314C72" w:rsidP="009A6985">
            <w:pPr>
              <w:rPr>
                <w:sz w:val="18"/>
                <w:szCs w:val="18"/>
              </w:rPr>
            </w:pPr>
          </w:p>
        </w:tc>
      </w:tr>
      <w:tr w:rsidR="007A1D48" w14:paraId="0F53159B" w14:textId="6BFA8A72" w:rsidTr="0004082A">
        <w:tc>
          <w:tcPr>
            <w:tcW w:w="740" w:type="dxa"/>
            <w:gridSpan w:val="2"/>
            <w:tcBorders>
              <w:top w:val="single" w:sz="4" w:space="0" w:color="auto"/>
              <w:left w:val="single" w:sz="4" w:space="0" w:color="auto"/>
              <w:bottom w:val="single" w:sz="4" w:space="0" w:color="auto"/>
              <w:right w:val="single" w:sz="4" w:space="0" w:color="auto"/>
            </w:tcBorders>
          </w:tcPr>
          <w:p w14:paraId="0DD99A76" w14:textId="77777777" w:rsidR="00314C72" w:rsidRDefault="00314C72" w:rsidP="009A6985">
            <w:r>
              <w:lastRenderedPageBreak/>
              <w:t>469</w:t>
            </w:r>
          </w:p>
        </w:tc>
        <w:tc>
          <w:tcPr>
            <w:tcW w:w="993" w:type="dxa"/>
            <w:tcBorders>
              <w:top w:val="single" w:sz="4" w:space="0" w:color="auto"/>
              <w:left w:val="single" w:sz="4" w:space="0" w:color="auto"/>
              <w:bottom w:val="single" w:sz="4" w:space="0" w:color="auto"/>
              <w:right w:val="single" w:sz="4" w:space="0" w:color="auto"/>
            </w:tcBorders>
          </w:tcPr>
          <w:p w14:paraId="70074C79"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630DB338" w14:textId="77777777" w:rsidR="00314C72" w:rsidRPr="00651D83" w:rsidRDefault="00314C72" w:rsidP="00350EE4">
            <w:pPr>
              <w:rPr>
                <w:sz w:val="18"/>
                <w:szCs w:val="18"/>
                <w:lang w:val="en-US"/>
              </w:rPr>
            </w:pPr>
            <w:r w:rsidRPr="00A1781D">
              <w:rPr>
                <w:sz w:val="18"/>
                <w:szCs w:val="18"/>
              </w:rPr>
              <w:t xml:space="preserve">Сумма по </w:t>
            </w:r>
            <w:r>
              <w:rPr>
                <w:sz w:val="18"/>
                <w:szCs w:val="18"/>
              </w:rPr>
              <w:t>х</w:t>
            </w:r>
            <w:r w:rsidRPr="00A1781D">
              <w:rPr>
                <w:sz w:val="18"/>
                <w:szCs w:val="18"/>
              </w:rPr>
              <w:t>40110</w:t>
            </w:r>
            <w:r>
              <w:rPr>
                <w:sz w:val="18"/>
                <w:szCs w:val="18"/>
              </w:rPr>
              <w:t>18</w:t>
            </w:r>
            <w:r>
              <w:rPr>
                <w:sz w:val="18"/>
                <w:szCs w:val="18"/>
                <w:lang w:val="en-US"/>
              </w:rPr>
              <w:t>x</w:t>
            </w:r>
          </w:p>
          <w:p w14:paraId="1FA14F86" w14:textId="77777777" w:rsidR="00314C72" w:rsidRPr="00A1781D" w:rsidRDefault="00314C72" w:rsidP="00350EE4">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0A749BE7"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368DA6B0" w14:textId="77777777" w:rsidR="00314C72" w:rsidRDefault="00314C72" w:rsidP="009A6985">
            <w:pPr>
              <w:rPr>
                <w:sz w:val="18"/>
                <w:szCs w:val="18"/>
              </w:rPr>
            </w:pPr>
            <w:r>
              <w:rPr>
                <w:sz w:val="18"/>
                <w:szCs w:val="18"/>
              </w:rPr>
              <w:t>(3-2)+(5-4)</w:t>
            </w:r>
          </w:p>
        </w:tc>
        <w:tc>
          <w:tcPr>
            <w:tcW w:w="849" w:type="dxa"/>
            <w:gridSpan w:val="2"/>
            <w:tcBorders>
              <w:top w:val="single" w:sz="4" w:space="0" w:color="auto"/>
              <w:left w:val="single" w:sz="4" w:space="0" w:color="auto"/>
              <w:bottom w:val="single" w:sz="4" w:space="0" w:color="auto"/>
              <w:right w:val="single" w:sz="4" w:space="0" w:color="auto"/>
            </w:tcBorders>
          </w:tcPr>
          <w:p w14:paraId="7340897F"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0DE7CBFE"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108996AF" w14:textId="77777777" w:rsidR="00314C72" w:rsidRPr="00A1781D" w:rsidRDefault="00314C72" w:rsidP="009A6985">
            <w:pPr>
              <w:rPr>
                <w:sz w:val="18"/>
                <w:szCs w:val="18"/>
              </w:rPr>
            </w:pPr>
            <w:r>
              <w:rPr>
                <w:sz w:val="18"/>
                <w:szCs w:val="18"/>
              </w:rPr>
              <w:t>100</w:t>
            </w:r>
          </w:p>
        </w:tc>
        <w:tc>
          <w:tcPr>
            <w:tcW w:w="1559" w:type="dxa"/>
            <w:gridSpan w:val="2"/>
            <w:tcBorders>
              <w:top w:val="single" w:sz="4" w:space="0" w:color="auto"/>
              <w:left w:val="single" w:sz="4" w:space="0" w:color="auto"/>
              <w:bottom w:val="single" w:sz="4" w:space="0" w:color="auto"/>
              <w:right w:val="single" w:sz="4" w:space="0" w:color="auto"/>
            </w:tcBorders>
          </w:tcPr>
          <w:p w14:paraId="09666F06"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9BDFC8A" w14:textId="77777777" w:rsidR="00314C72"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488E1F49" w14:textId="77777777" w:rsidR="00314C72" w:rsidRPr="00B45B71" w:rsidRDefault="00314C72" w:rsidP="009A6985">
            <w:r w:rsidRPr="009D40C9">
              <w:rPr>
                <w:sz w:val="18"/>
                <w:szCs w:val="18"/>
              </w:rPr>
              <w:t>Начисленные доходы по КОСГУ</w:t>
            </w:r>
            <w:r>
              <w:rPr>
                <w:sz w:val="18"/>
                <w:szCs w:val="18"/>
              </w:rPr>
              <w:t xml:space="preserve"> 18х</w:t>
            </w:r>
            <w:r w:rsidRPr="009D40C9">
              <w:rPr>
                <w:sz w:val="18"/>
                <w:szCs w:val="18"/>
              </w:rPr>
              <w:t xml:space="preserve"> в ф. 0503710 не с</w:t>
            </w:r>
            <w:r w:rsidRPr="009D40C9">
              <w:rPr>
                <w:sz w:val="18"/>
                <w:szCs w:val="18"/>
              </w:rPr>
              <w:t>о</w:t>
            </w:r>
            <w:r w:rsidRPr="009D40C9">
              <w:rPr>
                <w:sz w:val="18"/>
                <w:szCs w:val="18"/>
              </w:rPr>
              <w:t>ответствуют начисленным д</w:t>
            </w:r>
            <w:r w:rsidRPr="009D40C9">
              <w:rPr>
                <w:sz w:val="18"/>
                <w:szCs w:val="18"/>
              </w:rPr>
              <w:t>о</w:t>
            </w:r>
            <w:r w:rsidRPr="009D40C9">
              <w:rPr>
                <w:sz w:val="18"/>
                <w:szCs w:val="18"/>
              </w:rPr>
              <w:t>ходам в ф. 0503721 недопуст</w:t>
            </w:r>
            <w:r w:rsidRPr="009D40C9">
              <w:rPr>
                <w:sz w:val="18"/>
                <w:szCs w:val="18"/>
              </w:rPr>
              <w:t>и</w:t>
            </w:r>
            <w:r w:rsidRPr="009D40C9">
              <w:rPr>
                <w:sz w:val="18"/>
                <w:szCs w:val="18"/>
              </w:rPr>
              <w:t>мо</w:t>
            </w:r>
            <w:r>
              <w:rPr>
                <w:sz w:val="18"/>
                <w:szCs w:val="18"/>
              </w:rPr>
              <w:t xml:space="preserve"> (кроме налога на прибыль)</w:t>
            </w:r>
          </w:p>
        </w:tc>
        <w:tc>
          <w:tcPr>
            <w:tcW w:w="709" w:type="dxa"/>
            <w:tcBorders>
              <w:top w:val="single" w:sz="4" w:space="0" w:color="auto"/>
              <w:left w:val="single" w:sz="4" w:space="0" w:color="auto"/>
              <w:bottom w:val="single" w:sz="4" w:space="0" w:color="auto"/>
              <w:right w:val="single" w:sz="4" w:space="0" w:color="auto"/>
            </w:tcBorders>
          </w:tcPr>
          <w:p w14:paraId="059E2051" w14:textId="77777777" w:rsidR="00314C72" w:rsidRPr="009D40C9" w:rsidRDefault="00314C72" w:rsidP="009A6985">
            <w:pPr>
              <w:rPr>
                <w:sz w:val="18"/>
                <w:szCs w:val="18"/>
              </w:rPr>
            </w:pPr>
          </w:p>
        </w:tc>
      </w:tr>
      <w:tr w:rsidR="007A1D48" w14:paraId="48B49BB7" w14:textId="1E4A824B" w:rsidTr="0004082A">
        <w:tc>
          <w:tcPr>
            <w:tcW w:w="740" w:type="dxa"/>
            <w:gridSpan w:val="2"/>
            <w:tcBorders>
              <w:top w:val="single" w:sz="4" w:space="0" w:color="auto"/>
              <w:left w:val="single" w:sz="4" w:space="0" w:color="auto"/>
              <w:bottom w:val="single" w:sz="4" w:space="0" w:color="auto"/>
              <w:right w:val="single" w:sz="4" w:space="0" w:color="auto"/>
            </w:tcBorders>
          </w:tcPr>
          <w:p w14:paraId="017085DF" w14:textId="77777777" w:rsidR="00314C72" w:rsidRDefault="00314C72" w:rsidP="009A6985">
            <w:r>
              <w:t>470</w:t>
            </w:r>
          </w:p>
        </w:tc>
        <w:tc>
          <w:tcPr>
            <w:tcW w:w="993" w:type="dxa"/>
            <w:tcBorders>
              <w:top w:val="single" w:sz="4" w:space="0" w:color="auto"/>
              <w:left w:val="single" w:sz="4" w:space="0" w:color="auto"/>
              <w:bottom w:val="single" w:sz="4" w:space="0" w:color="auto"/>
              <w:right w:val="single" w:sz="4" w:space="0" w:color="auto"/>
            </w:tcBorders>
          </w:tcPr>
          <w:p w14:paraId="54CC7615"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42DAD4B4" w14:textId="77777777" w:rsidR="00314C72" w:rsidRPr="00A1781D" w:rsidRDefault="00314C72" w:rsidP="0029442B">
            <w:pPr>
              <w:rPr>
                <w:sz w:val="18"/>
                <w:szCs w:val="18"/>
              </w:rPr>
            </w:pPr>
            <w:r w:rsidRPr="00420589">
              <w:rPr>
                <w:sz w:val="18"/>
                <w:szCs w:val="18"/>
              </w:rPr>
              <w:t xml:space="preserve">Сумма по </w:t>
            </w:r>
            <w:r>
              <w:rPr>
                <w:sz w:val="18"/>
                <w:szCs w:val="18"/>
              </w:rPr>
              <w:t>х</w:t>
            </w:r>
            <w:r w:rsidRPr="00420589">
              <w:rPr>
                <w:sz w:val="18"/>
                <w:szCs w:val="18"/>
              </w:rPr>
              <w:t>4011018</w:t>
            </w:r>
            <w:r>
              <w:rPr>
                <w:sz w:val="18"/>
                <w:szCs w:val="18"/>
              </w:rPr>
              <w:t>3</w:t>
            </w:r>
          </w:p>
        </w:tc>
        <w:tc>
          <w:tcPr>
            <w:tcW w:w="766" w:type="dxa"/>
            <w:gridSpan w:val="3"/>
            <w:tcBorders>
              <w:top w:val="single" w:sz="4" w:space="0" w:color="auto"/>
              <w:left w:val="single" w:sz="4" w:space="0" w:color="auto"/>
              <w:bottom w:val="single" w:sz="4" w:space="0" w:color="auto"/>
              <w:right w:val="single" w:sz="4" w:space="0" w:color="auto"/>
            </w:tcBorders>
          </w:tcPr>
          <w:p w14:paraId="601ED0DC"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93F6F1A" w14:textId="77777777" w:rsidR="00314C72" w:rsidRDefault="00314C72" w:rsidP="009A6985">
            <w:pPr>
              <w:rPr>
                <w:sz w:val="18"/>
                <w:szCs w:val="18"/>
              </w:rPr>
            </w:pPr>
            <w:r w:rsidRPr="00A45132">
              <w:rPr>
                <w:sz w:val="18"/>
                <w:szCs w:val="18"/>
              </w:rPr>
              <w:t>(3-2)+(5-4)</w:t>
            </w:r>
          </w:p>
        </w:tc>
        <w:tc>
          <w:tcPr>
            <w:tcW w:w="849" w:type="dxa"/>
            <w:gridSpan w:val="2"/>
            <w:tcBorders>
              <w:top w:val="single" w:sz="4" w:space="0" w:color="auto"/>
              <w:left w:val="single" w:sz="4" w:space="0" w:color="auto"/>
              <w:bottom w:val="single" w:sz="4" w:space="0" w:color="auto"/>
              <w:right w:val="single" w:sz="4" w:space="0" w:color="auto"/>
            </w:tcBorders>
          </w:tcPr>
          <w:p w14:paraId="3195F07E"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6037E684"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5B934080" w14:textId="77777777" w:rsidR="00314C72" w:rsidRPr="00A1781D" w:rsidRDefault="00314C72" w:rsidP="009A6985">
            <w:pPr>
              <w:rPr>
                <w:sz w:val="18"/>
                <w:szCs w:val="18"/>
              </w:rPr>
            </w:pPr>
            <w:r>
              <w:rPr>
                <w:sz w:val="18"/>
                <w:szCs w:val="18"/>
              </w:rPr>
              <w:t>101</w:t>
            </w:r>
          </w:p>
        </w:tc>
        <w:tc>
          <w:tcPr>
            <w:tcW w:w="1559" w:type="dxa"/>
            <w:gridSpan w:val="2"/>
            <w:tcBorders>
              <w:top w:val="single" w:sz="4" w:space="0" w:color="auto"/>
              <w:left w:val="single" w:sz="4" w:space="0" w:color="auto"/>
              <w:bottom w:val="single" w:sz="4" w:space="0" w:color="auto"/>
              <w:right w:val="single" w:sz="4" w:space="0" w:color="auto"/>
            </w:tcBorders>
          </w:tcPr>
          <w:p w14:paraId="3B1E5394"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5792FE2" w14:textId="77777777" w:rsidR="00314C72"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652E9FC8" w14:textId="77777777" w:rsidR="00314C72" w:rsidRPr="00B45B71" w:rsidRDefault="00314C72" w:rsidP="009A6985">
            <w:r w:rsidRPr="009D40C9">
              <w:rPr>
                <w:sz w:val="18"/>
                <w:szCs w:val="18"/>
              </w:rPr>
              <w:t xml:space="preserve">Начисленные доходы по КОСГУ </w:t>
            </w:r>
            <w:r>
              <w:rPr>
                <w:sz w:val="18"/>
                <w:szCs w:val="18"/>
              </w:rPr>
              <w:t xml:space="preserve">183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sidRPr="009D40C9">
              <w:rPr>
                <w:sz w:val="18"/>
                <w:szCs w:val="18"/>
              </w:rPr>
              <w:t>ходам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2B7539EF" w14:textId="77777777" w:rsidR="00314C72" w:rsidRPr="009D40C9" w:rsidRDefault="00314C72" w:rsidP="009A6985">
            <w:pPr>
              <w:rPr>
                <w:sz w:val="18"/>
                <w:szCs w:val="18"/>
              </w:rPr>
            </w:pPr>
          </w:p>
        </w:tc>
      </w:tr>
      <w:tr w:rsidR="007A1D48" w14:paraId="0FF54267" w14:textId="4B3C52A0" w:rsidTr="0004082A">
        <w:tc>
          <w:tcPr>
            <w:tcW w:w="740" w:type="dxa"/>
            <w:gridSpan w:val="2"/>
            <w:tcBorders>
              <w:top w:val="single" w:sz="4" w:space="0" w:color="auto"/>
              <w:left w:val="single" w:sz="4" w:space="0" w:color="auto"/>
              <w:bottom w:val="single" w:sz="4" w:space="0" w:color="auto"/>
              <w:right w:val="single" w:sz="4" w:space="0" w:color="auto"/>
            </w:tcBorders>
          </w:tcPr>
          <w:p w14:paraId="53C69013" w14:textId="77777777" w:rsidR="00314C72" w:rsidRDefault="00314C72" w:rsidP="009A6985">
            <w:r>
              <w:t>471</w:t>
            </w:r>
          </w:p>
        </w:tc>
        <w:tc>
          <w:tcPr>
            <w:tcW w:w="993" w:type="dxa"/>
            <w:tcBorders>
              <w:top w:val="single" w:sz="4" w:space="0" w:color="auto"/>
              <w:left w:val="single" w:sz="4" w:space="0" w:color="auto"/>
              <w:bottom w:val="single" w:sz="4" w:space="0" w:color="auto"/>
              <w:right w:val="single" w:sz="4" w:space="0" w:color="auto"/>
            </w:tcBorders>
          </w:tcPr>
          <w:p w14:paraId="03920585"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13EA5FEA" w14:textId="77777777" w:rsidR="00314C72" w:rsidRPr="00A1781D" w:rsidRDefault="00314C72" w:rsidP="00350EE4">
            <w:pPr>
              <w:rPr>
                <w:sz w:val="18"/>
                <w:szCs w:val="18"/>
              </w:rPr>
            </w:pPr>
            <w:r>
              <w:rPr>
                <w:sz w:val="18"/>
                <w:szCs w:val="18"/>
              </w:rPr>
              <w:t>Сумма по х</w:t>
            </w:r>
            <w:r w:rsidRPr="00420589">
              <w:rPr>
                <w:sz w:val="18"/>
                <w:szCs w:val="18"/>
              </w:rPr>
              <w:t>4011018</w:t>
            </w:r>
            <w:r>
              <w:rPr>
                <w:sz w:val="18"/>
                <w:szCs w:val="18"/>
              </w:rPr>
              <w:t>4</w:t>
            </w:r>
          </w:p>
        </w:tc>
        <w:tc>
          <w:tcPr>
            <w:tcW w:w="766" w:type="dxa"/>
            <w:gridSpan w:val="3"/>
            <w:tcBorders>
              <w:top w:val="single" w:sz="4" w:space="0" w:color="auto"/>
              <w:left w:val="single" w:sz="4" w:space="0" w:color="auto"/>
              <w:bottom w:val="single" w:sz="4" w:space="0" w:color="auto"/>
              <w:right w:val="single" w:sz="4" w:space="0" w:color="auto"/>
            </w:tcBorders>
          </w:tcPr>
          <w:p w14:paraId="216E4803"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ECD50D1" w14:textId="77777777" w:rsidR="00314C72" w:rsidRDefault="00314C72" w:rsidP="00350EE4">
            <w:pPr>
              <w:rPr>
                <w:sz w:val="18"/>
                <w:szCs w:val="18"/>
              </w:rPr>
            </w:pPr>
            <w:r w:rsidRPr="00A45132">
              <w:rPr>
                <w:sz w:val="18"/>
                <w:szCs w:val="18"/>
              </w:rPr>
              <w:t>(3-2)</w:t>
            </w:r>
          </w:p>
        </w:tc>
        <w:tc>
          <w:tcPr>
            <w:tcW w:w="849" w:type="dxa"/>
            <w:gridSpan w:val="2"/>
            <w:tcBorders>
              <w:top w:val="single" w:sz="4" w:space="0" w:color="auto"/>
              <w:left w:val="single" w:sz="4" w:space="0" w:color="auto"/>
              <w:bottom w:val="single" w:sz="4" w:space="0" w:color="auto"/>
              <w:right w:val="single" w:sz="4" w:space="0" w:color="auto"/>
            </w:tcBorders>
          </w:tcPr>
          <w:p w14:paraId="45A21E78"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7777B270"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46057284" w14:textId="77777777" w:rsidR="00314C72" w:rsidRPr="00A1781D" w:rsidRDefault="00314C72" w:rsidP="009A6985">
            <w:pPr>
              <w:rPr>
                <w:sz w:val="18"/>
                <w:szCs w:val="18"/>
              </w:rPr>
            </w:pPr>
            <w:r>
              <w:rPr>
                <w:sz w:val="18"/>
                <w:szCs w:val="18"/>
              </w:rPr>
              <w:t>102</w:t>
            </w:r>
          </w:p>
        </w:tc>
        <w:tc>
          <w:tcPr>
            <w:tcW w:w="1559" w:type="dxa"/>
            <w:gridSpan w:val="2"/>
            <w:tcBorders>
              <w:top w:val="single" w:sz="4" w:space="0" w:color="auto"/>
              <w:left w:val="single" w:sz="4" w:space="0" w:color="auto"/>
              <w:bottom w:val="single" w:sz="4" w:space="0" w:color="auto"/>
              <w:right w:val="single" w:sz="4" w:space="0" w:color="auto"/>
            </w:tcBorders>
          </w:tcPr>
          <w:p w14:paraId="5A07074C"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AAFC42D" w14:textId="77777777" w:rsidR="00314C72" w:rsidRDefault="00314C72" w:rsidP="009A6985">
            <w:r>
              <w:t>4</w:t>
            </w:r>
          </w:p>
        </w:tc>
        <w:tc>
          <w:tcPr>
            <w:tcW w:w="2693" w:type="dxa"/>
            <w:gridSpan w:val="2"/>
            <w:tcBorders>
              <w:top w:val="single" w:sz="4" w:space="0" w:color="auto"/>
              <w:left w:val="single" w:sz="4" w:space="0" w:color="auto"/>
              <w:bottom w:val="single" w:sz="4" w:space="0" w:color="auto"/>
              <w:right w:val="single" w:sz="4" w:space="0" w:color="auto"/>
            </w:tcBorders>
          </w:tcPr>
          <w:p w14:paraId="2405DCD3" w14:textId="77777777" w:rsidR="00314C72" w:rsidRPr="00B45B71" w:rsidRDefault="00314C72" w:rsidP="009A6985">
            <w:r w:rsidRPr="009D40C9">
              <w:rPr>
                <w:sz w:val="18"/>
                <w:szCs w:val="18"/>
              </w:rPr>
              <w:t>Начисленные доходы по КОСГУ</w:t>
            </w:r>
            <w:r>
              <w:rPr>
                <w:sz w:val="18"/>
                <w:szCs w:val="18"/>
              </w:rPr>
              <w:t xml:space="preserve"> 184</w:t>
            </w:r>
            <w:r w:rsidRPr="009D40C9">
              <w:rPr>
                <w:sz w:val="18"/>
                <w:szCs w:val="18"/>
              </w:rPr>
              <w:t xml:space="preserve"> в ф. 0503710 не с</w:t>
            </w:r>
            <w:r w:rsidRPr="009D40C9">
              <w:rPr>
                <w:sz w:val="18"/>
                <w:szCs w:val="18"/>
              </w:rPr>
              <w:t>о</w:t>
            </w:r>
            <w:r w:rsidRPr="009D40C9">
              <w:rPr>
                <w:sz w:val="18"/>
                <w:szCs w:val="18"/>
              </w:rPr>
              <w:t>ответствуют начисленным д</w:t>
            </w:r>
            <w:r w:rsidRPr="009D40C9">
              <w:rPr>
                <w:sz w:val="18"/>
                <w:szCs w:val="18"/>
              </w:rPr>
              <w:t>о</w:t>
            </w:r>
            <w:r w:rsidRPr="009D40C9">
              <w:rPr>
                <w:sz w:val="18"/>
                <w:szCs w:val="18"/>
              </w:rPr>
              <w:t>ходам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643AA4EE" w14:textId="77777777" w:rsidR="00314C72" w:rsidRPr="009D40C9" w:rsidRDefault="00314C72" w:rsidP="009A6985">
            <w:pPr>
              <w:rPr>
                <w:sz w:val="18"/>
                <w:szCs w:val="18"/>
              </w:rPr>
            </w:pPr>
          </w:p>
        </w:tc>
      </w:tr>
      <w:tr w:rsidR="007A1D48" w14:paraId="308F20E3" w14:textId="38D63260" w:rsidTr="0004082A">
        <w:tc>
          <w:tcPr>
            <w:tcW w:w="740" w:type="dxa"/>
            <w:gridSpan w:val="2"/>
            <w:tcBorders>
              <w:top w:val="single" w:sz="4" w:space="0" w:color="auto"/>
              <w:left w:val="single" w:sz="4" w:space="0" w:color="auto"/>
              <w:bottom w:val="single" w:sz="4" w:space="0" w:color="auto"/>
              <w:right w:val="single" w:sz="4" w:space="0" w:color="auto"/>
            </w:tcBorders>
          </w:tcPr>
          <w:p w14:paraId="4F01224A" w14:textId="77777777" w:rsidR="00314C72" w:rsidRDefault="00314C72" w:rsidP="009A6985">
            <w:r>
              <w:t>472</w:t>
            </w:r>
          </w:p>
        </w:tc>
        <w:tc>
          <w:tcPr>
            <w:tcW w:w="993" w:type="dxa"/>
            <w:tcBorders>
              <w:top w:val="single" w:sz="4" w:space="0" w:color="auto"/>
              <w:left w:val="single" w:sz="4" w:space="0" w:color="auto"/>
              <w:bottom w:val="single" w:sz="4" w:space="0" w:color="auto"/>
              <w:right w:val="single" w:sz="4" w:space="0" w:color="auto"/>
            </w:tcBorders>
          </w:tcPr>
          <w:p w14:paraId="798D458C"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BB215CE" w14:textId="77777777" w:rsidR="00314C72" w:rsidRPr="00A1781D" w:rsidRDefault="00314C72" w:rsidP="0029442B">
            <w:pPr>
              <w:rPr>
                <w:sz w:val="18"/>
                <w:szCs w:val="18"/>
              </w:rPr>
            </w:pPr>
            <w:r w:rsidRPr="00420589">
              <w:rPr>
                <w:sz w:val="18"/>
                <w:szCs w:val="18"/>
              </w:rPr>
              <w:t xml:space="preserve">Сумма по </w:t>
            </w:r>
            <w:r>
              <w:rPr>
                <w:sz w:val="18"/>
                <w:szCs w:val="18"/>
              </w:rPr>
              <w:t>х</w:t>
            </w:r>
            <w:r w:rsidRPr="00420589">
              <w:rPr>
                <w:sz w:val="18"/>
                <w:szCs w:val="18"/>
              </w:rPr>
              <w:t>4011018</w:t>
            </w:r>
            <w:r>
              <w:rPr>
                <w:sz w:val="18"/>
                <w:szCs w:val="18"/>
              </w:rPr>
              <w:t>9</w:t>
            </w:r>
          </w:p>
        </w:tc>
        <w:tc>
          <w:tcPr>
            <w:tcW w:w="766" w:type="dxa"/>
            <w:gridSpan w:val="3"/>
            <w:tcBorders>
              <w:top w:val="single" w:sz="4" w:space="0" w:color="auto"/>
              <w:left w:val="single" w:sz="4" w:space="0" w:color="auto"/>
              <w:bottom w:val="single" w:sz="4" w:space="0" w:color="auto"/>
              <w:right w:val="single" w:sz="4" w:space="0" w:color="auto"/>
            </w:tcBorders>
          </w:tcPr>
          <w:p w14:paraId="39FB42BF"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773C7B17" w14:textId="77777777" w:rsidR="00314C72" w:rsidRDefault="00314C72" w:rsidP="009A6985">
            <w:pPr>
              <w:rPr>
                <w:sz w:val="18"/>
                <w:szCs w:val="18"/>
              </w:rPr>
            </w:pPr>
            <w:r w:rsidRPr="00A45132">
              <w:rPr>
                <w:sz w:val="18"/>
                <w:szCs w:val="18"/>
              </w:rPr>
              <w:t>(3-2)+(5-4)</w:t>
            </w:r>
          </w:p>
        </w:tc>
        <w:tc>
          <w:tcPr>
            <w:tcW w:w="849" w:type="dxa"/>
            <w:gridSpan w:val="2"/>
            <w:tcBorders>
              <w:top w:val="single" w:sz="4" w:space="0" w:color="auto"/>
              <w:left w:val="single" w:sz="4" w:space="0" w:color="auto"/>
              <w:bottom w:val="single" w:sz="4" w:space="0" w:color="auto"/>
              <w:right w:val="single" w:sz="4" w:space="0" w:color="auto"/>
            </w:tcBorders>
          </w:tcPr>
          <w:p w14:paraId="664B1C29"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6A844601"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6F7E90E4" w14:textId="77777777" w:rsidR="00314C72" w:rsidRPr="00A1781D" w:rsidRDefault="00314C72" w:rsidP="009A6985">
            <w:pPr>
              <w:rPr>
                <w:sz w:val="18"/>
                <w:szCs w:val="18"/>
              </w:rPr>
            </w:pPr>
            <w:r>
              <w:rPr>
                <w:sz w:val="18"/>
                <w:szCs w:val="18"/>
              </w:rPr>
              <w:t>103+104</w:t>
            </w:r>
          </w:p>
        </w:tc>
        <w:tc>
          <w:tcPr>
            <w:tcW w:w="1559" w:type="dxa"/>
            <w:gridSpan w:val="2"/>
            <w:tcBorders>
              <w:top w:val="single" w:sz="4" w:space="0" w:color="auto"/>
              <w:left w:val="single" w:sz="4" w:space="0" w:color="auto"/>
              <w:bottom w:val="single" w:sz="4" w:space="0" w:color="auto"/>
              <w:right w:val="single" w:sz="4" w:space="0" w:color="auto"/>
            </w:tcBorders>
          </w:tcPr>
          <w:p w14:paraId="658976AF"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59AFB27" w14:textId="77777777" w:rsidR="00314C72"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05A1F05F" w14:textId="77777777" w:rsidR="00314C72" w:rsidRPr="00B45B71" w:rsidRDefault="00314C72" w:rsidP="00350EE4">
            <w:r w:rsidRPr="009D40C9">
              <w:rPr>
                <w:sz w:val="18"/>
                <w:szCs w:val="18"/>
              </w:rPr>
              <w:t xml:space="preserve">Начисленные доходы по КОСГУ </w:t>
            </w:r>
            <w:r>
              <w:rPr>
                <w:sz w:val="18"/>
                <w:szCs w:val="18"/>
              </w:rPr>
              <w:t xml:space="preserve">189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sidRPr="009D40C9">
              <w:rPr>
                <w:sz w:val="18"/>
                <w:szCs w:val="18"/>
              </w:rPr>
              <w:t>ходам в ф. 0503721 недопуст</w:t>
            </w:r>
            <w:r w:rsidRPr="009D40C9">
              <w:rPr>
                <w:sz w:val="18"/>
                <w:szCs w:val="18"/>
              </w:rPr>
              <w:t>и</w:t>
            </w:r>
            <w:r w:rsidRPr="009D40C9">
              <w:rPr>
                <w:sz w:val="18"/>
                <w:szCs w:val="18"/>
              </w:rPr>
              <w:t>мо</w:t>
            </w:r>
            <w:r>
              <w:rPr>
                <w:sz w:val="18"/>
                <w:szCs w:val="18"/>
              </w:rPr>
              <w:t xml:space="preserve"> (кроме налога на прибыль)</w:t>
            </w:r>
          </w:p>
        </w:tc>
        <w:tc>
          <w:tcPr>
            <w:tcW w:w="709" w:type="dxa"/>
            <w:tcBorders>
              <w:top w:val="single" w:sz="4" w:space="0" w:color="auto"/>
              <w:left w:val="single" w:sz="4" w:space="0" w:color="auto"/>
              <w:bottom w:val="single" w:sz="4" w:space="0" w:color="auto"/>
              <w:right w:val="single" w:sz="4" w:space="0" w:color="auto"/>
            </w:tcBorders>
          </w:tcPr>
          <w:p w14:paraId="0C5766A4" w14:textId="77777777" w:rsidR="00314C72" w:rsidRPr="009D40C9" w:rsidRDefault="00314C72" w:rsidP="00350EE4">
            <w:pPr>
              <w:rPr>
                <w:sz w:val="18"/>
                <w:szCs w:val="18"/>
              </w:rPr>
            </w:pPr>
          </w:p>
        </w:tc>
      </w:tr>
      <w:tr w:rsidR="007A1D48" w14:paraId="4C4F031A" w14:textId="10096C49" w:rsidTr="0004082A">
        <w:tc>
          <w:tcPr>
            <w:tcW w:w="740" w:type="dxa"/>
            <w:gridSpan w:val="2"/>
            <w:tcBorders>
              <w:top w:val="single" w:sz="4" w:space="0" w:color="auto"/>
              <w:left w:val="single" w:sz="4" w:space="0" w:color="auto"/>
              <w:bottom w:val="single" w:sz="4" w:space="0" w:color="auto"/>
              <w:right w:val="single" w:sz="4" w:space="0" w:color="auto"/>
            </w:tcBorders>
          </w:tcPr>
          <w:p w14:paraId="7DED7D07" w14:textId="77777777" w:rsidR="00314C72" w:rsidRDefault="00314C72" w:rsidP="009A6985">
            <w:r>
              <w:t>473</w:t>
            </w:r>
          </w:p>
        </w:tc>
        <w:tc>
          <w:tcPr>
            <w:tcW w:w="993" w:type="dxa"/>
            <w:tcBorders>
              <w:top w:val="single" w:sz="4" w:space="0" w:color="auto"/>
              <w:left w:val="single" w:sz="4" w:space="0" w:color="auto"/>
              <w:bottom w:val="single" w:sz="4" w:space="0" w:color="auto"/>
              <w:right w:val="single" w:sz="4" w:space="0" w:color="auto"/>
            </w:tcBorders>
          </w:tcPr>
          <w:p w14:paraId="1AE26A35"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7B11460C" w14:textId="77777777" w:rsidR="00314C72" w:rsidRDefault="00314C72" w:rsidP="00350EE4">
            <w:pPr>
              <w:rPr>
                <w:sz w:val="18"/>
                <w:szCs w:val="18"/>
              </w:rPr>
            </w:pPr>
            <w:r>
              <w:rPr>
                <w:sz w:val="18"/>
                <w:szCs w:val="18"/>
              </w:rPr>
              <w:t>Сумма по х40120233</w:t>
            </w:r>
          </w:p>
          <w:p w14:paraId="60B92F8C" w14:textId="77777777" w:rsidR="00314C72" w:rsidRPr="00420589" w:rsidRDefault="00314C72" w:rsidP="00350EE4">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3B61EAFF"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36810A02" w14:textId="77777777" w:rsidR="00314C72" w:rsidRDefault="00314C72" w:rsidP="00350EE4">
            <w:pPr>
              <w:rPr>
                <w:sz w:val="18"/>
                <w:szCs w:val="18"/>
              </w:rPr>
            </w:pPr>
            <w:r w:rsidRPr="00A45132">
              <w:rPr>
                <w:sz w:val="18"/>
                <w:szCs w:val="18"/>
              </w:rPr>
              <w:t>(</w:t>
            </w:r>
            <w:r>
              <w:rPr>
                <w:sz w:val="18"/>
                <w:szCs w:val="18"/>
              </w:rPr>
              <w:t>2</w:t>
            </w:r>
            <w:r w:rsidRPr="00A45132">
              <w:rPr>
                <w:sz w:val="18"/>
                <w:szCs w:val="18"/>
              </w:rPr>
              <w:t>-</w:t>
            </w:r>
            <w:r>
              <w:rPr>
                <w:sz w:val="18"/>
                <w:szCs w:val="18"/>
              </w:rPr>
              <w:t>3</w:t>
            </w:r>
            <w:r w:rsidRPr="00A45132">
              <w:rPr>
                <w:sz w:val="18"/>
                <w:szCs w:val="18"/>
              </w:rPr>
              <w:t>)+(</w:t>
            </w:r>
            <w:r>
              <w:rPr>
                <w:sz w:val="18"/>
                <w:szCs w:val="18"/>
              </w:rPr>
              <w:t>4</w:t>
            </w:r>
            <w:r w:rsidRPr="00A45132">
              <w:rPr>
                <w:sz w:val="18"/>
                <w:szCs w:val="18"/>
              </w:rPr>
              <w:t>-</w:t>
            </w:r>
            <w:r>
              <w:rPr>
                <w:sz w:val="18"/>
                <w:szCs w:val="18"/>
              </w:rPr>
              <w:t>5</w:t>
            </w:r>
            <w:r w:rsidRPr="00A45132">
              <w:rPr>
                <w:sz w:val="18"/>
                <w:szCs w:val="18"/>
              </w:rPr>
              <w:t>)</w:t>
            </w:r>
          </w:p>
        </w:tc>
        <w:tc>
          <w:tcPr>
            <w:tcW w:w="849" w:type="dxa"/>
            <w:gridSpan w:val="2"/>
            <w:tcBorders>
              <w:top w:val="single" w:sz="4" w:space="0" w:color="auto"/>
              <w:left w:val="single" w:sz="4" w:space="0" w:color="auto"/>
              <w:bottom w:val="single" w:sz="4" w:space="0" w:color="auto"/>
              <w:right w:val="single" w:sz="4" w:space="0" w:color="auto"/>
            </w:tcBorders>
          </w:tcPr>
          <w:p w14:paraId="0F69D29C"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69C16304" w14:textId="77777777" w:rsidR="00314C72" w:rsidRPr="007657EC"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3B008112" w14:textId="77777777" w:rsidR="00314C72" w:rsidRDefault="00314C72" w:rsidP="009A6985">
            <w:pPr>
              <w:rPr>
                <w:sz w:val="18"/>
                <w:szCs w:val="18"/>
              </w:rPr>
            </w:pPr>
            <w:r>
              <w:rPr>
                <w:sz w:val="18"/>
                <w:szCs w:val="18"/>
              </w:rPr>
              <w:t>193</w:t>
            </w:r>
          </w:p>
        </w:tc>
        <w:tc>
          <w:tcPr>
            <w:tcW w:w="1559" w:type="dxa"/>
            <w:gridSpan w:val="2"/>
            <w:tcBorders>
              <w:top w:val="single" w:sz="4" w:space="0" w:color="auto"/>
              <w:left w:val="single" w:sz="4" w:space="0" w:color="auto"/>
              <w:bottom w:val="single" w:sz="4" w:space="0" w:color="auto"/>
              <w:right w:val="single" w:sz="4" w:space="0" w:color="auto"/>
            </w:tcBorders>
          </w:tcPr>
          <w:p w14:paraId="1D64699B"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0341F86" w14:textId="77777777" w:rsidR="00314C72" w:rsidRPr="00026DF4" w:rsidRDefault="00314C72" w:rsidP="009A6985">
            <w:r>
              <w:t>7</w:t>
            </w:r>
          </w:p>
        </w:tc>
        <w:tc>
          <w:tcPr>
            <w:tcW w:w="2693" w:type="dxa"/>
            <w:gridSpan w:val="2"/>
            <w:tcBorders>
              <w:top w:val="single" w:sz="4" w:space="0" w:color="auto"/>
              <w:left w:val="single" w:sz="4" w:space="0" w:color="auto"/>
              <w:bottom w:val="single" w:sz="4" w:space="0" w:color="auto"/>
              <w:right w:val="single" w:sz="4" w:space="0" w:color="auto"/>
            </w:tcBorders>
          </w:tcPr>
          <w:p w14:paraId="5AAA24B4" w14:textId="77777777" w:rsidR="00314C72" w:rsidRPr="00B45B71" w:rsidRDefault="00314C72" w:rsidP="00651D83">
            <w:r w:rsidRPr="009D40C9">
              <w:rPr>
                <w:sz w:val="18"/>
                <w:szCs w:val="18"/>
              </w:rPr>
              <w:t xml:space="preserve">Начисленные </w:t>
            </w:r>
            <w:r>
              <w:rPr>
                <w:sz w:val="18"/>
                <w:szCs w:val="18"/>
              </w:rPr>
              <w:t>расходы</w:t>
            </w:r>
            <w:r w:rsidRPr="009D40C9">
              <w:rPr>
                <w:sz w:val="18"/>
                <w:szCs w:val="18"/>
              </w:rPr>
              <w:t xml:space="preserve"> по КОСГУ</w:t>
            </w:r>
            <w:r>
              <w:rPr>
                <w:sz w:val="18"/>
                <w:szCs w:val="18"/>
              </w:rPr>
              <w:t xml:space="preserve"> 233</w:t>
            </w:r>
            <w:r w:rsidRPr="009D40C9">
              <w:rPr>
                <w:sz w:val="18"/>
                <w:szCs w:val="18"/>
              </w:rPr>
              <w:t xml:space="preserve"> в ф. 0503710 не с</w:t>
            </w:r>
            <w:r w:rsidRPr="009D40C9">
              <w:rPr>
                <w:sz w:val="18"/>
                <w:szCs w:val="18"/>
              </w:rPr>
              <w:t>о</w:t>
            </w:r>
            <w:r w:rsidRPr="009D40C9">
              <w:rPr>
                <w:sz w:val="18"/>
                <w:szCs w:val="18"/>
              </w:rPr>
              <w:t>ответствуют начисленным д</w:t>
            </w:r>
            <w:r w:rsidRPr="009D40C9">
              <w:rPr>
                <w:sz w:val="18"/>
                <w:szCs w:val="18"/>
              </w:rPr>
              <w:t>о</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548BE3AA" w14:textId="77777777" w:rsidR="00314C72" w:rsidRPr="009D40C9" w:rsidRDefault="00314C72" w:rsidP="00651D83">
            <w:pPr>
              <w:rPr>
                <w:sz w:val="18"/>
                <w:szCs w:val="18"/>
              </w:rPr>
            </w:pPr>
          </w:p>
        </w:tc>
      </w:tr>
      <w:tr w:rsidR="007A1D48" w14:paraId="5A7E2892" w14:textId="15A9E4F9" w:rsidTr="0004082A">
        <w:tc>
          <w:tcPr>
            <w:tcW w:w="740" w:type="dxa"/>
            <w:gridSpan w:val="2"/>
            <w:tcBorders>
              <w:top w:val="single" w:sz="4" w:space="0" w:color="auto"/>
              <w:left w:val="single" w:sz="4" w:space="0" w:color="auto"/>
              <w:bottom w:val="single" w:sz="4" w:space="0" w:color="auto"/>
              <w:right w:val="single" w:sz="4" w:space="0" w:color="auto"/>
            </w:tcBorders>
          </w:tcPr>
          <w:p w14:paraId="0E36E400" w14:textId="77777777" w:rsidR="00314C72" w:rsidRDefault="00314C72" w:rsidP="009A6985">
            <w:r>
              <w:t>474</w:t>
            </w:r>
          </w:p>
        </w:tc>
        <w:tc>
          <w:tcPr>
            <w:tcW w:w="993" w:type="dxa"/>
            <w:tcBorders>
              <w:top w:val="single" w:sz="4" w:space="0" w:color="auto"/>
              <w:left w:val="single" w:sz="4" w:space="0" w:color="auto"/>
              <w:bottom w:val="single" w:sz="4" w:space="0" w:color="auto"/>
              <w:right w:val="single" w:sz="4" w:space="0" w:color="auto"/>
            </w:tcBorders>
          </w:tcPr>
          <w:p w14:paraId="6AD58886" w14:textId="77777777" w:rsidR="00314C72" w:rsidRDefault="00314C72" w:rsidP="009A6985">
            <w:pPr>
              <w:rPr>
                <w:sz w:val="18"/>
                <w:szCs w:val="18"/>
              </w:rPr>
            </w:pPr>
            <w:r w:rsidRPr="001626F4">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1CE3632F" w14:textId="77777777" w:rsidR="00314C72" w:rsidRDefault="00314C72" w:rsidP="006A1D10">
            <w:pPr>
              <w:rPr>
                <w:sz w:val="18"/>
                <w:szCs w:val="18"/>
              </w:rPr>
            </w:pPr>
            <w:r>
              <w:rPr>
                <w:sz w:val="18"/>
                <w:szCs w:val="18"/>
              </w:rPr>
              <w:t>Сумма по х40120241</w:t>
            </w:r>
          </w:p>
          <w:p w14:paraId="5A60C822" w14:textId="77777777" w:rsidR="00314C72" w:rsidRPr="00420589" w:rsidRDefault="00314C72" w:rsidP="006A1AAA">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4DEA93D2"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3B35C677" w14:textId="77777777" w:rsidR="00314C72" w:rsidRDefault="00314C72" w:rsidP="009A6985">
            <w:pPr>
              <w:rPr>
                <w:sz w:val="18"/>
                <w:szCs w:val="18"/>
              </w:rPr>
            </w:pPr>
            <w:r w:rsidRPr="001411C1">
              <w:rPr>
                <w:sz w:val="18"/>
                <w:szCs w:val="18"/>
              </w:rPr>
              <w:t>(2-3)+(4-5)</w:t>
            </w:r>
          </w:p>
        </w:tc>
        <w:tc>
          <w:tcPr>
            <w:tcW w:w="849" w:type="dxa"/>
            <w:gridSpan w:val="2"/>
            <w:tcBorders>
              <w:top w:val="single" w:sz="4" w:space="0" w:color="auto"/>
              <w:left w:val="single" w:sz="4" w:space="0" w:color="auto"/>
              <w:bottom w:val="single" w:sz="4" w:space="0" w:color="auto"/>
              <w:right w:val="single" w:sz="4" w:space="0" w:color="auto"/>
            </w:tcBorders>
          </w:tcPr>
          <w:p w14:paraId="190BA1A5"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6E44E552" w14:textId="77777777" w:rsidR="00314C72" w:rsidRPr="007657EC"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641E6556" w14:textId="77777777" w:rsidR="00314C72" w:rsidRDefault="00314C72" w:rsidP="009A6985">
            <w:pPr>
              <w:rPr>
                <w:sz w:val="18"/>
                <w:szCs w:val="18"/>
              </w:rPr>
            </w:pPr>
            <w:r>
              <w:rPr>
                <w:sz w:val="18"/>
                <w:szCs w:val="18"/>
              </w:rPr>
              <w:t>211</w:t>
            </w:r>
          </w:p>
        </w:tc>
        <w:tc>
          <w:tcPr>
            <w:tcW w:w="1559" w:type="dxa"/>
            <w:gridSpan w:val="2"/>
            <w:tcBorders>
              <w:top w:val="single" w:sz="4" w:space="0" w:color="auto"/>
              <w:left w:val="single" w:sz="4" w:space="0" w:color="auto"/>
              <w:bottom w:val="single" w:sz="4" w:space="0" w:color="auto"/>
              <w:right w:val="single" w:sz="4" w:space="0" w:color="auto"/>
            </w:tcBorders>
          </w:tcPr>
          <w:p w14:paraId="7D227978"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E9AD9A5" w14:textId="77777777" w:rsidR="00314C72" w:rsidRPr="00026DF4" w:rsidRDefault="00314C72" w:rsidP="009A6985">
            <w:r w:rsidRPr="00461277">
              <w:t>7</w:t>
            </w:r>
          </w:p>
        </w:tc>
        <w:tc>
          <w:tcPr>
            <w:tcW w:w="2693" w:type="dxa"/>
            <w:gridSpan w:val="2"/>
            <w:tcBorders>
              <w:top w:val="single" w:sz="4" w:space="0" w:color="auto"/>
              <w:left w:val="single" w:sz="4" w:space="0" w:color="auto"/>
              <w:bottom w:val="single" w:sz="4" w:space="0" w:color="auto"/>
              <w:right w:val="single" w:sz="4" w:space="0" w:color="auto"/>
            </w:tcBorders>
          </w:tcPr>
          <w:p w14:paraId="059C5BE6"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241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31C1F3BB" w14:textId="77777777" w:rsidR="00314C72" w:rsidRPr="009D40C9" w:rsidRDefault="00314C72" w:rsidP="009A6985">
            <w:pPr>
              <w:rPr>
                <w:sz w:val="18"/>
                <w:szCs w:val="18"/>
              </w:rPr>
            </w:pPr>
          </w:p>
        </w:tc>
      </w:tr>
      <w:tr w:rsidR="007A1D48" w14:paraId="0AF2CC86" w14:textId="78B02D83" w:rsidTr="0004082A">
        <w:tc>
          <w:tcPr>
            <w:tcW w:w="740" w:type="dxa"/>
            <w:gridSpan w:val="2"/>
            <w:tcBorders>
              <w:top w:val="single" w:sz="4" w:space="0" w:color="auto"/>
              <w:left w:val="single" w:sz="4" w:space="0" w:color="auto"/>
              <w:bottom w:val="single" w:sz="4" w:space="0" w:color="auto"/>
              <w:right w:val="single" w:sz="4" w:space="0" w:color="auto"/>
            </w:tcBorders>
          </w:tcPr>
          <w:p w14:paraId="34E754B6" w14:textId="77777777" w:rsidR="00314C72" w:rsidRDefault="00314C72" w:rsidP="009A6985">
            <w:r>
              <w:t>475</w:t>
            </w:r>
          </w:p>
        </w:tc>
        <w:tc>
          <w:tcPr>
            <w:tcW w:w="993" w:type="dxa"/>
            <w:tcBorders>
              <w:top w:val="single" w:sz="4" w:space="0" w:color="auto"/>
              <w:left w:val="single" w:sz="4" w:space="0" w:color="auto"/>
              <w:bottom w:val="single" w:sz="4" w:space="0" w:color="auto"/>
              <w:right w:val="single" w:sz="4" w:space="0" w:color="auto"/>
            </w:tcBorders>
          </w:tcPr>
          <w:p w14:paraId="29A9A4A2" w14:textId="77777777" w:rsidR="00314C72" w:rsidRDefault="00314C72" w:rsidP="009A6985">
            <w:pPr>
              <w:rPr>
                <w:sz w:val="18"/>
                <w:szCs w:val="18"/>
              </w:rPr>
            </w:pPr>
            <w:r w:rsidRPr="001626F4">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6C1D9E82" w14:textId="77777777" w:rsidR="00314C72" w:rsidRDefault="00314C72" w:rsidP="006A1D10">
            <w:pPr>
              <w:rPr>
                <w:sz w:val="18"/>
                <w:szCs w:val="18"/>
              </w:rPr>
            </w:pPr>
            <w:r>
              <w:rPr>
                <w:sz w:val="18"/>
                <w:szCs w:val="18"/>
              </w:rPr>
              <w:t>Сумма по х40120242</w:t>
            </w:r>
          </w:p>
          <w:p w14:paraId="4756E241" w14:textId="77777777" w:rsidR="00314C72" w:rsidRPr="00420589" w:rsidRDefault="00314C72" w:rsidP="006A1AAA">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6B32A95C"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1980EC8" w14:textId="77777777" w:rsidR="00314C72" w:rsidRDefault="00314C72" w:rsidP="009A6985">
            <w:pPr>
              <w:rPr>
                <w:sz w:val="18"/>
                <w:szCs w:val="18"/>
              </w:rPr>
            </w:pPr>
            <w:r w:rsidRPr="001411C1">
              <w:rPr>
                <w:sz w:val="18"/>
                <w:szCs w:val="18"/>
              </w:rPr>
              <w:t>(2-3)+(4-5)</w:t>
            </w:r>
          </w:p>
        </w:tc>
        <w:tc>
          <w:tcPr>
            <w:tcW w:w="849" w:type="dxa"/>
            <w:gridSpan w:val="2"/>
            <w:tcBorders>
              <w:top w:val="single" w:sz="4" w:space="0" w:color="auto"/>
              <w:left w:val="single" w:sz="4" w:space="0" w:color="auto"/>
              <w:bottom w:val="single" w:sz="4" w:space="0" w:color="auto"/>
              <w:right w:val="single" w:sz="4" w:space="0" w:color="auto"/>
            </w:tcBorders>
          </w:tcPr>
          <w:p w14:paraId="117BD8EA"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573D3CB5" w14:textId="77777777" w:rsidR="00314C72" w:rsidRPr="007657EC"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634ED254" w14:textId="77777777" w:rsidR="00314C72" w:rsidRDefault="00314C72" w:rsidP="009A6985">
            <w:pPr>
              <w:rPr>
                <w:sz w:val="18"/>
                <w:szCs w:val="18"/>
              </w:rPr>
            </w:pPr>
            <w:r>
              <w:rPr>
                <w:sz w:val="18"/>
                <w:szCs w:val="18"/>
              </w:rPr>
              <w:t>212</w:t>
            </w:r>
          </w:p>
        </w:tc>
        <w:tc>
          <w:tcPr>
            <w:tcW w:w="1559" w:type="dxa"/>
            <w:gridSpan w:val="2"/>
            <w:tcBorders>
              <w:top w:val="single" w:sz="4" w:space="0" w:color="auto"/>
              <w:left w:val="single" w:sz="4" w:space="0" w:color="auto"/>
              <w:bottom w:val="single" w:sz="4" w:space="0" w:color="auto"/>
              <w:right w:val="single" w:sz="4" w:space="0" w:color="auto"/>
            </w:tcBorders>
          </w:tcPr>
          <w:p w14:paraId="61E7D3E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5B93AA2" w14:textId="77777777" w:rsidR="00314C72" w:rsidRPr="00026DF4" w:rsidRDefault="00314C72" w:rsidP="009A6985">
            <w:r w:rsidRPr="00461277">
              <w:t>7</w:t>
            </w:r>
          </w:p>
        </w:tc>
        <w:tc>
          <w:tcPr>
            <w:tcW w:w="2693" w:type="dxa"/>
            <w:gridSpan w:val="2"/>
            <w:tcBorders>
              <w:top w:val="single" w:sz="4" w:space="0" w:color="auto"/>
              <w:left w:val="single" w:sz="4" w:space="0" w:color="auto"/>
              <w:bottom w:val="single" w:sz="4" w:space="0" w:color="auto"/>
              <w:right w:val="single" w:sz="4" w:space="0" w:color="auto"/>
            </w:tcBorders>
          </w:tcPr>
          <w:p w14:paraId="7E0B1A09"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242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19CEFFF7" w14:textId="77777777" w:rsidR="00314C72" w:rsidRPr="009D40C9" w:rsidRDefault="00314C72" w:rsidP="009A6985">
            <w:pPr>
              <w:rPr>
                <w:sz w:val="18"/>
                <w:szCs w:val="18"/>
              </w:rPr>
            </w:pPr>
          </w:p>
        </w:tc>
      </w:tr>
      <w:tr w:rsidR="007A1D48" w14:paraId="32830241" w14:textId="353E667F" w:rsidTr="0004082A">
        <w:tc>
          <w:tcPr>
            <w:tcW w:w="740" w:type="dxa"/>
            <w:gridSpan w:val="2"/>
            <w:tcBorders>
              <w:top w:val="single" w:sz="4" w:space="0" w:color="auto"/>
              <w:left w:val="single" w:sz="4" w:space="0" w:color="auto"/>
              <w:bottom w:val="single" w:sz="4" w:space="0" w:color="auto"/>
              <w:right w:val="single" w:sz="4" w:space="0" w:color="auto"/>
            </w:tcBorders>
          </w:tcPr>
          <w:p w14:paraId="1F9CF0E5" w14:textId="77777777" w:rsidR="00314C72" w:rsidRDefault="00314C72" w:rsidP="009A6985">
            <w:r>
              <w:t>476</w:t>
            </w:r>
          </w:p>
        </w:tc>
        <w:tc>
          <w:tcPr>
            <w:tcW w:w="993" w:type="dxa"/>
            <w:tcBorders>
              <w:top w:val="single" w:sz="4" w:space="0" w:color="auto"/>
              <w:left w:val="single" w:sz="4" w:space="0" w:color="auto"/>
              <w:bottom w:val="single" w:sz="4" w:space="0" w:color="auto"/>
              <w:right w:val="single" w:sz="4" w:space="0" w:color="auto"/>
            </w:tcBorders>
          </w:tcPr>
          <w:p w14:paraId="62D24E37" w14:textId="77777777" w:rsidR="00314C72" w:rsidRDefault="00314C72" w:rsidP="009A6985">
            <w:pPr>
              <w:rPr>
                <w:sz w:val="18"/>
                <w:szCs w:val="18"/>
              </w:rPr>
            </w:pPr>
            <w:r w:rsidRPr="001626F4">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90F89B2" w14:textId="77777777" w:rsidR="00314C72" w:rsidRDefault="00314C72" w:rsidP="006A1D10">
            <w:pPr>
              <w:rPr>
                <w:sz w:val="18"/>
                <w:szCs w:val="18"/>
              </w:rPr>
            </w:pPr>
            <w:r>
              <w:rPr>
                <w:sz w:val="18"/>
                <w:szCs w:val="18"/>
              </w:rPr>
              <w:t>Сумма по х40120252</w:t>
            </w:r>
          </w:p>
          <w:p w14:paraId="242232DB" w14:textId="77777777" w:rsidR="00314C72" w:rsidRPr="00420589" w:rsidRDefault="00314C72" w:rsidP="006A1AAA">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4F05B015"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2840FC22" w14:textId="77777777" w:rsidR="00314C72" w:rsidRDefault="00314C72" w:rsidP="009A6985">
            <w:pPr>
              <w:rPr>
                <w:sz w:val="18"/>
                <w:szCs w:val="18"/>
              </w:rPr>
            </w:pPr>
            <w:r w:rsidRPr="001411C1">
              <w:rPr>
                <w:sz w:val="18"/>
                <w:szCs w:val="18"/>
              </w:rPr>
              <w:t>(2-3)+(4-5)</w:t>
            </w:r>
          </w:p>
        </w:tc>
        <w:tc>
          <w:tcPr>
            <w:tcW w:w="849" w:type="dxa"/>
            <w:gridSpan w:val="2"/>
            <w:tcBorders>
              <w:top w:val="single" w:sz="4" w:space="0" w:color="auto"/>
              <w:left w:val="single" w:sz="4" w:space="0" w:color="auto"/>
              <w:bottom w:val="single" w:sz="4" w:space="0" w:color="auto"/>
              <w:right w:val="single" w:sz="4" w:space="0" w:color="auto"/>
            </w:tcBorders>
          </w:tcPr>
          <w:p w14:paraId="60156A68"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30A0119E" w14:textId="77777777" w:rsidR="00314C72" w:rsidRPr="007657EC"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07D09B37" w14:textId="77777777" w:rsidR="00314C72" w:rsidRDefault="00314C72" w:rsidP="009A6985">
            <w:pPr>
              <w:rPr>
                <w:sz w:val="18"/>
                <w:szCs w:val="18"/>
              </w:rPr>
            </w:pPr>
            <w:r>
              <w:rPr>
                <w:sz w:val="18"/>
                <w:szCs w:val="18"/>
              </w:rPr>
              <w:t>232</w:t>
            </w:r>
          </w:p>
        </w:tc>
        <w:tc>
          <w:tcPr>
            <w:tcW w:w="1559" w:type="dxa"/>
            <w:gridSpan w:val="2"/>
            <w:tcBorders>
              <w:top w:val="single" w:sz="4" w:space="0" w:color="auto"/>
              <w:left w:val="single" w:sz="4" w:space="0" w:color="auto"/>
              <w:bottom w:val="single" w:sz="4" w:space="0" w:color="auto"/>
              <w:right w:val="single" w:sz="4" w:space="0" w:color="auto"/>
            </w:tcBorders>
          </w:tcPr>
          <w:p w14:paraId="68DF4506"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5867F249" w14:textId="77777777" w:rsidR="00314C72" w:rsidRPr="00026DF4" w:rsidRDefault="00314C72" w:rsidP="009A6985">
            <w:r w:rsidRPr="00461277">
              <w:t>7</w:t>
            </w:r>
          </w:p>
        </w:tc>
        <w:tc>
          <w:tcPr>
            <w:tcW w:w="2693" w:type="dxa"/>
            <w:gridSpan w:val="2"/>
            <w:tcBorders>
              <w:top w:val="single" w:sz="4" w:space="0" w:color="auto"/>
              <w:left w:val="single" w:sz="4" w:space="0" w:color="auto"/>
              <w:bottom w:val="single" w:sz="4" w:space="0" w:color="auto"/>
              <w:right w:val="single" w:sz="4" w:space="0" w:color="auto"/>
            </w:tcBorders>
          </w:tcPr>
          <w:p w14:paraId="26C6C512"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252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35EEDFB8" w14:textId="77777777" w:rsidR="00314C72" w:rsidRPr="009D40C9" w:rsidRDefault="00314C72" w:rsidP="009A6985">
            <w:pPr>
              <w:rPr>
                <w:sz w:val="18"/>
                <w:szCs w:val="18"/>
              </w:rPr>
            </w:pPr>
          </w:p>
        </w:tc>
      </w:tr>
      <w:tr w:rsidR="007A1D48" w14:paraId="3089B839" w14:textId="2809578F" w:rsidTr="0004082A">
        <w:tc>
          <w:tcPr>
            <w:tcW w:w="740" w:type="dxa"/>
            <w:gridSpan w:val="2"/>
            <w:tcBorders>
              <w:top w:val="single" w:sz="4" w:space="0" w:color="auto"/>
              <w:left w:val="single" w:sz="4" w:space="0" w:color="auto"/>
              <w:bottom w:val="single" w:sz="4" w:space="0" w:color="auto"/>
              <w:right w:val="single" w:sz="4" w:space="0" w:color="auto"/>
            </w:tcBorders>
          </w:tcPr>
          <w:p w14:paraId="66FA52B9" w14:textId="77777777" w:rsidR="00314C72" w:rsidRDefault="00314C72" w:rsidP="009A6985">
            <w:r>
              <w:lastRenderedPageBreak/>
              <w:t>477</w:t>
            </w:r>
          </w:p>
        </w:tc>
        <w:tc>
          <w:tcPr>
            <w:tcW w:w="993" w:type="dxa"/>
            <w:tcBorders>
              <w:top w:val="single" w:sz="4" w:space="0" w:color="auto"/>
              <w:left w:val="single" w:sz="4" w:space="0" w:color="auto"/>
              <w:bottom w:val="single" w:sz="4" w:space="0" w:color="auto"/>
              <w:right w:val="single" w:sz="4" w:space="0" w:color="auto"/>
            </w:tcBorders>
          </w:tcPr>
          <w:p w14:paraId="2C447E9E" w14:textId="77777777" w:rsidR="00314C72" w:rsidRDefault="00314C72" w:rsidP="009A6985">
            <w:pPr>
              <w:rPr>
                <w:sz w:val="18"/>
                <w:szCs w:val="18"/>
              </w:rPr>
            </w:pPr>
            <w:r w:rsidRPr="001626F4">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5ABA2D18" w14:textId="4AB101D0" w:rsidR="00314C72" w:rsidRDefault="00314C72" w:rsidP="006A1D10">
            <w:pPr>
              <w:rPr>
                <w:sz w:val="18"/>
                <w:szCs w:val="18"/>
              </w:rPr>
            </w:pPr>
            <w:r>
              <w:rPr>
                <w:sz w:val="18"/>
                <w:szCs w:val="18"/>
              </w:rPr>
              <w:t>Сумма по х40120253</w:t>
            </w:r>
          </w:p>
          <w:p w14:paraId="3360C650" w14:textId="77777777" w:rsidR="00314C72" w:rsidRPr="00420589" w:rsidRDefault="00314C72" w:rsidP="00F75D79">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22A4C7AD"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268CFECE" w14:textId="77777777" w:rsidR="00314C72" w:rsidRDefault="00314C72" w:rsidP="009A6985">
            <w:pPr>
              <w:rPr>
                <w:sz w:val="18"/>
                <w:szCs w:val="18"/>
              </w:rPr>
            </w:pPr>
            <w:r w:rsidRPr="001411C1">
              <w:rPr>
                <w:sz w:val="18"/>
                <w:szCs w:val="18"/>
              </w:rPr>
              <w:t>(2-3)+(4-5)</w:t>
            </w:r>
          </w:p>
        </w:tc>
        <w:tc>
          <w:tcPr>
            <w:tcW w:w="849" w:type="dxa"/>
            <w:gridSpan w:val="2"/>
            <w:tcBorders>
              <w:top w:val="single" w:sz="4" w:space="0" w:color="auto"/>
              <w:left w:val="single" w:sz="4" w:space="0" w:color="auto"/>
              <w:bottom w:val="single" w:sz="4" w:space="0" w:color="auto"/>
              <w:right w:val="single" w:sz="4" w:space="0" w:color="auto"/>
            </w:tcBorders>
          </w:tcPr>
          <w:p w14:paraId="0A17FF34"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55A6239D" w14:textId="77777777" w:rsidR="00314C72" w:rsidRPr="007657EC"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61B120F0" w14:textId="77777777" w:rsidR="00314C72" w:rsidRDefault="00314C72" w:rsidP="009A6985">
            <w:pPr>
              <w:rPr>
                <w:sz w:val="18"/>
                <w:szCs w:val="18"/>
              </w:rPr>
            </w:pPr>
            <w:r>
              <w:rPr>
                <w:sz w:val="18"/>
                <w:szCs w:val="18"/>
              </w:rPr>
              <w:t>233</w:t>
            </w:r>
          </w:p>
        </w:tc>
        <w:tc>
          <w:tcPr>
            <w:tcW w:w="1559" w:type="dxa"/>
            <w:gridSpan w:val="2"/>
            <w:tcBorders>
              <w:top w:val="single" w:sz="4" w:space="0" w:color="auto"/>
              <w:left w:val="single" w:sz="4" w:space="0" w:color="auto"/>
              <w:bottom w:val="single" w:sz="4" w:space="0" w:color="auto"/>
              <w:right w:val="single" w:sz="4" w:space="0" w:color="auto"/>
            </w:tcBorders>
          </w:tcPr>
          <w:p w14:paraId="63498E66"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7E8B886" w14:textId="77777777" w:rsidR="00314C72" w:rsidRPr="00026DF4" w:rsidRDefault="00314C72" w:rsidP="009A6985">
            <w:r w:rsidRPr="00461277">
              <w:t>7</w:t>
            </w:r>
          </w:p>
        </w:tc>
        <w:tc>
          <w:tcPr>
            <w:tcW w:w="2693" w:type="dxa"/>
            <w:gridSpan w:val="2"/>
            <w:tcBorders>
              <w:top w:val="single" w:sz="4" w:space="0" w:color="auto"/>
              <w:left w:val="single" w:sz="4" w:space="0" w:color="auto"/>
              <w:bottom w:val="single" w:sz="4" w:space="0" w:color="auto"/>
              <w:right w:val="single" w:sz="4" w:space="0" w:color="auto"/>
            </w:tcBorders>
          </w:tcPr>
          <w:p w14:paraId="55FB9B82"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w:t>
            </w:r>
            <w:r>
              <w:rPr>
                <w:sz w:val="18"/>
                <w:szCs w:val="18"/>
              </w:rPr>
              <w:t xml:space="preserve"> 253</w:t>
            </w:r>
            <w:r w:rsidRPr="009D40C9">
              <w:rPr>
                <w:sz w:val="18"/>
                <w:szCs w:val="18"/>
              </w:rPr>
              <w:t xml:space="preserve"> в ф. 0503710 не с</w:t>
            </w:r>
            <w:r w:rsidRPr="009D40C9">
              <w:rPr>
                <w:sz w:val="18"/>
                <w:szCs w:val="18"/>
              </w:rPr>
              <w:t>о</w:t>
            </w:r>
            <w:r w:rsidRPr="009D40C9">
              <w:rPr>
                <w:sz w:val="18"/>
                <w:szCs w:val="18"/>
              </w:rPr>
              <w:t>ответствуют начисленным д</w:t>
            </w:r>
            <w:r w:rsidRPr="009D40C9">
              <w:rPr>
                <w:sz w:val="18"/>
                <w:szCs w:val="18"/>
              </w:rPr>
              <w:t>о</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0970C7E5" w14:textId="77777777" w:rsidR="00314C72" w:rsidRPr="009D40C9" w:rsidRDefault="00314C72" w:rsidP="009A6985">
            <w:pPr>
              <w:rPr>
                <w:sz w:val="18"/>
                <w:szCs w:val="18"/>
              </w:rPr>
            </w:pPr>
          </w:p>
        </w:tc>
      </w:tr>
      <w:tr w:rsidR="007A1D48" w14:paraId="0806C5F6" w14:textId="46B13F7C" w:rsidTr="0004082A">
        <w:tc>
          <w:tcPr>
            <w:tcW w:w="740" w:type="dxa"/>
            <w:gridSpan w:val="2"/>
            <w:tcBorders>
              <w:top w:val="single" w:sz="4" w:space="0" w:color="auto"/>
              <w:left w:val="single" w:sz="4" w:space="0" w:color="auto"/>
              <w:bottom w:val="single" w:sz="4" w:space="0" w:color="auto"/>
              <w:right w:val="single" w:sz="4" w:space="0" w:color="auto"/>
            </w:tcBorders>
          </w:tcPr>
          <w:p w14:paraId="2E6D2F0F" w14:textId="77777777" w:rsidR="00314C72" w:rsidRDefault="00314C72" w:rsidP="009A6985">
            <w:r>
              <w:t>478</w:t>
            </w:r>
          </w:p>
        </w:tc>
        <w:tc>
          <w:tcPr>
            <w:tcW w:w="993" w:type="dxa"/>
            <w:tcBorders>
              <w:top w:val="single" w:sz="4" w:space="0" w:color="auto"/>
              <w:left w:val="single" w:sz="4" w:space="0" w:color="auto"/>
              <w:bottom w:val="single" w:sz="4" w:space="0" w:color="auto"/>
              <w:right w:val="single" w:sz="4" w:space="0" w:color="auto"/>
            </w:tcBorders>
          </w:tcPr>
          <w:p w14:paraId="2DB32FD0" w14:textId="77777777" w:rsidR="00314C72" w:rsidRDefault="00314C72" w:rsidP="009A6985">
            <w:pPr>
              <w:rPr>
                <w:sz w:val="18"/>
                <w:szCs w:val="18"/>
              </w:rPr>
            </w:pPr>
            <w:r w:rsidRPr="001626F4">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4E3DFE7A" w14:textId="77777777" w:rsidR="00314C72" w:rsidRDefault="00314C72" w:rsidP="006A1D10">
            <w:pPr>
              <w:rPr>
                <w:sz w:val="18"/>
                <w:szCs w:val="18"/>
              </w:rPr>
            </w:pPr>
            <w:r>
              <w:rPr>
                <w:sz w:val="18"/>
                <w:szCs w:val="18"/>
              </w:rPr>
              <w:t>Сумма по х40120262</w:t>
            </w:r>
          </w:p>
          <w:p w14:paraId="3B5865D6" w14:textId="77777777" w:rsidR="00314C72" w:rsidRPr="00420589" w:rsidRDefault="00314C72" w:rsidP="006A1AAA">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4947A293"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5C34C774" w14:textId="77777777" w:rsidR="00314C72" w:rsidRDefault="00314C72" w:rsidP="009A6985">
            <w:pPr>
              <w:rPr>
                <w:sz w:val="18"/>
                <w:szCs w:val="18"/>
              </w:rPr>
            </w:pPr>
            <w:r w:rsidRPr="001411C1">
              <w:rPr>
                <w:sz w:val="18"/>
                <w:szCs w:val="18"/>
              </w:rPr>
              <w:t>(2-3)+(4-5)</w:t>
            </w:r>
          </w:p>
        </w:tc>
        <w:tc>
          <w:tcPr>
            <w:tcW w:w="849" w:type="dxa"/>
            <w:gridSpan w:val="2"/>
            <w:tcBorders>
              <w:top w:val="single" w:sz="4" w:space="0" w:color="auto"/>
              <w:left w:val="single" w:sz="4" w:space="0" w:color="auto"/>
              <w:bottom w:val="single" w:sz="4" w:space="0" w:color="auto"/>
              <w:right w:val="single" w:sz="4" w:space="0" w:color="auto"/>
            </w:tcBorders>
          </w:tcPr>
          <w:p w14:paraId="6FD4961D"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498FC2BB" w14:textId="77777777" w:rsidR="00314C72" w:rsidRPr="007657EC" w:rsidRDefault="00314C72" w:rsidP="009A6985">
            <w:pPr>
              <w:rPr>
                <w:sz w:val="18"/>
                <w:szCs w:val="18"/>
              </w:rPr>
            </w:pPr>
            <w:r w:rsidRPr="008745FF">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2B2E64DD" w14:textId="77777777" w:rsidR="00314C72" w:rsidRDefault="00314C72" w:rsidP="009A6985">
            <w:pPr>
              <w:rPr>
                <w:sz w:val="18"/>
                <w:szCs w:val="18"/>
              </w:rPr>
            </w:pPr>
            <w:r>
              <w:rPr>
                <w:sz w:val="18"/>
                <w:szCs w:val="18"/>
              </w:rPr>
              <w:t>242</w:t>
            </w:r>
          </w:p>
        </w:tc>
        <w:tc>
          <w:tcPr>
            <w:tcW w:w="1559" w:type="dxa"/>
            <w:gridSpan w:val="2"/>
            <w:tcBorders>
              <w:top w:val="single" w:sz="4" w:space="0" w:color="auto"/>
              <w:left w:val="single" w:sz="4" w:space="0" w:color="auto"/>
              <w:bottom w:val="single" w:sz="4" w:space="0" w:color="auto"/>
              <w:right w:val="single" w:sz="4" w:space="0" w:color="auto"/>
            </w:tcBorders>
          </w:tcPr>
          <w:p w14:paraId="2DE03F76"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0EEF6F28" w14:textId="77777777" w:rsidR="00314C72" w:rsidRPr="00026DF4" w:rsidRDefault="00314C72" w:rsidP="009A6985">
            <w:r w:rsidRPr="00461277">
              <w:t>7</w:t>
            </w:r>
          </w:p>
        </w:tc>
        <w:tc>
          <w:tcPr>
            <w:tcW w:w="2693" w:type="dxa"/>
            <w:gridSpan w:val="2"/>
            <w:tcBorders>
              <w:top w:val="single" w:sz="4" w:space="0" w:color="auto"/>
              <w:left w:val="single" w:sz="4" w:space="0" w:color="auto"/>
              <w:bottom w:val="single" w:sz="4" w:space="0" w:color="auto"/>
              <w:right w:val="single" w:sz="4" w:space="0" w:color="auto"/>
            </w:tcBorders>
          </w:tcPr>
          <w:p w14:paraId="12880A7B"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 262 </w:t>
            </w:r>
            <w:r w:rsidRPr="009D40C9">
              <w:rPr>
                <w:sz w:val="18"/>
                <w:szCs w:val="18"/>
              </w:rPr>
              <w:t>в ф. 0503710 не соответствуют начисленным до</w:t>
            </w:r>
            <w:r>
              <w:rPr>
                <w:sz w:val="18"/>
                <w:szCs w:val="18"/>
              </w:rPr>
              <w:t>ходам</w:t>
            </w:r>
            <w:r w:rsidRPr="009D40C9">
              <w:rPr>
                <w:sz w:val="18"/>
                <w:szCs w:val="18"/>
              </w:rPr>
              <w:t xml:space="preserve"> в ф. 0503721 недоп</w:t>
            </w:r>
            <w:r w:rsidRPr="009D40C9">
              <w:rPr>
                <w:sz w:val="18"/>
                <w:szCs w:val="18"/>
              </w:rPr>
              <w:t>у</w:t>
            </w:r>
            <w:r w:rsidRPr="009D40C9">
              <w:rPr>
                <w:sz w:val="18"/>
                <w:szCs w:val="18"/>
              </w:rPr>
              <w:t>стимо</w:t>
            </w:r>
          </w:p>
        </w:tc>
        <w:tc>
          <w:tcPr>
            <w:tcW w:w="709" w:type="dxa"/>
            <w:tcBorders>
              <w:top w:val="single" w:sz="4" w:space="0" w:color="auto"/>
              <w:left w:val="single" w:sz="4" w:space="0" w:color="auto"/>
              <w:bottom w:val="single" w:sz="4" w:space="0" w:color="auto"/>
              <w:right w:val="single" w:sz="4" w:space="0" w:color="auto"/>
            </w:tcBorders>
          </w:tcPr>
          <w:p w14:paraId="18DD40BB" w14:textId="77777777" w:rsidR="00314C72" w:rsidRPr="009D40C9" w:rsidRDefault="00314C72" w:rsidP="009A6985">
            <w:pPr>
              <w:rPr>
                <w:sz w:val="18"/>
                <w:szCs w:val="18"/>
              </w:rPr>
            </w:pPr>
          </w:p>
        </w:tc>
      </w:tr>
      <w:tr w:rsidR="007A1D48" w14:paraId="720D79FB" w14:textId="7B0900C0" w:rsidTr="0004082A">
        <w:tc>
          <w:tcPr>
            <w:tcW w:w="740" w:type="dxa"/>
            <w:gridSpan w:val="2"/>
            <w:tcBorders>
              <w:top w:val="single" w:sz="4" w:space="0" w:color="auto"/>
              <w:left w:val="single" w:sz="4" w:space="0" w:color="auto"/>
              <w:bottom w:val="single" w:sz="4" w:space="0" w:color="auto"/>
              <w:right w:val="single" w:sz="4" w:space="0" w:color="auto"/>
            </w:tcBorders>
          </w:tcPr>
          <w:p w14:paraId="06E52777" w14:textId="77777777" w:rsidR="00314C72" w:rsidRDefault="00314C72" w:rsidP="009A6985">
            <w:r>
              <w:t>479</w:t>
            </w:r>
          </w:p>
        </w:tc>
        <w:tc>
          <w:tcPr>
            <w:tcW w:w="993" w:type="dxa"/>
            <w:tcBorders>
              <w:top w:val="single" w:sz="4" w:space="0" w:color="auto"/>
              <w:left w:val="single" w:sz="4" w:space="0" w:color="auto"/>
              <w:bottom w:val="single" w:sz="4" w:space="0" w:color="auto"/>
              <w:right w:val="single" w:sz="4" w:space="0" w:color="auto"/>
            </w:tcBorders>
          </w:tcPr>
          <w:p w14:paraId="2027C372" w14:textId="77777777" w:rsidR="00314C72" w:rsidRDefault="00314C72" w:rsidP="009A6985">
            <w:pPr>
              <w:rPr>
                <w:sz w:val="18"/>
                <w:szCs w:val="18"/>
              </w:rPr>
            </w:pPr>
            <w:r w:rsidRPr="001626F4">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0819D45" w14:textId="77777777" w:rsidR="00314C72" w:rsidRDefault="00314C72" w:rsidP="006A1D10">
            <w:pPr>
              <w:rPr>
                <w:sz w:val="18"/>
                <w:szCs w:val="18"/>
              </w:rPr>
            </w:pPr>
            <w:r>
              <w:rPr>
                <w:sz w:val="18"/>
                <w:szCs w:val="18"/>
              </w:rPr>
              <w:t>Сумма по х40120263</w:t>
            </w:r>
          </w:p>
          <w:p w14:paraId="777B2406" w14:textId="77777777" w:rsidR="00314C72" w:rsidRDefault="00314C72" w:rsidP="006A1D10">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4A21F0B7"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31C841C" w14:textId="77777777" w:rsidR="00314C72" w:rsidRDefault="00314C72" w:rsidP="009A6985">
            <w:pPr>
              <w:rPr>
                <w:sz w:val="18"/>
                <w:szCs w:val="18"/>
              </w:rPr>
            </w:pPr>
            <w:r w:rsidRPr="001411C1">
              <w:rPr>
                <w:sz w:val="18"/>
                <w:szCs w:val="18"/>
              </w:rPr>
              <w:t>(2-3)+(4-5)</w:t>
            </w:r>
          </w:p>
        </w:tc>
        <w:tc>
          <w:tcPr>
            <w:tcW w:w="849" w:type="dxa"/>
            <w:gridSpan w:val="2"/>
            <w:tcBorders>
              <w:top w:val="single" w:sz="4" w:space="0" w:color="auto"/>
              <w:left w:val="single" w:sz="4" w:space="0" w:color="auto"/>
              <w:bottom w:val="single" w:sz="4" w:space="0" w:color="auto"/>
              <w:right w:val="single" w:sz="4" w:space="0" w:color="auto"/>
            </w:tcBorders>
          </w:tcPr>
          <w:p w14:paraId="4804E1AA"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7E521923" w14:textId="77777777" w:rsidR="00314C72" w:rsidRPr="007657EC" w:rsidRDefault="00314C72" w:rsidP="009A6985">
            <w:pPr>
              <w:rPr>
                <w:sz w:val="18"/>
                <w:szCs w:val="18"/>
              </w:rPr>
            </w:pPr>
            <w:r w:rsidRPr="008745FF">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2E9B4083" w14:textId="77777777" w:rsidR="00314C72" w:rsidRDefault="00314C72" w:rsidP="009A6985">
            <w:pPr>
              <w:rPr>
                <w:sz w:val="18"/>
                <w:szCs w:val="18"/>
              </w:rPr>
            </w:pPr>
            <w:r>
              <w:rPr>
                <w:sz w:val="18"/>
                <w:szCs w:val="18"/>
              </w:rPr>
              <w:t>243</w:t>
            </w:r>
          </w:p>
        </w:tc>
        <w:tc>
          <w:tcPr>
            <w:tcW w:w="1559" w:type="dxa"/>
            <w:gridSpan w:val="2"/>
            <w:tcBorders>
              <w:top w:val="single" w:sz="4" w:space="0" w:color="auto"/>
              <w:left w:val="single" w:sz="4" w:space="0" w:color="auto"/>
              <w:bottom w:val="single" w:sz="4" w:space="0" w:color="auto"/>
              <w:right w:val="single" w:sz="4" w:space="0" w:color="auto"/>
            </w:tcBorders>
          </w:tcPr>
          <w:p w14:paraId="1506B18B"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CD5CDB4" w14:textId="77777777" w:rsidR="00314C72" w:rsidRPr="00461277" w:rsidRDefault="00314C72" w:rsidP="009A6985">
            <w:r w:rsidRPr="00461277">
              <w:t>7</w:t>
            </w:r>
          </w:p>
        </w:tc>
        <w:tc>
          <w:tcPr>
            <w:tcW w:w="2693" w:type="dxa"/>
            <w:gridSpan w:val="2"/>
            <w:tcBorders>
              <w:top w:val="single" w:sz="4" w:space="0" w:color="auto"/>
              <w:left w:val="single" w:sz="4" w:space="0" w:color="auto"/>
              <w:bottom w:val="single" w:sz="4" w:space="0" w:color="auto"/>
              <w:right w:val="single" w:sz="4" w:space="0" w:color="auto"/>
            </w:tcBorders>
          </w:tcPr>
          <w:p w14:paraId="714152AC"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w:t>
            </w:r>
            <w:r>
              <w:rPr>
                <w:sz w:val="18"/>
                <w:szCs w:val="18"/>
              </w:rPr>
              <w:t xml:space="preserve"> 263 </w:t>
            </w:r>
            <w:r w:rsidRPr="009D40C9">
              <w:rPr>
                <w:sz w:val="18"/>
                <w:szCs w:val="18"/>
              </w:rPr>
              <w:t xml:space="preserve"> в ф. 0503710 не соответствуют начисленным до</w:t>
            </w:r>
            <w:r>
              <w:rPr>
                <w:sz w:val="18"/>
                <w:szCs w:val="18"/>
              </w:rPr>
              <w:t>ходам</w:t>
            </w:r>
            <w:r w:rsidRPr="009D40C9">
              <w:rPr>
                <w:sz w:val="18"/>
                <w:szCs w:val="18"/>
              </w:rPr>
              <w:t xml:space="preserve"> в ф. 0503721 недоп</w:t>
            </w:r>
            <w:r w:rsidRPr="009D40C9">
              <w:rPr>
                <w:sz w:val="18"/>
                <w:szCs w:val="18"/>
              </w:rPr>
              <w:t>у</w:t>
            </w:r>
            <w:r w:rsidRPr="009D40C9">
              <w:rPr>
                <w:sz w:val="18"/>
                <w:szCs w:val="18"/>
              </w:rPr>
              <w:t>стимо</w:t>
            </w:r>
          </w:p>
        </w:tc>
        <w:tc>
          <w:tcPr>
            <w:tcW w:w="709" w:type="dxa"/>
            <w:tcBorders>
              <w:top w:val="single" w:sz="4" w:space="0" w:color="auto"/>
              <w:left w:val="single" w:sz="4" w:space="0" w:color="auto"/>
              <w:bottom w:val="single" w:sz="4" w:space="0" w:color="auto"/>
              <w:right w:val="single" w:sz="4" w:space="0" w:color="auto"/>
            </w:tcBorders>
          </w:tcPr>
          <w:p w14:paraId="236EB625" w14:textId="77777777" w:rsidR="00314C72" w:rsidRPr="009D40C9" w:rsidRDefault="00314C72" w:rsidP="009A6985">
            <w:pPr>
              <w:rPr>
                <w:sz w:val="18"/>
                <w:szCs w:val="18"/>
              </w:rPr>
            </w:pPr>
          </w:p>
        </w:tc>
      </w:tr>
      <w:tr w:rsidR="007A1D48" w14:paraId="43C81756" w14:textId="694E6E99" w:rsidTr="0004082A">
        <w:tc>
          <w:tcPr>
            <w:tcW w:w="740" w:type="dxa"/>
            <w:gridSpan w:val="2"/>
            <w:tcBorders>
              <w:top w:val="single" w:sz="4" w:space="0" w:color="auto"/>
              <w:left w:val="single" w:sz="4" w:space="0" w:color="auto"/>
              <w:bottom w:val="single" w:sz="4" w:space="0" w:color="auto"/>
              <w:right w:val="single" w:sz="4" w:space="0" w:color="auto"/>
            </w:tcBorders>
          </w:tcPr>
          <w:p w14:paraId="0A0D88CC" w14:textId="77777777" w:rsidR="00314C72" w:rsidRDefault="00314C72" w:rsidP="009A6985">
            <w:r>
              <w:t>480</w:t>
            </w:r>
          </w:p>
        </w:tc>
        <w:tc>
          <w:tcPr>
            <w:tcW w:w="993" w:type="dxa"/>
            <w:tcBorders>
              <w:top w:val="single" w:sz="4" w:space="0" w:color="auto"/>
              <w:left w:val="single" w:sz="4" w:space="0" w:color="auto"/>
              <w:bottom w:val="single" w:sz="4" w:space="0" w:color="auto"/>
              <w:right w:val="single" w:sz="4" w:space="0" w:color="auto"/>
            </w:tcBorders>
          </w:tcPr>
          <w:p w14:paraId="4445C244" w14:textId="77777777" w:rsidR="00314C72" w:rsidRDefault="00314C72" w:rsidP="009A6985">
            <w:pPr>
              <w:rPr>
                <w:sz w:val="18"/>
                <w:szCs w:val="18"/>
              </w:rPr>
            </w:pPr>
            <w:r w:rsidRPr="001626F4">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433A8178" w14:textId="77777777" w:rsidR="00314C72" w:rsidRDefault="00314C72" w:rsidP="006A1D10">
            <w:pPr>
              <w:rPr>
                <w:sz w:val="18"/>
                <w:szCs w:val="18"/>
              </w:rPr>
            </w:pPr>
            <w:r>
              <w:rPr>
                <w:sz w:val="18"/>
                <w:szCs w:val="18"/>
              </w:rPr>
              <w:t>Сумма по х40120273</w:t>
            </w:r>
          </w:p>
          <w:p w14:paraId="3685BF79" w14:textId="77777777" w:rsidR="00314C72" w:rsidRDefault="00314C72" w:rsidP="006A1D10">
            <w:pPr>
              <w:rPr>
                <w:sz w:val="18"/>
                <w:szCs w:val="18"/>
              </w:rPr>
            </w:pPr>
          </w:p>
        </w:tc>
        <w:tc>
          <w:tcPr>
            <w:tcW w:w="766" w:type="dxa"/>
            <w:gridSpan w:val="3"/>
            <w:tcBorders>
              <w:top w:val="single" w:sz="4" w:space="0" w:color="auto"/>
              <w:left w:val="single" w:sz="4" w:space="0" w:color="auto"/>
              <w:bottom w:val="single" w:sz="4" w:space="0" w:color="auto"/>
              <w:right w:val="single" w:sz="4" w:space="0" w:color="auto"/>
            </w:tcBorders>
          </w:tcPr>
          <w:p w14:paraId="440F477E"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9369201" w14:textId="77777777" w:rsidR="00314C72" w:rsidRDefault="00314C72" w:rsidP="009A6985">
            <w:pPr>
              <w:rPr>
                <w:sz w:val="18"/>
                <w:szCs w:val="18"/>
              </w:rPr>
            </w:pPr>
            <w:r w:rsidRPr="001411C1">
              <w:rPr>
                <w:sz w:val="18"/>
                <w:szCs w:val="18"/>
              </w:rPr>
              <w:t>(2-3)+(4-5)</w:t>
            </w:r>
          </w:p>
        </w:tc>
        <w:tc>
          <w:tcPr>
            <w:tcW w:w="849" w:type="dxa"/>
            <w:gridSpan w:val="2"/>
            <w:tcBorders>
              <w:top w:val="single" w:sz="4" w:space="0" w:color="auto"/>
              <w:left w:val="single" w:sz="4" w:space="0" w:color="auto"/>
              <w:bottom w:val="single" w:sz="4" w:space="0" w:color="auto"/>
              <w:right w:val="single" w:sz="4" w:space="0" w:color="auto"/>
            </w:tcBorders>
          </w:tcPr>
          <w:p w14:paraId="5D8BF30C"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5CF80686" w14:textId="77777777" w:rsidR="00314C72" w:rsidRPr="007657EC" w:rsidRDefault="00314C72" w:rsidP="009A6985">
            <w:pPr>
              <w:rPr>
                <w:sz w:val="18"/>
                <w:szCs w:val="18"/>
              </w:rPr>
            </w:pPr>
            <w:r w:rsidRPr="008745FF">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321F237D" w14:textId="77777777" w:rsidR="00314C72" w:rsidRDefault="00314C72" w:rsidP="009A6985">
            <w:pPr>
              <w:rPr>
                <w:sz w:val="18"/>
                <w:szCs w:val="18"/>
              </w:rPr>
            </w:pPr>
            <w:r>
              <w:rPr>
                <w:sz w:val="18"/>
                <w:szCs w:val="18"/>
              </w:rPr>
              <w:t>269</w:t>
            </w:r>
          </w:p>
        </w:tc>
        <w:tc>
          <w:tcPr>
            <w:tcW w:w="1559" w:type="dxa"/>
            <w:gridSpan w:val="2"/>
            <w:tcBorders>
              <w:top w:val="single" w:sz="4" w:space="0" w:color="auto"/>
              <w:left w:val="single" w:sz="4" w:space="0" w:color="auto"/>
              <w:bottom w:val="single" w:sz="4" w:space="0" w:color="auto"/>
              <w:right w:val="single" w:sz="4" w:space="0" w:color="auto"/>
            </w:tcBorders>
          </w:tcPr>
          <w:p w14:paraId="6FA13FF5"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181F9A22" w14:textId="77777777" w:rsidR="00314C72" w:rsidRPr="00461277" w:rsidRDefault="00314C72" w:rsidP="009A6985">
            <w:r w:rsidRPr="00461277">
              <w:t>7</w:t>
            </w:r>
          </w:p>
        </w:tc>
        <w:tc>
          <w:tcPr>
            <w:tcW w:w="2693" w:type="dxa"/>
            <w:gridSpan w:val="2"/>
            <w:tcBorders>
              <w:top w:val="single" w:sz="4" w:space="0" w:color="auto"/>
              <w:left w:val="single" w:sz="4" w:space="0" w:color="auto"/>
              <w:bottom w:val="single" w:sz="4" w:space="0" w:color="auto"/>
              <w:right w:val="single" w:sz="4" w:space="0" w:color="auto"/>
            </w:tcBorders>
          </w:tcPr>
          <w:p w14:paraId="0F68D535"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273 </w:t>
            </w:r>
            <w:r w:rsidRPr="009D40C9">
              <w:rPr>
                <w:sz w:val="18"/>
                <w:szCs w:val="18"/>
              </w:rPr>
              <w:t>в ф. 0503710 не с</w:t>
            </w:r>
            <w:r w:rsidRPr="009D40C9">
              <w:rPr>
                <w:sz w:val="18"/>
                <w:szCs w:val="18"/>
              </w:rPr>
              <w:t>о</w:t>
            </w:r>
            <w:r w:rsidRPr="009D40C9">
              <w:rPr>
                <w:sz w:val="18"/>
                <w:szCs w:val="18"/>
              </w:rPr>
              <w:t>ответствуют начисленным д</w:t>
            </w:r>
            <w:r w:rsidRPr="009D40C9">
              <w:rPr>
                <w:sz w:val="18"/>
                <w:szCs w:val="18"/>
              </w:rPr>
              <w:t>о</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00F5D687" w14:textId="77777777" w:rsidR="00314C72" w:rsidRPr="009D40C9" w:rsidRDefault="00314C72" w:rsidP="009A6985">
            <w:pPr>
              <w:rPr>
                <w:sz w:val="18"/>
                <w:szCs w:val="18"/>
              </w:rPr>
            </w:pPr>
          </w:p>
        </w:tc>
      </w:tr>
      <w:tr w:rsidR="007A1D48" w14:paraId="05774604" w14:textId="72339E94" w:rsidTr="0004082A">
        <w:tc>
          <w:tcPr>
            <w:tcW w:w="740" w:type="dxa"/>
            <w:gridSpan w:val="2"/>
            <w:tcBorders>
              <w:top w:val="single" w:sz="4" w:space="0" w:color="auto"/>
              <w:left w:val="single" w:sz="4" w:space="0" w:color="auto"/>
              <w:bottom w:val="single" w:sz="4" w:space="0" w:color="auto"/>
              <w:right w:val="single" w:sz="4" w:space="0" w:color="auto"/>
            </w:tcBorders>
          </w:tcPr>
          <w:p w14:paraId="6E342A36" w14:textId="77777777" w:rsidR="00314C72" w:rsidRDefault="00314C72" w:rsidP="009A6985">
            <w:r>
              <w:t>481</w:t>
            </w:r>
          </w:p>
        </w:tc>
        <w:tc>
          <w:tcPr>
            <w:tcW w:w="993" w:type="dxa"/>
            <w:tcBorders>
              <w:top w:val="single" w:sz="4" w:space="0" w:color="auto"/>
              <w:left w:val="single" w:sz="4" w:space="0" w:color="auto"/>
              <w:bottom w:val="single" w:sz="4" w:space="0" w:color="auto"/>
              <w:right w:val="single" w:sz="4" w:space="0" w:color="auto"/>
            </w:tcBorders>
          </w:tcPr>
          <w:p w14:paraId="62445001" w14:textId="77777777" w:rsidR="00314C72" w:rsidRPr="001626F4"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71BE0FE6" w14:textId="77777777" w:rsidR="00314C72" w:rsidRDefault="00314C72" w:rsidP="00651D83">
            <w:pPr>
              <w:rPr>
                <w:sz w:val="18"/>
                <w:szCs w:val="18"/>
              </w:rPr>
            </w:pPr>
            <w:r w:rsidRPr="00420589">
              <w:rPr>
                <w:sz w:val="18"/>
                <w:szCs w:val="18"/>
              </w:rPr>
              <w:t xml:space="preserve">Сумма по </w:t>
            </w:r>
            <w:r>
              <w:rPr>
                <w:sz w:val="18"/>
                <w:szCs w:val="18"/>
              </w:rPr>
              <w:t>х</w:t>
            </w:r>
            <w:r w:rsidRPr="00420589">
              <w:rPr>
                <w:sz w:val="18"/>
                <w:szCs w:val="18"/>
              </w:rPr>
              <w:t>401</w:t>
            </w:r>
            <w:r>
              <w:rPr>
                <w:sz w:val="18"/>
                <w:szCs w:val="18"/>
              </w:rPr>
              <w:t>2</w:t>
            </w:r>
            <w:r w:rsidRPr="00420589">
              <w:rPr>
                <w:sz w:val="18"/>
                <w:szCs w:val="18"/>
              </w:rPr>
              <w:t>0</w:t>
            </w:r>
            <w:r>
              <w:rPr>
                <w:sz w:val="18"/>
                <w:szCs w:val="18"/>
              </w:rPr>
              <w:t xml:space="preserve">211 </w:t>
            </w:r>
            <w:r w:rsidRPr="001411C1">
              <w:rPr>
                <w:sz w:val="18"/>
                <w:szCs w:val="18"/>
              </w:rPr>
              <w:t>(2-3)+(4-5)</w:t>
            </w:r>
            <w:r>
              <w:rPr>
                <w:sz w:val="18"/>
                <w:szCs w:val="18"/>
              </w:rPr>
              <w:t xml:space="preserve"> раздел 1 + Сумма по КОСГУ 211  гр. (4) раздел 2 </w:t>
            </w:r>
          </w:p>
        </w:tc>
        <w:tc>
          <w:tcPr>
            <w:tcW w:w="766" w:type="dxa"/>
            <w:gridSpan w:val="3"/>
            <w:tcBorders>
              <w:top w:val="single" w:sz="4" w:space="0" w:color="auto"/>
              <w:left w:val="single" w:sz="4" w:space="0" w:color="auto"/>
              <w:bottom w:val="single" w:sz="4" w:space="0" w:color="auto"/>
              <w:right w:val="single" w:sz="4" w:space="0" w:color="auto"/>
            </w:tcBorders>
          </w:tcPr>
          <w:p w14:paraId="2374ED15"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57B8024A" w14:textId="77777777" w:rsidR="00314C72" w:rsidRPr="00A4513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493CAB8C" w14:textId="77777777" w:rsidR="00314C72" w:rsidRPr="007E3C40"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378DEB75" w14:textId="77777777" w:rsidR="00314C72" w:rsidRPr="008745FF"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5A8EB9EC" w14:textId="77777777" w:rsidR="00314C72" w:rsidRDefault="00314C72" w:rsidP="00350EE4">
            <w:pPr>
              <w:rPr>
                <w:sz w:val="18"/>
                <w:szCs w:val="18"/>
              </w:rPr>
            </w:pPr>
            <w:r>
              <w:rPr>
                <w:sz w:val="18"/>
                <w:szCs w:val="18"/>
              </w:rPr>
              <w:t>161</w:t>
            </w:r>
          </w:p>
        </w:tc>
        <w:tc>
          <w:tcPr>
            <w:tcW w:w="1559" w:type="dxa"/>
            <w:gridSpan w:val="2"/>
            <w:tcBorders>
              <w:top w:val="single" w:sz="4" w:space="0" w:color="auto"/>
              <w:left w:val="single" w:sz="4" w:space="0" w:color="auto"/>
              <w:bottom w:val="single" w:sz="4" w:space="0" w:color="auto"/>
              <w:right w:val="single" w:sz="4" w:space="0" w:color="auto"/>
            </w:tcBorders>
          </w:tcPr>
          <w:p w14:paraId="307F8B72"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8155FCB" w14:textId="77777777" w:rsidR="00314C72" w:rsidRPr="00461277"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5708BE3E" w14:textId="77777777" w:rsidR="00314C72" w:rsidRPr="009D40C9" w:rsidRDefault="00314C72" w:rsidP="009A6985">
            <w:pPr>
              <w:rPr>
                <w:sz w:val="18"/>
                <w:szCs w:val="18"/>
              </w:rPr>
            </w:pPr>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211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4157940B" w14:textId="77777777" w:rsidR="00314C72" w:rsidRPr="009D40C9" w:rsidRDefault="00314C72" w:rsidP="009A6985">
            <w:pPr>
              <w:rPr>
                <w:sz w:val="18"/>
                <w:szCs w:val="18"/>
              </w:rPr>
            </w:pPr>
          </w:p>
        </w:tc>
      </w:tr>
      <w:tr w:rsidR="007A1D48" w14:paraId="6443B7D3" w14:textId="57D74E2D" w:rsidTr="0004082A">
        <w:tc>
          <w:tcPr>
            <w:tcW w:w="740" w:type="dxa"/>
            <w:gridSpan w:val="2"/>
            <w:tcBorders>
              <w:top w:val="single" w:sz="4" w:space="0" w:color="auto"/>
              <w:left w:val="single" w:sz="4" w:space="0" w:color="auto"/>
              <w:bottom w:val="single" w:sz="4" w:space="0" w:color="auto"/>
              <w:right w:val="single" w:sz="4" w:space="0" w:color="auto"/>
            </w:tcBorders>
          </w:tcPr>
          <w:p w14:paraId="4BC5B3BC" w14:textId="77777777" w:rsidR="00314C72" w:rsidRDefault="00314C72" w:rsidP="009A6985">
            <w:r>
              <w:t>482</w:t>
            </w:r>
          </w:p>
        </w:tc>
        <w:tc>
          <w:tcPr>
            <w:tcW w:w="993" w:type="dxa"/>
            <w:tcBorders>
              <w:top w:val="single" w:sz="4" w:space="0" w:color="auto"/>
              <w:left w:val="single" w:sz="4" w:space="0" w:color="auto"/>
              <w:bottom w:val="single" w:sz="4" w:space="0" w:color="auto"/>
              <w:right w:val="single" w:sz="4" w:space="0" w:color="auto"/>
            </w:tcBorders>
          </w:tcPr>
          <w:p w14:paraId="7A8D1A8B"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1240523E" w14:textId="77777777" w:rsidR="00314C72" w:rsidRPr="00350EE4"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4012021</w:t>
            </w:r>
            <w:r>
              <w:rPr>
                <w:sz w:val="18"/>
                <w:szCs w:val="18"/>
              </w:rPr>
              <w:t xml:space="preserve">2 </w:t>
            </w:r>
            <w:r w:rsidRPr="001411C1">
              <w:rPr>
                <w:sz w:val="18"/>
                <w:szCs w:val="18"/>
              </w:rPr>
              <w:t>(2-3)+(4-5)</w:t>
            </w:r>
            <w:r>
              <w:rPr>
                <w:sz w:val="18"/>
                <w:szCs w:val="18"/>
              </w:rPr>
              <w:t xml:space="preserve"> раздел 1  + Сумма по КОСГУ 212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489FBEDC"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3369C973"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7C621E36"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5B2DEADC"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0B97F3D5" w14:textId="77777777" w:rsidR="00314C72" w:rsidRPr="00A1781D" w:rsidRDefault="00314C72" w:rsidP="009A6985">
            <w:pPr>
              <w:rPr>
                <w:sz w:val="18"/>
                <w:szCs w:val="18"/>
              </w:rPr>
            </w:pPr>
            <w:r>
              <w:rPr>
                <w:sz w:val="18"/>
                <w:szCs w:val="18"/>
              </w:rPr>
              <w:t>162</w:t>
            </w:r>
          </w:p>
        </w:tc>
        <w:tc>
          <w:tcPr>
            <w:tcW w:w="1559" w:type="dxa"/>
            <w:gridSpan w:val="2"/>
            <w:tcBorders>
              <w:top w:val="single" w:sz="4" w:space="0" w:color="auto"/>
              <w:left w:val="single" w:sz="4" w:space="0" w:color="auto"/>
              <w:bottom w:val="single" w:sz="4" w:space="0" w:color="auto"/>
              <w:right w:val="single" w:sz="4" w:space="0" w:color="auto"/>
            </w:tcBorders>
          </w:tcPr>
          <w:p w14:paraId="5F71FA29"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296D12F"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5EE3CD31"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w:t>
            </w:r>
            <w:r>
              <w:rPr>
                <w:sz w:val="18"/>
                <w:szCs w:val="18"/>
              </w:rPr>
              <w:t xml:space="preserve"> 212</w:t>
            </w:r>
            <w:r w:rsidRPr="009D40C9">
              <w:rPr>
                <w:sz w:val="18"/>
                <w:szCs w:val="18"/>
              </w:rPr>
              <w:t xml:space="preserve"> 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79DEE890" w14:textId="77777777" w:rsidR="00314C72" w:rsidRPr="009D40C9" w:rsidRDefault="00314C72" w:rsidP="009A6985">
            <w:pPr>
              <w:rPr>
                <w:sz w:val="18"/>
                <w:szCs w:val="18"/>
              </w:rPr>
            </w:pPr>
          </w:p>
        </w:tc>
      </w:tr>
      <w:tr w:rsidR="007A1D48" w14:paraId="3A922C58" w14:textId="778CE2CE" w:rsidTr="0004082A">
        <w:tc>
          <w:tcPr>
            <w:tcW w:w="740" w:type="dxa"/>
            <w:gridSpan w:val="2"/>
            <w:tcBorders>
              <w:top w:val="single" w:sz="4" w:space="0" w:color="auto"/>
              <w:left w:val="single" w:sz="4" w:space="0" w:color="auto"/>
              <w:bottom w:val="single" w:sz="4" w:space="0" w:color="auto"/>
              <w:right w:val="single" w:sz="4" w:space="0" w:color="auto"/>
            </w:tcBorders>
          </w:tcPr>
          <w:p w14:paraId="14F0107E" w14:textId="77777777" w:rsidR="00314C72" w:rsidRDefault="00314C72" w:rsidP="009A6985">
            <w:r>
              <w:t>483</w:t>
            </w:r>
          </w:p>
        </w:tc>
        <w:tc>
          <w:tcPr>
            <w:tcW w:w="993" w:type="dxa"/>
            <w:tcBorders>
              <w:top w:val="single" w:sz="4" w:space="0" w:color="auto"/>
              <w:left w:val="single" w:sz="4" w:space="0" w:color="auto"/>
              <w:bottom w:val="single" w:sz="4" w:space="0" w:color="auto"/>
              <w:right w:val="single" w:sz="4" w:space="0" w:color="auto"/>
            </w:tcBorders>
          </w:tcPr>
          <w:p w14:paraId="58B56865"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4272D47E"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4012021</w:t>
            </w:r>
            <w:r>
              <w:rPr>
                <w:sz w:val="18"/>
                <w:szCs w:val="18"/>
              </w:rPr>
              <w:t xml:space="preserve">3 гр. </w:t>
            </w:r>
            <w:r w:rsidRPr="001411C1">
              <w:rPr>
                <w:sz w:val="18"/>
                <w:szCs w:val="18"/>
              </w:rPr>
              <w:t>(2-3)+(4-5)</w:t>
            </w:r>
            <w:r>
              <w:rPr>
                <w:sz w:val="18"/>
                <w:szCs w:val="18"/>
              </w:rPr>
              <w:t xml:space="preserve"> раздел 1  + Сумма по КОСГУ 213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4A4EAB88"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47175E5E"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668C0D72"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25ECAB54"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037571FD" w14:textId="77777777" w:rsidR="00314C72" w:rsidRPr="00A1781D" w:rsidRDefault="00314C72" w:rsidP="009A6985">
            <w:pPr>
              <w:rPr>
                <w:sz w:val="18"/>
                <w:szCs w:val="18"/>
              </w:rPr>
            </w:pPr>
            <w:r>
              <w:rPr>
                <w:sz w:val="18"/>
                <w:szCs w:val="18"/>
              </w:rPr>
              <w:t>163</w:t>
            </w:r>
          </w:p>
        </w:tc>
        <w:tc>
          <w:tcPr>
            <w:tcW w:w="1559" w:type="dxa"/>
            <w:gridSpan w:val="2"/>
            <w:tcBorders>
              <w:top w:val="single" w:sz="4" w:space="0" w:color="auto"/>
              <w:left w:val="single" w:sz="4" w:space="0" w:color="auto"/>
              <w:bottom w:val="single" w:sz="4" w:space="0" w:color="auto"/>
              <w:right w:val="single" w:sz="4" w:space="0" w:color="auto"/>
            </w:tcBorders>
          </w:tcPr>
          <w:p w14:paraId="4BA29A6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80B252F"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1E9E50E5"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213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72E5FAD5" w14:textId="77777777" w:rsidR="00314C72" w:rsidRPr="009D40C9" w:rsidRDefault="00314C72" w:rsidP="009A6985">
            <w:pPr>
              <w:rPr>
                <w:sz w:val="18"/>
                <w:szCs w:val="18"/>
              </w:rPr>
            </w:pPr>
          </w:p>
        </w:tc>
      </w:tr>
      <w:tr w:rsidR="007A1D48" w14:paraId="096CD858" w14:textId="7BD4C346" w:rsidTr="0004082A">
        <w:tc>
          <w:tcPr>
            <w:tcW w:w="740" w:type="dxa"/>
            <w:gridSpan w:val="2"/>
            <w:tcBorders>
              <w:top w:val="single" w:sz="4" w:space="0" w:color="auto"/>
              <w:left w:val="single" w:sz="4" w:space="0" w:color="auto"/>
              <w:bottom w:val="single" w:sz="4" w:space="0" w:color="auto"/>
              <w:right w:val="single" w:sz="4" w:space="0" w:color="auto"/>
            </w:tcBorders>
          </w:tcPr>
          <w:p w14:paraId="14BC0CEE" w14:textId="77777777" w:rsidR="00314C72" w:rsidRDefault="00314C72" w:rsidP="009A6985">
            <w:r>
              <w:t>484</w:t>
            </w:r>
          </w:p>
        </w:tc>
        <w:tc>
          <w:tcPr>
            <w:tcW w:w="993" w:type="dxa"/>
            <w:tcBorders>
              <w:top w:val="single" w:sz="4" w:space="0" w:color="auto"/>
              <w:left w:val="single" w:sz="4" w:space="0" w:color="auto"/>
              <w:bottom w:val="single" w:sz="4" w:space="0" w:color="auto"/>
              <w:right w:val="single" w:sz="4" w:space="0" w:color="auto"/>
            </w:tcBorders>
          </w:tcPr>
          <w:p w14:paraId="0D48BB97"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A513B04"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 xml:space="preserve">21 гр. </w:t>
            </w:r>
            <w:r w:rsidRPr="001411C1">
              <w:rPr>
                <w:sz w:val="18"/>
                <w:szCs w:val="18"/>
              </w:rPr>
              <w:t>(2-</w:t>
            </w:r>
            <w:r w:rsidRPr="001411C1">
              <w:rPr>
                <w:sz w:val="18"/>
                <w:szCs w:val="18"/>
              </w:rPr>
              <w:lastRenderedPageBreak/>
              <w:t>3)+(4-5)</w:t>
            </w:r>
            <w:r>
              <w:rPr>
                <w:sz w:val="18"/>
                <w:szCs w:val="18"/>
              </w:rPr>
              <w:t>раздел 1 + Сумма по КОСГУ 221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5951D3E8"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333B41C0"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03562DC2"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1C261823"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7C78B414" w14:textId="77777777" w:rsidR="00314C72" w:rsidRPr="00A1781D" w:rsidRDefault="00314C72" w:rsidP="009A6985">
            <w:pPr>
              <w:rPr>
                <w:sz w:val="18"/>
                <w:szCs w:val="18"/>
              </w:rPr>
            </w:pPr>
            <w:r>
              <w:rPr>
                <w:sz w:val="18"/>
                <w:szCs w:val="18"/>
              </w:rPr>
              <w:t>171</w:t>
            </w:r>
          </w:p>
        </w:tc>
        <w:tc>
          <w:tcPr>
            <w:tcW w:w="1559" w:type="dxa"/>
            <w:gridSpan w:val="2"/>
            <w:tcBorders>
              <w:top w:val="single" w:sz="4" w:space="0" w:color="auto"/>
              <w:left w:val="single" w:sz="4" w:space="0" w:color="auto"/>
              <w:bottom w:val="single" w:sz="4" w:space="0" w:color="auto"/>
              <w:right w:val="single" w:sz="4" w:space="0" w:color="auto"/>
            </w:tcBorders>
          </w:tcPr>
          <w:p w14:paraId="3DA15A6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7215F410"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4F40F110" w14:textId="77777777" w:rsidR="00314C72" w:rsidRPr="00B45B71" w:rsidRDefault="00314C72" w:rsidP="009A6985">
            <w:r w:rsidRPr="009D40C9">
              <w:rPr>
                <w:sz w:val="18"/>
                <w:szCs w:val="18"/>
              </w:rPr>
              <w:t>Начи</w:t>
            </w:r>
            <w:r>
              <w:rPr>
                <w:sz w:val="18"/>
                <w:szCs w:val="18"/>
              </w:rPr>
              <w:t>сленные расходы</w:t>
            </w:r>
            <w:r w:rsidRPr="009D40C9">
              <w:rPr>
                <w:sz w:val="18"/>
                <w:szCs w:val="18"/>
              </w:rPr>
              <w:t xml:space="preserve"> по КОСГУ </w:t>
            </w:r>
            <w:r>
              <w:rPr>
                <w:sz w:val="18"/>
                <w:szCs w:val="18"/>
              </w:rPr>
              <w:t xml:space="preserve">221 </w:t>
            </w:r>
            <w:r w:rsidRPr="009D40C9">
              <w:rPr>
                <w:sz w:val="18"/>
                <w:szCs w:val="18"/>
              </w:rPr>
              <w:t>в ф. 0503710 не с</w:t>
            </w:r>
            <w:r w:rsidRPr="009D40C9">
              <w:rPr>
                <w:sz w:val="18"/>
                <w:szCs w:val="18"/>
              </w:rPr>
              <w:t>о</w:t>
            </w:r>
            <w:r w:rsidRPr="009D40C9">
              <w:rPr>
                <w:sz w:val="18"/>
                <w:szCs w:val="18"/>
              </w:rPr>
              <w:lastRenderedPageBreak/>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2C54450C" w14:textId="77777777" w:rsidR="00314C72" w:rsidRPr="009D40C9" w:rsidRDefault="00314C72" w:rsidP="009A6985">
            <w:pPr>
              <w:rPr>
                <w:sz w:val="18"/>
                <w:szCs w:val="18"/>
              </w:rPr>
            </w:pPr>
          </w:p>
        </w:tc>
      </w:tr>
      <w:tr w:rsidR="007A1D48" w14:paraId="1BDA2040" w14:textId="37E9B780" w:rsidTr="0004082A">
        <w:tc>
          <w:tcPr>
            <w:tcW w:w="740" w:type="dxa"/>
            <w:gridSpan w:val="2"/>
            <w:tcBorders>
              <w:top w:val="single" w:sz="4" w:space="0" w:color="auto"/>
              <w:left w:val="single" w:sz="4" w:space="0" w:color="auto"/>
              <w:bottom w:val="single" w:sz="4" w:space="0" w:color="auto"/>
              <w:right w:val="single" w:sz="4" w:space="0" w:color="auto"/>
            </w:tcBorders>
          </w:tcPr>
          <w:p w14:paraId="2FB4602B" w14:textId="77777777" w:rsidR="00314C72" w:rsidRDefault="00314C72" w:rsidP="009A6985">
            <w:r>
              <w:lastRenderedPageBreak/>
              <w:t>485</w:t>
            </w:r>
          </w:p>
        </w:tc>
        <w:tc>
          <w:tcPr>
            <w:tcW w:w="993" w:type="dxa"/>
            <w:tcBorders>
              <w:top w:val="single" w:sz="4" w:space="0" w:color="auto"/>
              <w:left w:val="single" w:sz="4" w:space="0" w:color="auto"/>
              <w:bottom w:val="single" w:sz="4" w:space="0" w:color="auto"/>
              <w:right w:val="single" w:sz="4" w:space="0" w:color="auto"/>
            </w:tcBorders>
          </w:tcPr>
          <w:p w14:paraId="35DA0DF0"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0955927F"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 xml:space="preserve">22 гр. </w:t>
            </w:r>
            <w:r w:rsidRPr="001411C1">
              <w:rPr>
                <w:sz w:val="18"/>
                <w:szCs w:val="18"/>
              </w:rPr>
              <w:t>(2-3)+(4-5)</w:t>
            </w:r>
            <w:r>
              <w:rPr>
                <w:sz w:val="18"/>
                <w:szCs w:val="18"/>
              </w:rPr>
              <w:t xml:space="preserve"> раздел 1  + Сумма по КОСГУ 222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32E1D19A"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1C32D504"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6522CCA6"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0311E01D"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5FCF69E9" w14:textId="77777777" w:rsidR="00314C72" w:rsidRPr="00A1781D" w:rsidRDefault="00314C72" w:rsidP="009A6985">
            <w:pPr>
              <w:rPr>
                <w:sz w:val="18"/>
                <w:szCs w:val="18"/>
              </w:rPr>
            </w:pPr>
            <w:r>
              <w:rPr>
                <w:sz w:val="18"/>
                <w:szCs w:val="18"/>
              </w:rPr>
              <w:t>172</w:t>
            </w:r>
          </w:p>
        </w:tc>
        <w:tc>
          <w:tcPr>
            <w:tcW w:w="1559" w:type="dxa"/>
            <w:gridSpan w:val="2"/>
            <w:tcBorders>
              <w:top w:val="single" w:sz="4" w:space="0" w:color="auto"/>
              <w:left w:val="single" w:sz="4" w:space="0" w:color="auto"/>
              <w:bottom w:val="single" w:sz="4" w:space="0" w:color="auto"/>
              <w:right w:val="single" w:sz="4" w:space="0" w:color="auto"/>
            </w:tcBorders>
          </w:tcPr>
          <w:p w14:paraId="331F0463"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47F8144B"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132F6248" w14:textId="77777777" w:rsidR="00314C72" w:rsidRPr="00B45B71" w:rsidRDefault="00314C72" w:rsidP="00350EE4">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222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1C3170AF" w14:textId="77777777" w:rsidR="00314C72" w:rsidRPr="009D40C9" w:rsidRDefault="00314C72" w:rsidP="00350EE4">
            <w:pPr>
              <w:rPr>
                <w:sz w:val="18"/>
                <w:szCs w:val="18"/>
              </w:rPr>
            </w:pPr>
          </w:p>
        </w:tc>
      </w:tr>
      <w:tr w:rsidR="007A1D48" w14:paraId="5B7EF66A" w14:textId="2FBCB27B" w:rsidTr="0004082A">
        <w:tc>
          <w:tcPr>
            <w:tcW w:w="740" w:type="dxa"/>
            <w:gridSpan w:val="2"/>
            <w:tcBorders>
              <w:top w:val="single" w:sz="4" w:space="0" w:color="auto"/>
              <w:left w:val="single" w:sz="4" w:space="0" w:color="auto"/>
              <w:bottom w:val="single" w:sz="4" w:space="0" w:color="auto"/>
              <w:right w:val="single" w:sz="4" w:space="0" w:color="auto"/>
            </w:tcBorders>
          </w:tcPr>
          <w:p w14:paraId="1A1404A7" w14:textId="77777777" w:rsidR="00314C72" w:rsidRDefault="00314C72" w:rsidP="009A6985">
            <w:r>
              <w:t>486</w:t>
            </w:r>
          </w:p>
        </w:tc>
        <w:tc>
          <w:tcPr>
            <w:tcW w:w="993" w:type="dxa"/>
            <w:tcBorders>
              <w:top w:val="single" w:sz="4" w:space="0" w:color="auto"/>
              <w:left w:val="single" w:sz="4" w:space="0" w:color="auto"/>
              <w:bottom w:val="single" w:sz="4" w:space="0" w:color="auto"/>
              <w:right w:val="single" w:sz="4" w:space="0" w:color="auto"/>
            </w:tcBorders>
          </w:tcPr>
          <w:p w14:paraId="0D034680"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51B44915"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23 гр. (2</w:t>
            </w:r>
            <w:r w:rsidRPr="001411C1">
              <w:rPr>
                <w:sz w:val="18"/>
                <w:szCs w:val="18"/>
              </w:rPr>
              <w:t>-3)+(4-5)</w:t>
            </w:r>
            <w:r>
              <w:rPr>
                <w:sz w:val="18"/>
                <w:szCs w:val="18"/>
              </w:rPr>
              <w:t xml:space="preserve"> раздел 1  + Сумма по КОСГУ 223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0C648765"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07AADC3A"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40CF48D4"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6B29C9D9"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3D318C0F" w14:textId="77777777" w:rsidR="00314C72" w:rsidRPr="00A1781D" w:rsidRDefault="00314C72" w:rsidP="009A6985">
            <w:pPr>
              <w:rPr>
                <w:sz w:val="18"/>
                <w:szCs w:val="18"/>
              </w:rPr>
            </w:pPr>
            <w:r>
              <w:rPr>
                <w:sz w:val="18"/>
                <w:szCs w:val="18"/>
              </w:rPr>
              <w:t>173</w:t>
            </w:r>
          </w:p>
        </w:tc>
        <w:tc>
          <w:tcPr>
            <w:tcW w:w="1559" w:type="dxa"/>
            <w:gridSpan w:val="2"/>
            <w:tcBorders>
              <w:top w:val="single" w:sz="4" w:space="0" w:color="auto"/>
              <w:left w:val="single" w:sz="4" w:space="0" w:color="auto"/>
              <w:bottom w:val="single" w:sz="4" w:space="0" w:color="auto"/>
              <w:right w:val="single" w:sz="4" w:space="0" w:color="auto"/>
            </w:tcBorders>
          </w:tcPr>
          <w:p w14:paraId="30D6E99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FCC7DBB"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23003F09"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223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7517E868" w14:textId="77777777" w:rsidR="00314C72" w:rsidRPr="009D40C9" w:rsidRDefault="00314C72" w:rsidP="009A6985">
            <w:pPr>
              <w:rPr>
                <w:sz w:val="18"/>
                <w:szCs w:val="18"/>
              </w:rPr>
            </w:pPr>
          </w:p>
        </w:tc>
      </w:tr>
      <w:tr w:rsidR="007A1D48" w14:paraId="59BECDE7" w14:textId="313BC1D0" w:rsidTr="0004082A">
        <w:tc>
          <w:tcPr>
            <w:tcW w:w="740" w:type="dxa"/>
            <w:gridSpan w:val="2"/>
            <w:tcBorders>
              <w:top w:val="single" w:sz="4" w:space="0" w:color="auto"/>
              <w:left w:val="single" w:sz="4" w:space="0" w:color="auto"/>
              <w:bottom w:val="single" w:sz="4" w:space="0" w:color="auto"/>
              <w:right w:val="single" w:sz="4" w:space="0" w:color="auto"/>
            </w:tcBorders>
          </w:tcPr>
          <w:p w14:paraId="30C0188D" w14:textId="77777777" w:rsidR="00314C72" w:rsidRDefault="00314C72" w:rsidP="009A6985">
            <w:r>
              <w:t>487</w:t>
            </w:r>
          </w:p>
        </w:tc>
        <w:tc>
          <w:tcPr>
            <w:tcW w:w="993" w:type="dxa"/>
            <w:tcBorders>
              <w:top w:val="single" w:sz="4" w:space="0" w:color="auto"/>
              <w:left w:val="single" w:sz="4" w:space="0" w:color="auto"/>
              <w:bottom w:val="single" w:sz="4" w:space="0" w:color="auto"/>
              <w:right w:val="single" w:sz="4" w:space="0" w:color="auto"/>
            </w:tcBorders>
          </w:tcPr>
          <w:p w14:paraId="547A9D1B"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7EEA0460"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 xml:space="preserve">24 </w:t>
            </w:r>
            <w:r w:rsidRPr="001411C1">
              <w:rPr>
                <w:sz w:val="18"/>
                <w:szCs w:val="18"/>
              </w:rPr>
              <w:t>(2-3)+(4-5)</w:t>
            </w:r>
            <w:r>
              <w:rPr>
                <w:sz w:val="18"/>
                <w:szCs w:val="18"/>
              </w:rPr>
              <w:t xml:space="preserve">  раздел 1 + Сумма по КОСГУ 224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72B6C278"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684F6F80"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4A756FB8"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164BC71B"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74220171" w14:textId="77777777" w:rsidR="00314C72" w:rsidRPr="00A1781D" w:rsidRDefault="00314C72" w:rsidP="009A6985">
            <w:pPr>
              <w:rPr>
                <w:sz w:val="18"/>
                <w:szCs w:val="18"/>
              </w:rPr>
            </w:pPr>
            <w:r>
              <w:rPr>
                <w:sz w:val="18"/>
                <w:szCs w:val="18"/>
              </w:rPr>
              <w:t>174</w:t>
            </w:r>
          </w:p>
        </w:tc>
        <w:tc>
          <w:tcPr>
            <w:tcW w:w="1559" w:type="dxa"/>
            <w:gridSpan w:val="2"/>
            <w:tcBorders>
              <w:top w:val="single" w:sz="4" w:space="0" w:color="auto"/>
              <w:left w:val="single" w:sz="4" w:space="0" w:color="auto"/>
              <w:bottom w:val="single" w:sz="4" w:space="0" w:color="auto"/>
              <w:right w:val="single" w:sz="4" w:space="0" w:color="auto"/>
            </w:tcBorders>
          </w:tcPr>
          <w:p w14:paraId="579E3373"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B28B617"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13DE7F1A"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224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5C870EEB" w14:textId="77777777" w:rsidR="00314C72" w:rsidRPr="009D40C9" w:rsidRDefault="00314C72" w:rsidP="009A6985">
            <w:pPr>
              <w:rPr>
                <w:sz w:val="18"/>
                <w:szCs w:val="18"/>
              </w:rPr>
            </w:pPr>
          </w:p>
        </w:tc>
      </w:tr>
      <w:tr w:rsidR="007A1D48" w14:paraId="61C8A52C" w14:textId="44543CB7" w:rsidTr="0004082A">
        <w:tc>
          <w:tcPr>
            <w:tcW w:w="740" w:type="dxa"/>
            <w:gridSpan w:val="2"/>
            <w:tcBorders>
              <w:top w:val="single" w:sz="4" w:space="0" w:color="auto"/>
              <w:left w:val="single" w:sz="4" w:space="0" w:color="auto"/>
              <w:bottom w:val="single" w:sz="4" w:space="0" w:color="auto"/>
              <w:right w:val="single" w:sz="4" w:space="0" w:color="auto"/>
            </w:tcBorders>
          </w:tcPr>
          <w:p w14:paraId="07EDFF5F" w14:textId="77777777" w:rsidR="00314C72" w:rsidRDefault="00314C72" w:rsidP="009A6985">
            <w:r>
              <w:t>488</w:t>
            </w:r>
          </w:p>
        </w:tc>
        <w:tc>
          <w:tcPr>
            <w:tcW w:w="993" w:type="dxa"/>
            <w:tcBorders>
              <w:top w:val="single" w:sz="4" w:space="0" w:color="auto"/>
              <w:left w:val="single" w:sz="4" w:space="0" w:color="auto"/>
              <w:bottom w:val="single" w:sz="4" w:space="0" w:color="auto"/>
              <w:right w:val="single" w:sz="4" w:space="0" w:color="auto"/>
            </w:tcBorders>
          </w:tcPr>
          <w:p w14:paraId="506A9AEE"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24C677E0"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25 гр. (2</w:t>
            </w:r>
            <w:r w:rsidRPr="001411C1">
              <w:rPr>
                <w:sz w:val="18"/>
                <w:szCs w:val="18"/>
              </w:rPr>
              <w:t>-3)+(4-5)</w:t>
            </w:r>
            <w:r>
              <w:rPr>
                <w:sz w:val="18"/>
                <w:szCs w:val="18"/>
              </w:rPr>
              <w:t xml:space="preserve"> раздел 1  + Сумма по КОСГУ 225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6CF196ED"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0B37F80A"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7D334782"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334B490D"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6A3E5741" w14:textId="77777777" w:rsidR="00314C72" w:rsidRPr="00A1781D" w:rsidRDefault="00314C72" w:rsidP="009A6985">
            <w:pPr>
              <w:rPr>
                <w:sz w:val="18"/>
                <w:szCs w:val="18"/>
              </w:rPr>
            </w:pPr>
            <w:r>
              <w:rPr>
                <w:sz w:val="18"/>
                <w:szCs w:val="18"/>
              </w:rPr>
              <w:t>175</w:t>
            </w:r>
          </w:p>
        </w:tc>
        <w:tc>
          <w:tcPr>
            <w:tcW w:w="1559" w:type="dxa"/>
            <w:gridSpan w:val="2"/>
            <w:tcBorders>
              <w:top w:val="single" w:sz="4" w:space="0" w:color="auto"/>
              <w:left w:val="single" w:sz="4" w:space="0" w:color="auto"/>
              <w:bottom w:val="single" w:sz="4" w:space="0" w:color="auto"/>
              <w:right w:val="single" w:sz="4" w:space="0" w:color="auto"/>
            </w:tcBorders>
          </w:tcPr>
          <w:p w14:paraId="74A6492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2A5156A1"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0D7522E7"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225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6EAA0F2C" w14:textId="77777777" w:rsidR="00314C72" w:rsidRPr="009D40C9" w:rsidRDefault="00314C72" w:rsidP="009A6985">
            <w:pPr>
              <w:rPr>
                <w:sz w:val="18"/>
                <w:szCs w:val="18"/>
              </w:rPr>
            </w:pPr>
          </w:p>
        </w:tc>
      </w:tr>
      <w:tr w:rsidR="007A1D48" w14:paraId="0227BA26" w14:textId="0D14EAE5" w:rsidTr="0004082A">
        <w:tc>
          <w:tcPr>
            <w:tcW w:w="740" w:type="dxa"/>
            <w:gridSpan w:val="2"/>
            <w:tcBorders>
              <w:top w:val="single" w:sz="4" w:space="0" w:color="auto"/>
              <w:left w:val="single" w:sz="4" w:space="0" w:color="auto"/>
              <w:bottom w:val="single" w:sz="4" w:space="0" w:color="auto"/>
              <w:right w:val="single" w:sz="4" w:space="0" w:color="auto"/>
            </w:tcBorders>
          </w:tcPr>
          <w:p w14:paraId="69757E18" w14:textId="77777777" w:rsidR="00314C72" w:rsidRDefault="00314C72" w:rsidP="009A6985">
            <w:r>
              <w:t>489</w:t>
            </w:r>
          </w:p>
        </w:tc>
        <w:tc>
          <w:tcPr>
            <w:tcW w:w="993" w:type="dxa"/>
            <w:tcBorders>
              <w:top w:val="single" w:sz="4" w:space="0" w:color="auto"/>
              <w:left w:val="single" w:sz="4" w:space="0" w:color="auto"/>
              <w:bottom w:val="single" w:sz="4" w:space="0" w:color="auto"/>
              <w:right w:val="single" w:sz="4" w:space="0" w:color="auto"/>
            </w:tcBorders>
          </w:tcPr>
          <w:p w14:paraId="5B735B40"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73807BBE"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26 гр. (2</w:t>
            </w:r>
            <w:r w:rsidRPr="001411C1">
              <w:rPr>
                <w:sz w:val="18"/>
                <w:szCs w:val="18"/>
              </w:rPr>
              <w:t>-3)+(4-5)</w:t>
            </w:r>
            <w:r>
              <w:rPr>
                <w:sz w:val="18"/>
                <w:szCs w:val="18"/>
              </w:rPr>
              <w:t xml:space="preserve"> раздел 1  + Сумма по КОСГУ 226 гр. (4) раздел 2</w:t>
            </w:r>
          </w:p>
        </w:tc>
        <w:tc>
          <w:tcPr>
            <w:tcW w:w="766" w:type="dxa"/>
            <w:gridSpan w:val="3"/>
            <w:tcBorders>
              <w:top w:val="single" w:sz="4" w:space="0" w:color="auto"/>
              <w:left w:val="single" w:sz="4" w:space="0" w:color="auto"/>
              <w:bottom w:val="single" w:sz="4" w:space="0" w:color="auto"/>
              <w:right w:val="single" w:sz="4" w:space="0" w:color="auto"/>
            </w:tcBorders>
          </w:tcPr>
          <w:p w14:paraId="23180B88"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6C7F1C46"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636C8849"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55B55739" w14:textId="77777777" w:rsidR="00314C72" w:rsidRDefault="00314C72" w:rsidP="009A6985">
            <w:pPr>
              <w:rPr>
                <w:sz w:val="18"/>
                <w:szCs w:val="18"/>
              </w:rPr>
            </w:pPr>
            <w:r w:rsidRPr="007657EC">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28E00578" w14:textId="77777777" w:rsidR="00314C72" w:rsidRPr="00A1781D" w:rsidRDefault="00314C72" w:rsidP="009A6985">
            <w:pPr>
              <w:rPr>
                <w:sz w:val="18"/>
                <w:szCs w:val="18"/>
              </w:rPr>
            </w:pPr>
            <w:r>
              <w:rPr>
                <w:sz w:val="18"/>
                <w:szCs w:val="18"/>
              </w:rPr>
              <w:t>176</w:t>
            </w:r>
          </w:p>
        </w:tc>
        <w:tc>
          <w:tcPr>
            <w:tcW w:w="1559" w:type="dxa"/>
            <w:gridSpan w:val="2"/>
            <w:tcBorders>
              <w:top w:val="single" w:sz="4" w:space="0" w:color="auto"/>
              <w:left w:val="single" w:sz="4" w:space="0" w:color="auto"/>
              <w:bottom w:val="single" w:sz="4" w:space="0" w:color="auto"/>
              <w:right w:val="single" w:sz="4" w:space="0" w:color="auto"/>
            </w:tcBorders>
          </w:tcPr>
          <w:p w14:paraId="353E8551"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A8D3B29" w14:textId="77777777" w:rsidR="00314C72" w:rsidRDefault="00314C72" w:rsidP="009A6985">
            <w:r w:rsidRPr="00026DF4">
              <w:t>7</w:t>
            </w:r>
          </w:p>
        </w:tc>
        <w:tc>
          <w:tcPr>
            <w:tcW w:w="2693" w:type="dxa"/>
            <w:gridSpan w:val="2"/>
            <w:tcBorders>
              <w:top w:val="single" w:sz="4" w:space="0" w:color="auto"/>
              <w:left w:val="single" w:sz="4" w:space="0" w:color="auto"/>
              <w:bottom w:val="single" w:sz="4" w:space="0" w:color="auto"/>
              <w:right w:val="single" w:sz="4" w:space="0" w:color="auto"/>
            </w:tcBorders>
          </w:tcPr>
          <w:p w14:paraId="5723595A"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226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768419D9" w14:textId="77777777" w:rsidR="00314C72" w:rsidRPr="009D40C9" w:rsidRDefault="00314C72" w:rsidP="009A6985">
            <w:pPr>
              <w:rPr>
                <w:sz w:val="18"/>
                <w:szCs w:val="18"/>
              </w:rPr>
            </w:pPr>
          </w:p>
        </w:tc>
      </w:tr>
      <w:tr w:rsidR="007A1D48" w14:paraId="3019C4FB" w14:textId="44E07EB0" w:rsidTr="0004082A">
        <w:tc>
          <w:tcPr>
            <w:tcW w:w="740" w:type="dxa"/>
            <w:gridSpan w:val="2"/>
            <w:tcBorders>
              <w:top w:val="single" w:sz="4" w:space="0" w:color="auto"/>
              <w:left w:val="single" w:sz="4" w:space="0" w:color="auto"/>
              <w:bottom w:val="single" w:sz="4" w:space="0" w:color="auto"/>
              <w:right w:val="single" w:sz="4" w:space="0" w:color="auto"/>
            </w:tcBorders>
          </w:tcPr>
          <w:p w14:paraId="491CFF39" w14:textId="77777777" w:rsidR="00314C72" w:rsidRDefault="00314C72" w:rsidP="009A6985">
            <w:r>
              <w:t>490</w:t>
            </w:r>
          </w:p>
        </w:tc>
        <w:tc>
          <w:tcPr>
            <w:tcW w:w="993" w:type="dxa"/>
            <w:tcBorders>
              <w:top w:val="single" w:sz="4" w:space="0" w:color="auto"/>
              <w:left w:val="single" w:sz="4" w:space="0" w:color="auto"/>
              <w:bottom w:val="single" w:sz="4" w:space="0" w:color="auto"/>
              <w:right w:val="single" w:sz="4" w:space="0" w:color="auto"/>
            </w:tcBorders>
          </w:tcPr>
          <w:p w14:paraId="7878091E"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002CBD2" w14:textId="77777777" w:rsidR="00314C72" w:rsidRPr="00A1781D" w:rsidRDefault="00314C72" w:rsidP="00651D83">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71 гр. (2</w:t>
            </w:r>
            <w:r w:rsidRPr="001411C1">
              <w:rPr>
                <w:sz w:val="18"/>
                <w:szCs w:val="18"/>
              </w:rPr>
              <w:t>-3)+(4-5)</w:t>
            </w:r>
            <w:r>
              <w:rPr>
                <w:sz w:val="18"/>
                <w:szCs w:val="18"/>
              </w:rPr>
              <w:t xml:space="preserve">раздел 1  + Сумма по КОСГУ 271, </w:t>
            </w:r>
            <w:proofErr w:type="spellStart"/>
            <w:r>
              <w:rPr>
                <w:sz w:val="18"/>
                <w:szCs w:val="18"/>
              </w:rPr>
              <w:t>гр</w:t>
            </w:r>
            <w:proofErr w:type="spellEnd"/>
            <w:r>
              <w:rPr>
                <w:sz w:val="18"/>
                <w:szCs w:val="18"/>
              </w:rPr>
              <w:t xml:space="preserve"> 4</w:t>
            </w:r>
          </w:p>
        </w:tc>
        <w:tc>
          <w:tcPr>
            <w:tcW w:w="766" w:type="dxa"/>
            <w:gridSpan w:val="3"/>
            <w:tcBorders>
              <w:top w:val="single" w:sz="4" w:space="0" w:color="auto"/>
              <w:left w:val="single" w:sz="4" w:space="0" w:color="auto"/>
              <w:bottom w:val="single" w:sz="4" w:space="0" w:color="auto"/>
              <w:right w:val="single" w:sz="4" w:space="0" w:color="auto"/>
            </w:tcBorders>
          </w:tcPr>
          <w:p w14:paraId="7651FDF2"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428811C5"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791E78EC"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2111E514" w14:textId="77777777" w:rsidR="00314C72" w:rsidRDefault="00314C72" w:rsidP="009A6985">
            <w:pPr>
              <w:rPr>
                <w:sz w:val="18"/>
                <w:szCs w:val="18"/>
              </w:rPr>
            </w:pPr>
            <w:r w:rsidRPr="00383822">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468E071C" w14:textId="77777777" w:rsidR="00314C72" w:rsidRPr="00A1781D" w:rsidRDefault="00314C72" w:rsidP="009A6985">
            <w:pPr>
              <w:rPr>
                <w:sz w:val="18"/>
                <w:szCs w:val="18"/>
              </w:rPr>
            </w:pPr>
            <w:r>
              <w:rPr>
                <w:sz w:val="18"/>
                <w:szCs w:val="18"/>
                <w:lang w:val="en-US"/>
              </w:rPr>
              <w:t>2</w:t>
            </w:r>
            <w:r>
              <w:rPr>
                <w:sz w:val="18"/>
                <w:szCs w:val="18"/>
              </w:rPr>
              <w:t>61</w:t>
            </w:r>
          </w:p>
        </w:tc>
        <w:tc>
          <w:tcPr>
            <w:tcW w:w="1559" w:type="dxa"/>
            <w:gridSpan w:val="2"/>
            <w:tcBorders>
              <w:top w:val="single" w:sz="4" w:space="0" w:color="auto"/>
              <w:left w:val="single" w:sz="4" w:space="0" w:color="auto"/>
              <w:bottom w:val="single" w:sz="4" w:space="0" w:color="auto"/>
              <w:right w:val="single" w:sz="4" w:space="0" w:color="auto"/>
            </w:tcBorders>
          </w:tcPr>
          <w:p w14:paraId="51B384A7"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6EF4DF72" w14:textId="77777777" w:rsidR="00314C72" w:rsidRDefault="00314C72" w:rsidP="009A6985">
            <w:r>
              <w:rPr>
                <w:lang w:val="en-US"/>
              </w:rPr>
              <w:t>7</w:t>
            </w:r>
          </w:p>
        </w:tc>
        <w:tc>
          <w:tcPr>
            <w:tcW w:w="2693" w:type="dxa"/>
            <w:gridSpan w:val="2"/>
            <w:tcBorders>
              <w:top w:val="single" w:sz="4" w:space="0" w:color="auto"/>
              <w:left w:val="single" w:sz="4" w:space="0" w:color="auto"/>
              <w:bottom w:val="single" w:sz="4" w:space="0" w:color="auto"/>
              <w:right w:val="single" w:sz="4" w:space="0" w:color="auto"/>
            </w:tcBorders>
          </w:tcPr>
          <w:p w14:paraId="432CFE04"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271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7368EC4B" w14:textId="77777777" w:rsidR="00314C72" w:rsidRPr="009D40C9" w:rsidRDefault="00314C72" w:rsidP="009A6985">
            <w:pPr>
              <w:rPr>
                <w:sz w:val="18"/>
                <w:szCs w:val="18"/>
              </w:rPr>
            </w:pPr>
          </w:p>
        </w:tc>
      </w:tr>
      <w:tr w:rsidR="007A1D48" w14:paraId="7D5EB15A" w14:textId="1B3DE898" w:rsidTr="0004082A">
        <w:tc>
          <w:tcPr>
            <w:tcW w:w="740" w:type="dxa"/>
            <w:gridSpan w:val="2"/>
            <w:tcBorders>
              <w:top w:val="single" w:sz="4" w:space="0" w:color="auto"/>
              <w:left w:val="single" w:sz="4" w:space="0" w:color="auto"/>
              <w:bottom w:val="single" w:sz="4" w:space="0" w:color="auto"/>
              <w:right w:val="single" w:sz="4" w:space="0" w:color="auto"/>
            </w:tcBorders>
          </w:tcPr>
          <w:p w14:paraId="67A6AFBE" w14:textId="77777777" w:rsidR="00314C72" w:rsidRDefault="00314C72" w:rsidP="009A6985">
            <w:r>
              <w:lastRenderedPageBreak/>
              <w:t>491</w:t>
            </w:r>
          </w:p>
        </w:tc>
        <w:tc>
          <w:tcPr>
            <w:tcW w:w="993" w:type="dxa"/>
            <w:tcBorders>
              <w:top w:val="single" w:sz="4" w:space="0" w:color="auto"/>
              <w:left w:val="single" w:sz="4" w:space="0" w:color="auto"/>
              <w:bottom w:val="single" w:sz="4" w:space="0" w:color="auto"/>
              <w:right w:val="single" w:sz="4" w:space="0" w:color="auto"/>
            </w:tcBorders>
          </w:tcPr>
          <w:p w14:paraId="00B0EEB5"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1EC251B3" w14:textId="16C241BF" w:rsidR="00314C72" w:rsidRPr="00A1781D" w:rsidRDefault="00314C72" w:rsidP="002A0C4F">
            <w:pPr>
              <w:rPr>
                <w:sz w:val="18"/>
                <w:szCs w:val="18"/>
              </w:rPr>
            </w:pPr>
            <w:r w:rsidRPr="00D85BAD">
              <w:rPr>
                <w:sz w:val="18"/>
                <w:szCs w:val="18"/>
              </w:rPr>
              <w:t xml:space="preserve">Сумма по </w:t>
            </w:r>
            <w:r>
              <w:rPr>
                <w:sz w:val="18"/>
                <w:szCs w:val="18"/>
              </w:rPr>
              <w:t>х</w:t>
            </w:r>
            <w:r w:rsidRPr="00D85BAD">
              <w:rPr>
                <w:sz w:val="18"/>
                <w:szCs w:val="18"/>
              </w:rPr>
              <w:t>401202</w:t>
            </w:r>
            <w:r>
              <w:rPr>
                <w:sz w:val="18"/>
                <w:szCs w:val="18"/>
              </w:rPr>
              <w:t>72 гр. (2</w:t>
            </w:r>
            <w:r w:rsidRPr="001411C1">
              <w:rPr>
                <w:sz w:val="18"/>
                <w:szCs w:val="18"/>
              </w:rPr>
              <w:t>-3)+(4-5)</w:t>
            </w:r>
            <w:r>
              <w:rPr>
                <w:sz w:val="18"/>
                <w:szCs w:val="18"/>
              </w:rPr>
              <w:t xml:space="preserve"> раздел 1  + Сумма по КОСГУ 272 ра</w:t>
            </w:r>
            <w:r>
              <w:rPr>
                <w:sz w:val="18"/>
                <w:szCs w:val="18"/>
              </w:rPr>
              <w:t>з</w:t>
            </w:r>
            <w:r>
              <w:rPr>
                <w:sz w:val="18"/>
                <w:szCs w:val="18"/>
              </w:rPr>
              <w:t>дел 2  (гр.4), плюс сумма показат</w:t>
            </w:r>
            <w:r>
              <w:rPr>
                <w:sz w:val="18"/>
                <w:szCs w:val="18"/>
              </w:rPr>
              <w:t>е</w:t>
            </w:r>
            <w:r>
              <w:rPr>
                <w:sz w:val="18"/>
                <w:szCs w:val="18"/>
              </w:rPr>
              <w:t>лей  по гр.5</w:t>
            </w:r>
          </w:p>
        </w:tc>
        <w:tc>
          <w:tcPr>
            <w:tcW w:w="766" w:type="dxa"/>
            <w:gridSpan w:val="3"/>
            <w:tcBorders>
              <w:top w:val="single" w:sz="4" w:space="0" w:color="auto"/>
              <w:left w:val="single" w:sz="4" w:space="0" w:color="auto"/>
              <w:bottom w:val="single" w:sz="4" w:space="0" w:color="auto"/>
              <w:right w:val="single" w:sz="4" w:space="0" w:color="auto"/>
            </w:tcBorders>
          </w:tcPr>
          <w:p w14:paraId="1FC4FF7F"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638A6458"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4F3864D0"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418063D1" w14:textId="77777777" w:rsidR="00314C72" w:rsidRDefault="00314C72" w:rsidP="009A6985">
            <w:pPr>
              <w:rPr>
                <w:sz w:val="18"/>
                <w:szCs w:val="18"/>
              </w:rPr>
            </w:pPr>
            <w:r w:rsidRPr="00383822">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7582241C" w14:textId="77777777" w:rsidR="00314C72" w:rsidRPr="00350EE4" w:rsidRDefault="00314C72" w:rsidP="009A6985">
            <w:pPr>
              <w:rPr>
                <w:sz w:val="18"/>
                <w:szCs w:val="18"/>
              </w:rPr>
            </w:pPr>
            <w:r>
              <w:rPr>
                <w:sz w:val="18"/>
                <w:szCs w:val="18"/>
                <w:lang w:val="en-US"/>
              </w:rPr>
              <w:t>2</w:t>
            </w:r>
            <w:r>
              <w:rPr>
                <w:sz w:val="18"/>
                <w:szCs w:val="18"/>
              </w:rPr>
              <w:t>64</w:t>
            </w:r>
          </w:p>
        </w:tc>
        <w:tc>
          <w:tcPr>
            <w:tcW w:w="1559" w:type="dxa"/>
            <w:gridSpan w:val="2"/>
            <w:tcBorders>
              <w:top w:val="single" w:sz="4" w:space="0" w:color="auto"/>
              <w:left w:val="single" w:sz="4" w:space="0" w:color="auto"/>
              <w:bottom w:val="single" w:sz="4" w:space="0" w:color="auto"/>
              <w:right w:val="single" w:sz="4" w:space="0" w:color="auto"/>
            </w:tcBorders>
          </w:tcPr>
          <w:p w14:paraId="1CB0488D"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1DBFECC" w14:textId="77777777" w:rsidR="00314C72" w:rsidRDefault="00314C72" w:rsidP="009A6985">
            <w:r>
              <w:rPr>
                <w:lang w:val="en-US"/>
              </w:rPr>
              <w:t>7</w:t>
            </w:r>
          </w:p>
        </w:tc>
        <w:tc>
          <w:tcPr>
            <w:tcW w:w="2693" w:type="dxa"/>
            <w:gridSpan w:val="2"/>
            <w:tcBorders>
              <w:top w:val="single" w:sz="4" w:space="0" w:color="auto"/>
              <w:left w:val="single" w:sz="4" w:space="0" w:color="auto"/>
              <w:bottom w:val="single" w:sz="4" w:space="0" w:color="auto"/>
              <w:right w:val="single" w:sz="4" w:space="0" w:color="auto"/>
            </w:tcBorders>
          </w:tcPr>
          <w:p w14:paraId="5FCAAD14"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 </w:t>
            </w:r>
            <w:r>
              <w:rPr>
                <w:sz w:val="18"/>
                <w:szCs w:val="18"/>
              </w:rPr>
              <w:t xml:space="preserve">272 </w:t>
            </w:r>
            <w:r w:rsidRPr="009D40C9">
              <w:rPr>
                <w:sz w:val="18"/>
                <w:szCs w:val="18"/>
              </w:rPr>
              <w:t>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3110BFB3" w14:textId="77777777" w:rsidR="00314C72" w:rsidRPr="009D40C9" w:rsidRDefault="00314C72" w:rsidP="009A6985">
            <w:pPr>
              <w:rPr>
                <w:sz w:val="18"/>
                <w:szCs w:val="18"/>
              </w:rPr>
            </w:pPr>
          </w:p>
        </w:tc>
      </w:tr>
      <w:tr w:rsidR="007A1D48" w14:paraId="09870FB5" w14:textId="6A96FD82" w:rsidTr="0004082A">
        <w:tc>
          <w:tcPr>
            <w:tcW w:w="740" w:type="dxa"/>
            <w:gridSpan w:val="2"/>
            <w:tcBorders>
              <w:top w:val="single" w:sz="4" w:space="0" w:color="auto"/>
              <w:left w:val="single" w:sz="4" w:space="0" w:color="auto"/>
              <w:bottom w:val="single" w:sz="4" w:space="0" w:color="auto"/>
              <w:right w:val="single" w:sz="4" w:space="0" w:color="auto"/>
            </w:tcBorders>
          </w:tcPr>
          <w:p w14:paraId="34C6C8C6" w14:textId="77777777" w:rsidR="00314C72" w:rsidRDefault="00314C72" w:rsidP="009A6985">
            <w:r>
              <w:t>492</w:t>
            </w:r>
          </w:p>
        </w:tc>
        <w:tc>
          <w:tcPr>
            <w:tcW w:w="993" w:type="dxa"/>
            <w:tcBorders>
              <w:top w:val="single" w:sz="4" w:space="0" w:color="auto"/>
              <w:left w:val="single" w:sz="4" w:space="0" w:color="auto"/>
              <w:bottom w:val="single" w:sz="4" w:space="0" w:color="auto"/>
              <w:right w:val="single" w:sz="4" w:space="0" w:color="auto"/>
            </w:tcBorders>
          </w:tcPr>
          <w:p w14:paraId="4911302B" w14:textId="77777777" w:rsidR="00314C72" w:rsidRDefault="00314C72" w:rsidP="009A6985">
            <w:pPr>
              <w:rPr>
                <w:sz w:val="18"/>
                <w:szCs w:val="18"/>
              </w:rPr>
            </w:pPr>
            <w:r>
              <w:rPr>
                <w:sz w:val="18"/>
                <w:szCs w:val="18"/>
              </w:rPr>
              <w:t>0503710</w:t>
            </w:r>
          </w:p>
        </w:tc>
        <w:tc>
          <w:tcPr>
            <w:tcW w:w="1666" w:type="dxa"/>
            <w:gridSpan w:val="3"/>
            <w:tcBorders>
              <w:top w:val="single" w:sz="4" w:space="0" w:color="auto"/>
              <w:left w:val="single" w:sz="4" w:space="0" w:color="auto"/>
              <w:bottom w:val="single" w:sz="4" w:space="0" w:color="auto"/>
              <w:right w:val="single" w:sz="4" w:space="0" w:color="auto"/>
            </w:tcBorders>
          </w:tcPr>
          <w:p w14:paraId="3371AC1A" w14:textId="77777777" w:rsidR="00314C72" w:rsidRPr="00350EE4" w:rsidRDefault="00314C72" w:rsidP="002A0C4F">
            <w:pPr>
              <w:rPr>
                <w:sz w:val="18"/>
                <w:szCs w:val="18"/>
              </w:rPr>
            </w:pPr>
            <w:r w:rsidRPr="00D85BAD">
              <w:rPr>
                <w:sz w:val="18"/>
                <w:szCs w:val="18"/>
              </w:rPr>
              <w:t xml:space="preserve">Сумма по </w:t>
            </w:r>
            <w:r>
              <w:rPr>
                <w:sz w:val="18"/>
                <w:szCs w:val="18"/>
              </w:rPr>
              <w:t>х</w:t>
            </w:r>
            <w:r w:rsidRPr="00D85BAD">
              <w:rPr>
                <w:sz w:val="18"/>
                <w:szCs w:val="18"/>
              </w:rPr>
              <w:t>401202</w:t>
            </w:r>
            <w:r w:rsidRPr="00651D83">
              <w:rPr>
                <w:sz w:val="18"/>
                <w:szCs w:val="18"/>
              </w:rPr>
              <w:t>9</w:t>
            </w:r>
            <w:r>
              <w:rPr>
                <w:sz w:val="18"/>
                <w:szCs w:val="18"/>
              </w:rPr>
              <w:t>х гр. (2</w:t>
            </w:r>
            <w:r w:rsidRPr="001411C1">
              <w:rPr>
                <w:sz w:val="18"/>
                <w:szCs w:val="18"/>
              </w:rPr>
              <w:t>-3)+(4-5)</w:t>
            </w:r>
            <w:r>
              <w:rPr>
                <w:sz w:val="18"/>
                <w:szCs w:val="18"/>
              </w:rPr>
              <w:t xml:space="preserve"> раздел 1  + Сумма по КОСГУ 29х ра</w:t>
            </w:r>
            <w:r>
              <w:rPr>
                <w:sz w:val="18"/>
                <w:szCs w:val="18"/>
              </w:rPr>
              <w:t>з</w:t>
            </w:r>
            <w:r>
              <w:rPr>
                <w:sz w:val="18"/>
                <w:szCs w:val="18"/>
              </w:rPr>
              <w:t xml:space="preserve">дел 2, </w:t>
            </w:r>
            <w:proofErr w:type="spellStart"/>
            <w:r>
              <w:rPr>
                <w:sz w:val="18"/>
                <w:szCs w:val="18"/>
              </w:rPr>
              <w:t>гр</w:t>
            </w:r>
            <w:proofErr w:type="spellEnd"/>
            <w:r>
              <w:rPr>
                <w:sz w:val="18"/>
                <w:szCs w:val="18"/>
              </w:rPr>
              <w:t xml:space="preserve"> 4</w:t>
            </w:r>
          </w:p>
        </w:tc>
        <w:tc>
          <w:tcPr>
            <w:tcW w:w="766" w:type="dxa"/>
            <w:gridSpan w:val="3"/>
            <w:tcBorders>
              <w:top w:val="single" w:sz="4" w:space="0" w:color="auto"/>
              <w:left w:val="single" w:sz="4" w:space="0" w:color="auto"/>
              <w:bottom w:val="single" w:sz="4" w:space="0" w:color="auto"/>
              <w:right w:val="single" w:sz="4" w:space="0" w:color="auto"/>
            </w:tcBorders>
          </w:tcPr>
          <w:p w14:paraId="2AE42A0D" w14:textId="77777777" w:rsidR="00314C72" w:rsidRDefault="00314C72" w:rsidP="009A6985"/>
        </w:tc>
        <w:tc>
          <w:tcPr>
            <w:tcW w:w="691" w:type="dxa"/>
            <w:gridSpan w:val="3"/>
            <w:tcBorders>
              <w:top w:val="single" w:sz="4" w:space="0" w:color="auto"/>
              <w:left w:val="single" w:sz="4" w:space="0" w:color="auto"/>
              <w:bottom w:val="single" w:sz="4" w:space="0" w:color="auto"/>
              <w:right w:val="single" w:sz="4" w:space="0" w:color="auto"/>
            </w:tcBorders>
          </w:tcPr>
          <w:p w14:paraId="0E2E0EF1" w14:textId="77777777" w:rsidR="00314C72" w:rsidRDefault="00314C72" w:rsidP="009A6985">
            <w:pPr>
              <w:rPr>
                <w:sz w:val="18"/>
                <w:szCs w:val="18"/>
              </w:rPr>
            </w:pPr>
          </w:p>
        </w:tc>
        <w:tc>
          <w:tcPr>
            <w:tcW w:w="849" w:type="dxa"/>
            <w:gridSpan w:val="2"/>
            <w:tcBorders>
              <w:top w:val="single" w:sz="4" w:space="0" w:color="auto"/>
              <w:left w:val="single" w:sz="4" w:space="0" w:color="auto"/>
              <w:bottom w:val="single" w:sz="4" w:space="0" w:color="auto"/>
              <w:right w:val="single" w:sz="4" w:space="0" w:color="auto"/>
            </w:tcBorders>
          </w:tcPr>
          <w:p w14:paraId="17FFDB57" w14:textId="77777777" w:rsidR="00314C72" w:rsidRPr="00A1781D" w:rsidRDefault="00314C72" w:rsidP="009A6985">
            <w:pPr>
              <w:rPr>
                <w:sz w:val="18"/>
                <w:szCs w:val="18"/>
              </w:rPr>
            </w:pPr>
            <w:r w:rsidRPr="007E3C40">
              <w:rPr>
                <w:sz w:val="18"/>
                <w:szCs w:val="18"/>
              </w:rPr>
              <w:t>=</w:t>
            </w:r>
          </w:p>
        </w:tc>
        <w:tc>
          <w:tcPr>
            <w:tcW w:w="1207" w:type="dxa"/>
            <w:tcBorders>
              <w:top w:val="single" w:sz="4" w:space="0" w:color="auto"/>
              <w:left w:val="single" w:sz="4" w:space="0" w:color="auto"/>
              <w:bottom w:val="single" w:sz="4" w:space="0" w:color="auto"/>
              <w:right w:val="single" w:sz="4" w:space="0" w:color="auto"/>
            </w:tcBorders>
          </w:tcPr>
          <w:p w14:paraId="4D8E5D64" w14:textId="77777777" w:rsidR="00314C72" w:rsidRDefault="00314C72" w:rsidP="009A6985">
            <w:pPr>
              <w:rPr>
                <w:sz w:val="18"/>
                <w:szCs w:val="18"/>
              </w:rPr>
            </w:pPr>
            <w:r w:rsidRPr="00383822">
              <w:rPr>
                <w:sz w:val="18"/>
                <w:szCs w:val="18"/>
              </w:rPr>
              <w:t>0503721</w:t>
            </w:r>
          </w:p>
        </w:tc>
        <w:tc>
          <w:tcPr>
            <w:tcW w:w="2410" w:type="dxa"/>
            <w:gridSpan w:val="2"/>
            <w:tcBorders>
              <w:top w:val="single" w:sz="4" w:space="0" w:color="auto"/>
              <w:left w:val="single" w:sz="4" w:space="0" w:color="auto"/>
              <w:bottom w:val="single" w:sz="4" w:space="0" w:color="auto"/>
              <w:right w:val="single" w:sz="4" w:space="0" w:color="auto"/>
            </w:tcBorders>
          </w:tcPr>
          <w:p w14:paraId="69A1956D" w14:textId="77777777" w:rsidR="00314C72" w:rsidRPr="00651D83" w:rsidRDefault="00314C72" w:rsidP="00350EE4">
            <w:pPr>
              <w:rPr>
                <w:sz w:val="18"/>
                <w:szCs w:val="18"/>
                <w:lang w:val="en-US"/>
              </w:rPr>
            </w:pPr>
            <w:r>
              <w:rPr>
                <w:sz w:val="18"/>
                <w:szCs w:val="18"/>
                <w:lang w:val="en-US"/>
              </w:rPr>
              <w:t>250</w:t>
            </w:r>
          </w:p>
        </w:tc>
        <w:tc>
          <w:tcPr>
            <w:tcW w:w="1559" w:type="dxa"/>
            <w:gridSpan w:val="2"/>
            <w:tcBorders>
              <w:top w:val="single" w:sz="4" w:space="0" w:color="auto"/>
              <w:left w:val="single" w:sz="4" w:space="0" w:color="auto"/>
              <w:bottom w:val="single" w:sz="4" w:space="0" w:color="auto"/>
              <w:right w:val="single" w:sz="4" w:space="0" w:color="auto"/>
            </w:tcBorders>
          </w:tcPr>
          <w:p w14:paraId="76EE571A" w14:textId="77777777" w:rsidR="00314C72" w:rsidRPr="00B561CB" w:rsidDel="00F408F4" w:rsidRDefault="00314C72" w:rsidP="009A6985"/>
        </w:tc>
        <w:tc>
          <w:tcPr>
            <w:tcW w:w="993" w:type="dxa"/>
            <w:gridSpan w:val="4"/>
            <w:tcBorders>
              <w:top w:val="single" w:sz="4" w:space="0" w:color="auto"/>
              <w:left w:val="single" w:sz="4" w:space="0" w:color="auto"/>
              <w:bottom w:val="single" w:sz="4" w:space="0" w:color="auto"/>
              <w:right w:val="single" w:sz="4" w:space="0" w:color="auto"/>
            </w:tcBorders>
          </w:tcPr>
          <w:p w14:paraId="30907EDA" w14:textId="77777777" w:rsidR="00314C72" w:rsidRDefault="00314C72" w:rsidP="009A6985">
            <w:r>
              <w:rPr>
                <w:lang w:val="en-US"/>
              </w:rPr>
              <w:t>7</w:t>
            </w:r>
          </w:p>
        </w:tc>
        <w:tc>
          <w:tcPr>
            <w:tcW w:w="2693" w:type="dxa"/>
            <w:gridSpan w:val="2"/>
            <w:tcBorders>
              <w:top w:val="single" w:sz="4" w:space="0" w:color="auto"/>
              <w:left w:val="single" w:sz="4" w:space="0" w:color="auto"/>
              <w:bottom w:val="single" w:sz="4" w:space="0" w:color="auto"/>
              <w:right w:val="single" w:sz="4" w:space="0" w:color="auto"/>
            </w:tcBorders>
          </w:tcPr>
          <w:p w14:paraId="325F3528" w14:textId="77777777" w:rsidR="00314C72" w:rsidRPr="00B45B71" w:rsidRDefault="00314C72" w:rsidP="009A6985">
            <w:r w:rsidRPr="009D40C9">
              <w:rPr>
                <w:sz w:val="18"/>
                <w:szCs w:val="18"/>
              </w:rPr>
              <w:t xml:space="preserve">Начисленные </w:t>
            </w:r>
            <w:r>
              <w:rPr>
                <w:sz w:val="18"/>
                <w:szCs w:val="18"/>
              </w:rPr>
              <w:t>расходы</w:t>
            </w:r>
            <w:r w:rsidRPr="009D40C9">
              <w:rPr>
                <w:sz w:val="18"/>
                <w:szCs w:val="18"/>
              </w:rPr>
              <w:t xml:space="preserve"> по КОСГУ</w:t>
            </w:r>
            <w:r>
              <w:rPr>
                <w:sz w:val="18"/>
                <w:szCs w:val="18"/>
              </w:rPr>
              <w:t xml:space="preserve"> 290</w:t>
            </w:r>
            <w:r w:rsidRPr="009D40C9">
              <w:rPr>
                <w:sz w:val="18"/>
                <w:szCs w:val="18"/>
              </w:rPr>
              <w:t xml:space="preserve"> в ф. 0503710 не с</w:t>
            </w:r>
            <w:r w:rsidRPr="009D40C9">
              <w:rPr>
                <w:sz w:val="18"/>
                <w:szCs w:val="18"/>
              </w:rPr>
              <w:t>о</w:t>
            </w:r>
            <w:r w:rsidRPr="009D40C9">
              <w:rPr>
                <w:sz w:val="18"/>
                <w:szCs w:val="18"/>
              </w:rPr>
              <w:t xml:space="preserve">ответствуют начисленным </w:t>
            </w:r>
            <w:r>
              <w:rPr>
                <w:sz w:val="18"/>
                <w:szCs w:val="18"/>
              </w:rPr>
              <w:t>ра</w:t>
            </w:r>
            <w:r>
              <w:rPr>
                <w:sz w:val="18"/>
                <w:szCs w:val="18"/>
              </w:rPr>
              <w:t>с</w:t>
            </w:r>
            <w:r>
              <w:rPr>
                <w:sz w:val="18"/>
                <w:szCs w:val="18"/>
              </w:rPr>
              <w:t>ходам</w:t>
            </w:r>
            <w:r w:rsidRPr="009D40C9">
              <w:rPr>
                <w:sz w:val="18"/>
                <w:szCs w:val="18"/>
              </w:rPr>
              <w:t xml:space="preserve"> в ф. 0503721 недопуст</w:t>
            </w:r>
            <w:r w:rsidRPr="009D40C9">
              <w:rPr>
                <w:sz w:val="18"/>
                <w:szCs w:val="18"/>
              </w:rPr>
              <w:t>и</w:t>
            </w:r>
            <w:r w:rsidRPr="009D40C9">
              <w:rPr>
                <w:sz w:val="18"/>
                <w:szCs w:val="18"/>
              </w:rPr>
              <w:t>мо</w:t>
            </w:r>
          </w:p>
        </w:tc>
        <w:tc>
          <w:tcPr>
            <w:tcW w:w="709" w:type="dxa"/>
            <w:tcBorders>
              <w:top w:val="single" w:sz="4" w:space="0" w:color="auto"/>
              <w:left w:val="single" w:sz="4" w:space="0" w:color="auto"/>
              <w:bottom w:val="single" w:sz="4" w:space="0" w:color="auto"/>
              <w:right w:val="single" w:sz="4" w:space="0" w:color="auto"/>
            </w:tcBorders>
          </w:tcPr>
          <w:p w14:paraId="3D884901" w14:textId="77777777" w:rsidR="00314C72" w:rsidRPr="009D40C9" w:rsidRDefault="00314C72" w:rsidP="009A6985">
            <w:pPr>
              <w:rPr>
                <w:sz w:val="18"/>
                <w:szCs w:val="18"/>
              </w:rPr>
            </w:pPr>
          </w:p>
        </w:tc>
      </w:tr>
    </w:tbl>
    <w:p w14:paraId="1D7253DE" w14:textId="77777777" w:rsidR="00821999" w:rsidRDefault="00044922" w:rsidP="00302CB5">
      <w:pPr>
        <w:tabs>
          <w:tab w:val="left" w:pos="11160"/>
        </w:tabs>
        <w:ind w:left="720"/>
      </w:pPr>
      <w:r w:rsidRPr="00B92096">
        <w:t>*применяютс</w:t>
      </w:r>
      <w:r w:rsidR="00733F05">
        <w:t>я</w:t>
      </w:r>
      <w:r w:rsidR="00302CB5" w:rsidRPr="00B92096">
        <w:t xml:space="preserve"> в части полугодовой и годовой отчетности</w:t>
      </w:r>
    </w:p>
    <w:p w14:paraId="46083F91" w14:textId="77777777" w:rsidR="00F353F3" w:rsidRDefault="00480D9A" w:rsidP="00302CB5">
      <w:pPr>
        <w:tabs>
          <w:tab w:val="left" w:pos="11160"/>
        </w:tabs>
        <w:ind w:left="720"/>
      </w:pPr>
      <w:r>
        <w:t>** применяются, начиная с годового отчета за 2019 год</w:t>
      </w:r>
    </w:p>
    <w:p w14:paraId="457B884C" w14:textId="77777777" w:rsidR="00480D9A" w:rsidRPr="00B92096" w:rsidRDefault="00480D9A" w:rsidP="00302CB5">
      <w:pPr>
        <w:tabs>
          <w:tab w:val="left" w:pos="11160"/>
        </w:tabs>
        <w:ind w:left="720"/>
      </w:pPr>
    </w:p>
    <w:p w14:paraId="2F28B7A8" w14:textId="02489526" w:rsidR="00821999" w:rsidRPr="00490A11" w:rsidRDefault="00510D6D" w:rsidP="00BF1804">
      <w:pPr>
        <w:jc w:val="center"/>
        <w:outlineLvl w:val="0"/>
        <w:rPr>
          <w:b/>
        </w:rPr>
      </w:pPr>
      <w:bookmarkStart w:id="3983" w:name="_Toc11424746"/>
      <w:r w:rsidRPr="00B92096">
        <w:rPr>
          <w:b/>
        </w:rPr>
        <w:t>2</w:t>
      </w:r>
      <w:r w:rsidR="00E43EE4">
        <w:rPr>
          <w:b/>
        </w:rPr>
        <w:t>4</w:t>
      </w:r>
      <w:r w:rsidR="00821999" w:rsidRPr="00B92096">
        <w:rPr>
          <w:b/>
        </w:rPr>
        <w:t>. Требования к соответствию показателей сводной бухгалтерской отчетности государственных (муниципальных) бюджетных и автономных учрежд</w:t>
      </w:r>
      <w:r w:rsidR="00821999" w:rsidRPr="00B92096">
        <w:rPr>
          <w:b/>
        </w:rPr>
        <w:t>е</w:t>
      </w:r>
      <w:r w:rsidR="00821999" w:rsidRPr="00B92096">
        <w:rPr>
          <w:b/>
        </w:rPr>
        <w:t>ний показателям бюджетной отчетности гла</w:t>
      </w:r>
      <w:r w:rsidR="00681877" w:rsidRPr="00B92096">
        <w:rPr>
          <w:b/>
        </w:rPr>
        <w:t>в</w:t>
      </w:r>
      <w:r w:rsidR="00821999" w:rsidRPr="00B92096">
        <w:rPr>
          <w:b/>
        </w:rPr>
        <w:t xml:space="preserve">ных распорядителей средств бюджетов, </w:t>
      </w:r>
      <w:r w:rsidR="00F64B7F" w:rsidRPr="00B92096">
        <w:rPr>
          <w:b/>
        </w:rPr>
        <w:t>осуществляющих</w:t>
      </w:r>
      <w:r w:rsidR="00821999" w:rsidRPr="00B92096">
        <w:rPr>
          <w:b/>
        </w:rPr>
        <w:t xml:space="preserve"> функции и полномочия учредителей</w:t>
      </w:r>
      <w:r w:rsidR="00490A11">
        <w:rPr>
          <w:b/>
        </w:rPr>
        <w:t>, бюджетной отчетности Федерального казначейства (территориальных органов Федерального казначейства)</w:t>
      </w:r>
      <w:bookmarkEnd w:id="3983"/>
    </w:p>
    <w:p w14:paraId="481A7F06" w14:textId="77777777" w:rsidR="00821999" w:rsidRPr="00B92096" w:rsidRDefault="00821999" w:rsidP="00BF1804">
      <w:pPr>
        <w:jc w:val="center"/>
        <w:outlineLvl w:val="0"/>
        <w:rPr>
          <w:b/>
        </w:rPr>
      </w:pPr>
    </w:p>
    <w:p w14:paraId="3B87DE99" w14:textId="77777777" w:rsidR="00821999" w:rsidRPr="00B92096" w:rsidRDefault="00821999" w:rsidP="00BF1804">
      <w:pPr>
        <w:outlineLvl w:val="0"/>
        <w:rPr>
          <w:b/>
        </w:rPr>
      </w:pPr>
      <w:r w:rsidRPr="00B92096">
        <w:rPr>
          <w:b/>
        </w:rPr>
        <w:t xml:space="preserve"> </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984" w:author="Кривенец Анна Николаевна" w:date="2019-06-21T13:09:00Z">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398"/>
        <w:gridCol w:w="1135"/>
        <w:gridCol w:w="1652"/>
        <w:gridCol w:w="777"/>
        <w:gridCol w:w="687"/>
        <w:gridCol w:w="844"/>
        <w:gridCol w:w="1965"/>
        <w:gridCol w:w="2175"/>
        <w:gridCol w:w="1260"/>
        <w:gridCol w:w="953"/>
        <w:gridCol w:w="3011"/>
        <w:gridCol w:w="142"/>
        <w:gridCol w:w="567"/>
        <w:gridCol w:w="142"/>
        <w:tblGridChange w:id="3985">
          <w:tblGrid>
            <w:gridCol w:w="540"/>
            <w:gridCol w:w="993"/>
            <w:gridCol w:w="1652"/>
            <w:gridCol w:w="777"/>
            <w:gridCol w:w="687"/>
            <w:gridCol w:w="844"/>
            <w:gridCol w:w="1965"/>
            <w:gridCol w:w="2175"/>
            <w:gridCol w:w="1260"/>
            <w:gridCol w:w="953"/>
            <w:gridCol w:w="3153"/>
            <w:gridCol w:w="709"/>
          </w:tblGrid>
        </w:tblGridChange>
      </w:tblGrid>
      <w:tr w:rsidR="0004082A" w:rsidRPr="00B92096" w14:paraId="6D0F3D2D" w14:textId="0803A5FA" w:rsidTr="00602498">
        <w:trPr>
          <w:tblHeader/>
          <w:trPrChange w:id="3986" w:author="Кривенец Анна Николаевна" w:date="2019-06-21T13:09:00Z">
            <w:trPr>
              <w:tblHeader/>
            </w:trPr>
          </w:trPrChange>
        </w:trPr>
        <w:tc>
          <w:tcPr>
            <w:tcW w:w="398" w:type="dxa"/>
            <w:tcPrChange w:id="3987" w:author="Кривенец Анна Николаевна" w:date="2019-06-21T13:09:00Z">
              <w:tcPr>
                <w:tcW w:w="540" w:type="dxa"/>
              </w:tcPr>
            </w:tcPrChange>
          </w:tcPr>
          <w:p w14:paraId="6673701E" w14:textId="714DA3F8" w:rsidR="0004082A" w:rsidRPr="00B92096" w:rsidRDefault="0004082A" w:rsidP="00602498">
            <w:pPr>
              <w:tabs>
                <w:tab w:val="left" w:pos="574"/>
              </w:tabs>
              <w:ind w:left="-135" w:right="-108"/>
              <w:jc w:val="center"/>
            </w:pPr>
            <w:r w:rsidRPr="00B92096">
              <w:t xml:space="preserve">№ </w:t>
            </w:r>
            <w:proofErr w:type="gramStart"/>
            <w:r w:rsidRPr="00B92096">
              <w:t>п</w:t>
            </w:r>
            <w:proofErr w:type="gramEnd"/>
            <w:r w:rsidRPr="00B92096">
              <w:t>/п</w:t>
            </w:r>
          </w:p>
        </w:tc>
        <w:tc>
          <w:tcPr>
            <w:tcW w:w="1135" w:type="dxa"/>
            <w:tcPrChange w:id="3988" w:author="Кривенец Анна Николаевна" w:date="2019-06-21T13:09:00Z">
              <w:tcPr>
                <w:tcW w:w="993" w:type="dxa"/>
              </w:tcPr>
            </w:tcPrChange>
          </w:tcPr>
          <w:p w14:paraId="75A1153F" w14:textId="77777777" w:rsidR="0004082A" w:rsidRPr="00B92096" w:rsidRDefault="0004082A" w:rsidP="00BF1804">
            <w:r w:rsidRPr="00B92096">
              <w:t>Код фо</w:t>
            </w:r>
            <w:r w:rsidRPr="00B92096">
              <w:t>р</w:t>
            </w:r>
            <w:r w:rsidRPr="00B92096">
              <w:t>мы бю</w:t>
            </w:r>
            <w:r w:rsidRPr="00B92096">
              <w:t>д</w:t>
            </w:r>
            <w:r w:rsidRPr="00B92096">
              <w:t>жетной отчетн</w:t>
            </w:r>
            <w:r w:rsidRPr="00B92096">
              <w:t>о</w:t>
            </w:r>
            <w:r w:rsidRPr="00B92096">
              <w:t>сти</w:t>
            </w:r>
          </w:p>
        </w:tc>
        <w:tc>
          <w:tcPr>
            <w:tcW w:w="1652" w:type="dxa"/>
            <w:tcPrChange w:id="3989" w:author="Кривенец Анна Николаевна" w:date="2019-06-21T13:09:00Z">
              <w:tcPr>
                <w:tcW w:w="1652" w:type="dxa"/>
              </w:tcPr>
            </w:tcPrChange>
          </w:tcPr>
          <w:p w14:paraId="3FB916BC" w14:textId="77777777" w:rsidR="0004082A" w:rsidRPr="00B92096" w:rsidRDefault="0004082A" w:rsidP="00BF1804">
            <w:r w:rsidRPr="00B92096">
              <w:t xml:space="preserve">Показатель </w:t>
            </w:r>
          </w:p>
        </w:tc>
        <w:tc>
          <w:tcPr>
            <w:tcW w:w="777" w:type="dxa"/>
            <w:tcPrChange w:id="3990" w:author="Кривенец Анна Николаевна" w:date="2019-06-21T13:09:00Z">
              <w:tcPr>
                <w:tcW w:w="777" w:type="dxa"/>
              </w:tcPr>
            </w:tcPrChange>
          </w:tcPr>
          <w:p w14:paraId="3AAA0616" w14:textId="77777777" w:rsidR="0004082A" w:rsidRPr="00B92096" w:rsidRDefault="0004082A" w:rsidP="00BF1804">
            <w:r w:rsidRPr="00B92096">
              <w:t>Стр</w:t>
            </w:r>
            <w:r w:rsidRPr="00B92096">
              <w:t>о</w:t>
            </w:r>
            <w:r w:rsidRPr="00B92096">
              <w:t>ка</w:t>
            </w:r>
          </w:p>
        </w:tc>
        <w:tc>
          <w:tcPr>
            <w:tcW w:w="687" w:type="dxa"/>
            <w:tcPrChange w:id="3991" w:author="Кривенец Анна Николаевна" w:date="2019-06-21T13:09:00Z">
              <w:tcPr>
                <w:tcW w:w="687" w:type="dxa"/>
              </w:tcPr>
            </w:tcPrChange>
          </w:tcPr>
          <w:p w14:paraId="27B84107" w14:textId="77777777" w:rsidR="0004082A" w:rsidRPr="00B92096" w:rsidRDefault="0004082A" w:rsidP="00BF1804">
            <w:r w:rsidRPr="00B92096">
              <w:t>Гр</w:t>
            </w:r>
            <w:r w:rsidRPr="00B92096">
              <w:t>а</w:t>
            </w:r>
            <w:r w:rsidRPr="00B92096">
              <w:t>фа</w:t>
            </w:r>
          </w:p>
        </w:tc>
        <w:tc>
          <w:tcPr>
            <w:tcW w:w="844" w:type="dxa"/>
            <w:tcPrChange w:id="3992" w:author="Кривенец Анна Николаевна" w:date="2019-06-21T13:09:00Z">
              <w:tcPr>
                <w:tcW w:w="844" w:type="dxa"/>
              </w:tcPr>
            </w:tcPrChange>
          </w:tcPr>
          <w:p w14:paraId="62A36482" w14:textId="77777777" w:rsidR="0004082A" w:rsidRPr="00B92096" w:rsidRDefault="0004082A" w:rsidP="00BF1804">
            <w:r w:rsidRPr="00B92096">
              <w:t>Соо</w:t>
            </w:r>
            <w:r w:rsidRPr="00B92096">
              <w:t>т</w:t>
            </w:r>
            <w:r w:rsidRPr="00B92096">
              <w:t>нош</w:t>
            </w:r>
            <w:r w:rsidRPr="00B92096">
              <w:t>е</w:t>
            </w:r>
            <w:r w:rsidRPr="00B92096">
              <w:t xml:space="preserve">ние </w:t>
            </w:r>
          </w:p>
        </w:tc>
        <w:tc>
          <w:tcPr>
            <w:tcW w:w="1965" w:type="dxa"/>
            <w:tcPrChange w:id="3993" w:author="Кривенец Анна Николаевна" w:date="2019-06-21T13:09:00Z">
              <w:tcPr>
                <w:tcW w:w="1965" w:type="dxa"/>
              </w:tcPr>
            </w:tcPrChange>
          </w:tcPr>
          <w:p w14:paraId="3153CD8F" w14:textId="77777777" w:rsidR="0004082A" w:rsidRPr="00B92096" w:rsidRDefault="0004082A" w:rsidP="00BF1804">
            <w:r w:rsidRPr="00B92096">
              <w:t>Код формы бухга</w:t>
            </w:r>
            <w:r w:rsidRPr="00B92096">
              <w:t>л</w:t>
            </w:r>
            <w:r w:rsidRPr="00B92096">
              <w:t>терской отчетности</w:t>
            </w:r>
          </w:p>
        </w:tc>
        <w:tc>
          <w:tcPr>
            <w:tcW w:w="2175" w:type="dxa"/>
            <w:tcPrChange w:id="3994" w:author="Кривенец Анна Николаевна" w:date="2019-06-21T13:09:00Z">
              <w:tcPr>
                <w:tcW w:w="2175" w:type="dxa"/>
              </w:tcPr>
            </w:tcPrChange>
          </w:tcPr>
          <w:p w14:paraId="7701A3DD" w14:textId="77777777" w:rsidR="0004082A" w:rsidRPr="00B92096" w:rsidRDefault="0004082A" w:rsidP="00BF1804">
            <w:r w:rsidRPr="00B92096">
              <w:t>Показатель связанной формы</w:t>
            </w:r>
          </w:p>
        </w:tc>
        <w:tc>
          <w:tcPr>
            <w:tcW w:w="1260" w:type="dxa"/>
            <w:tcPrChange w:id="3995" w:author="Кривенец Анна Николаевна" w:date="2019-06-21T13:09:00Z">
              <w:tcPr>
                <w:tcW w:w="1260" w:type="dxa"/>
              </w:tcPr>
            </w:tcPrChange>
          </w:tcPr>
          <w:p w14:paraId="14F848FA" w14:textId="77777777" w:rsidR="0004082A" w:rsidRPr="00B92096" w:rsidRDefault="0004082A" w:rsidP="00BF1804">
            <w:r w:rsidRPr="00B92096">
              <w:t>Строка</w:t>
            </w:r>
          </w:p>
        </w:tc>
        <w:tc>
          <w:tcPr>
            <w:tcW w:w="953" w:type="dxa"/>
            <w:tcPrChange w:id="3996" w:author="Кривенец Анна Николаевна" w:date="2019-06-21T13:09:00Z">
              <w:tcPr>
                <w:tcW w:w="953" w:type="dxa"/>
              </w:tcPr>
            </w:tcPrChange>
          </w:tcPr>
          <w:p w14:paraId="141463AF" w14:textId="77777777" w:rsidR="0004082A" w:rsidRPr="00B92096" w:rsidRDefault="0004082A" w:rsidP="00BF1804">
            <w:r w:rsidRPr="00B92096">
              <w:t>Графа</w:t>
            </w:r>
          </w:p>
        </w:tc>
        <w:tc>
          <w:tcPr>
            <w:tcW w:w="3153" w:type="dxa"/>
            <w:gridSpan w:val="2"/>
            <w:tcPrChange w:id="3997" w:author="Кривенец Анна Николаевна" w:date="2019-06-21T13:09:00Z">
              <w:tcPr>
                <w:tcW w:w="3153" w:type="dxa"/>
              </w:tcPr>
            </w:tcPrChange>
          </w:tcPr>
          <w:p w14:paraId="6D40E146" w14:textId="77777777" w:rsidR="0004082A" w:rsidRPr="00B92096" w:rsidRDefault="0004082A" w:rsidP="00BF1804">
            <w:r w:rsidRPr="00B92096">
              <w:t>Контроль показателей</w:t>
            </w:r>
          </w:p>
        </w:tc>
        <w:tc>
          <w:tcPr>
            <w:tcW w:w="709" w:type="dxa"/>
            <w:gridSpan w:val="2"/>
            <w:tcPrChange w:id="3998" w:author="Кривенец Анна Николаевна" w:date="2019-06-21T13:09:00Z">
              <w:tcPr>
                <w:tcW w:w="709" w:type="dxa"/>
              </w:tcPr>
            </w:tcPrChange>
          </w:tcPr>
          <w:p w14:paraId="0F0321C8" w14:textId="5FD388DD" w:rsidR="0004082A" w:rsidRPr="00B92096" w:rsidRDefault="0004082A" w:rsidP="00BF1804">
            <w:ins w:id="3999" w:author="Кривенец Анна Николаевна" w:date="2019-06-21T10:48:00Z">
              <w:r>
                <w:t>Тип ко</w:t>
              </w:r>
              <w:r>
                <w:t>н</w:t>
              </w:r>
              <w:r>
                <w:t>троля</w:t>
              </w:r>
            </w:ins>
          </w:p>
        </w:tc>
      </w:tr>
      <w:tr w:rsidR="0004082A" w:rsidRPr="00B92096" w14:paraId="7EC04E64" w14:textId="0633A919" w:rsidTr="00602498">
        <w:tc>
          <w:tcPr>
            <w:tcW w:w="398" w:type="dxa"/>
            <w:tcPrChange w:id="4000" w:author="Кривенец Анна Николаевна" w:date="2019-06-21T13:09:00Z">
              <w:tcPr>
                <w:tcW w:w="540" w:type="dxa"/>
              </w:tcPr>
            </w:tcPrChange>
          </w:tcPr>
          <w:p w14:paraId="7CAAE633" w14:textId="77777777" w:rsidR="0004082A" w:rsidRPr="00B92096" w:rsidRDefault="0004082A" w:rsidP="00602498">
            <w:pPr>
              <w:tabs>
                <w:tab w:val="left" w:pos="574"/>
              </w:tabs>
              <w:ind w:left="-135" w:right="-108"/>
              <w:jc w:val="center"/>
              <w:rPr>
                <w:lang w:val="en-US"/>
              </w:rPr>
            </w:pPr>
            <w:r w:rsidRPr="00B92096">
              <w:rPr>
                <w:lang w:val="en-US"/>
              </w:rPr>
              <w:t>1</w:t>
            </w:r>
          </w:p>
        </w:tc>
        <w:tc>
          <w:tcPr>
            <w:tcW w:w="1135" w:type="dxa"/>
            <w:tcPrChange w:id="4001" w:author="Кривенец Анна Николаевна" w:date="2019-06-21T13:09:00Z">
              <w:tcPr>
                <w:tcW w:w="993" w:type="dxa"/>
              </w:tcPr>
            </w:tcPrChange>
          </w:tcPr>
          <w:p w14:paraId="434E204C" w14:textId="77777777" w:rsidR="0004082A" w:rsidRPr="00B92096" w:rsidRDefault="0004082A" w:rsidP="00BF1804">
            <w:r w:rsidRPr="00B92096">
              <w:t>0503127</w:t>
            </w:r>
          </w:p>
        </w:tc>
        <w:tc>
          <w:tcPr>
            <w:tcW w:w="1652" w:type="dxa"/>
            <w:tcPrChange w:id="4002" w:author="Кривенец Анна Николаевна" w:date="2019-06-21T13:09:00Z">
              <w:tcPr>
                <w:tcW w:w="1652" w:type="dxa"/>
              </w:tcPr>
            </w:tcPrChange>
          </w:tcPr>
          <w:p w14:paraId="2739E17F" w14:textId="77777777" w:rsidR="0004082A" w:rsidRPr="00B92096" w:rsidRDefault="0004082A" w:rsidP="00BF1804">
            <w:r w:rsidRPr="00B92096">
              <w:t>Сумма расходов на представл</w:t>
            </w:r>
            <w:r w:rsidRPr="00B92096">
              <w:t>е</w:t>
            </w:r>
            <w:r w:rsidRPr="00B92096">
              <w:t>ние субсидии на выполнение государственн</w:t>
            </w:r>
            <w:r w:rsidRPr="00B92096">
              <w:t>о</w:t>
            </w:r>
            <w:r w:rsidRPr="00B92096">
              <w:t>го (муниц</w:t>
            </w:r>
            <w:r w:rsidRPr="00B92096">
              <w:t>и</w:t>
            </w:r>
            <w:r w:rsidRPr="00B92096">
              <w:lastRenderedPageBreak/>
              <w:t>пального) зад</w:t>
            </w:r>
            <w:r w:rsidRPr="00B92096">
              <w:t>а</w:t>
            </w:r>
            <w:r w:rsidRPr="00B92096">
              <w:t>ния</w:t>
            </w:r>
            <w:r w:rsidRPr="00B92096">
              <w:rPr>
                <w:rStyle w:val="ae"/>
              </w:rPr>
              <w:footnoteReference w:id="14"/>
            </w:r>
          </w:p>
        </w:tc>
        <w:tc>
          <w:tcPr>
            <w:tcW w:w="777" w:type="dxa"/>
            <w:tcPrChange w:id="4003" w:author="Кривенец Анна Николаевна" w:date="2019-06-21T13:09:00Z">
              <w:tcPr>
                <w:tcW w:w="777" w:type="dxa"/>
              </w:tcPr>
            </w:tcPrChange>
          </w:tcPr>
          <w:p w14:paraId="728C8F76" w14:textId="77777777" w:rsidR="0004082A" w:rsidRPr="00B92096" w:rsidRDefault="0004082A" w:rsidP="00BF1804"/>
        </w:tc>
        <w:tc>
          <w:tcPr>
            <w:tcW w:w="687" w:type="dxa"/>
            <w:tcPrChange w:id="4004" w:author="Кривенец Анна Николаевна" w:date="2019-06-21T13:09:00Z">
              <w:tcPr>
                <w:tcW w:w="687" w:type="dxa"/>
              </w:tcPr>
            </w:tcPrChange>
          </w:tcPr>
          <w:p w14:paraId="1568A944" w14:textId="77777777" w:rsidR="0004082A" w:rsidRPr="00B92096" w:rsidRDefault="0004082A" w:rsidP="00BF1804"/>
        </w:tc>
        <w:tc>
          <w:tcPr>
            <w:tcW w:w="844" w:type="dxa"/>
            <w:tcPrChange w:id="4005" w:author="Кривенец Анна Николаевна" w:date="2019-06-21T13:09:00Z">
              <w:tcPr>
                <w:tcW w:w="844" w:type="dxa"/>
              </w:tcPr>
            </w:tcPrChange>
          </w:tcPr>
          <w:p w14:paraId="6B3251DE" w14:textId="77777777" w:rsidR="0004082A" w:rsidRPr="00B92096" w:rsidRDefault="0004082A" w:rsidP="00BF1804">
            <w:r w:rsidRPr="00B92096">
              <w:t>=</w:t>
            </w:r>
          </w:p>
        </w:tc>
        <w:tc>
          <w:tcPr>
            <w:tcW w:w="1965" w:type="dxa"/>
            <w:tcPrChange w:id="4006" w:author="Кривенец Анна Николаевна" w:date="2019-06-21T13:09:00Z">
              <w:tcPr>
                <w:tcW w:w="1965" w:type="dxa"/>
              </w:tcPr>
            </w:tcPrChange>
          </w:tcPr>
          <w:p w14:paraId="047BAC63" w14:textId="77777777" w:rsidR="0004082A" w:rsidRPr="00B92096" w:rsidRDefault="0004082A" w:rsidP="00BF1804">
            <w:r w:rsidRPr="00B92096">
              <w:t>0503737 (4)</w:t>
            </w:r>
          </w:p>
        </w:tc>
        <w:tc>
          <w:tcPr>
            <w:tcW w:w="2175" w:type="dxa"/>
            <w:tcPrChange w:id="4007" w:author="Кривенец Анна Николаевна" w:date="2019-06-21T13:09:00Z">
              <w:tcPr>
                <w:tcW w:w="2175" w:type="dxa"/>
              </w:tcPr>
            </w:tcPrChange>
          </w:tcPr>
          <w:p w14:paraId="1790F376" w14:textId="77777777" w:rsidR="0004082A" w:rsidRPr="00B92096" w:rsidRDefault="0004082A" w:rsidP="00BF1804"/>
        </w:tc>
        <w:tc>
          <w:tcPr>
            <w:tcW w:w="1260" w:type="dxa"/>
            <w:tcPrChange w:id="4008" w:author="Кривенец Анна Николаевна" w:date="2019-06-21T13:09:00Z">
              <w:tcPr>
                <w:tcW w:w="1260" w:type="dxa"/>
              </w:tcPr>
            </w:tcPrChange>
          </w:tcPr>
          <w:p w14:paraId="2ED8B0C3" w14:textId="77777777" w:rsidR="0004082A" w:rsidRPr="00B92096" w:rsidRDefault="0004082A" w:rsidP="00BF1804">
            <w:r w:rsidRPr="00B92096">
              <w:t>040</w:t>
            </w:r>
          </w:p>
        </w:tc>
        <w:tc>
          <w:tcPr>
            <w:tcW w:w="953" w:type="dxa"/>
            <w:tcPrChange w:id="4009" w:author="Кривенец Анна Николаевна" w:date="2019-06-21T13:09:00Z">
              <w:tcPr>
                <w:tcW w:w="953" w:type="dxa"/>
              </w:tcPr>
            </w:tcPrChange>
          </w:tcPr>
          <w:p w14:paraId="4A01F9D6" w14:textId="77777777" w:rsidR="0004082A" w:rsidRPr="00B92096" w:rsidRDefault="0004082A" w:rsidP="00BF1804">
            <w:r w:rsidRPr="00B92096">
              <w:t>9</w:t>
            </w:r>
          </w:p>
        </w:tc>
        <w:tc>
          <w:tcPr>
            <w:tcW w:w="3153" w:type="dxa"/>
            <w:gridSpan w:val="2"/>
            <w:tcPrChange w:id="4010" w:author="Кривенец Анна Николаевна" w:date="2019-06-21T13:09:00Z">
              <w:tcPr>
                <w:tcW w:w="3153" w:type="dxa"/>
              </w:tcPr>
            </w:tcPrChange>
          </w:tcPr>
          <w:p w14:paraId="48DA6E25" w14:textId="2877550A" w:rsidR="0004082A" w:rsidRPr="00B92096" w:rsidRDefault="0004082A" w:rsidP="00BF1804">
            <w:r w:rsidRPr="00B92096">
              <w:t>Сумма субсидий перечисленных из бюджета на выполнение гос</w:t>
            </w:r>
            <w:r w:rsidRPr="00B92096">
              <w:t>у</w:t>
            </w:r>
            <w:r w:rsidRPr="00B92096">
              <w:t>дарственного (муниципального) задания не соответствует сумме ее поступлений</w:t>
            </w:r>
            <w:ins w:id="4011" w:author="Кривенец Анна Николаевна" w:date="2019-06-21T10:49:00Z">
              <w:r>
                <w:t xml:space="preserve"> – требует поясн</w:t>
              </w:r>
              <w:r>
                <w:t>е</w:t>
              </w:r>
              <w:r>
                <w:t>ний</w:t>
              </w:r>
            </w:ins>
          </w:p>
        </w:tc>
        <w:tc>
          <w:tcPr>
            <w:tcW w:w="709" w:type="dxa"/>
            <w:gridSpan w:val="2"/>
            <w:tcPrChange w:id="4012" w:author="Кривенец Анна Николаевна" w:date="2019-06-21T13:09:00Z">
              <w:tcPr>
                <w:tcW w:w="709" w:type="dxa"/>
              </w:tcPr>
            </w:tcPrChange>
          </w:tcPr>
          <w:p w14:paraId="06EADF18" w14:textId="103D1756" w:rsidR="0004082A" w:rsidRPr="00B92096" w:rsidRDefault="0004082A" w:rsidP="00BF1804">
            <w:proofErr w:type="gramStart"/>
            <w:ins w:id="4013" w:author="Кривенец Анна Николаевна" w:date="2019-06-21T10:49:00Z">
              <w:r>
                <w:t>П</w:t>
              </w:r>
            </w:ins>
            <w:proofErr w:type="gramEnd"/>
          </w:p>
        </w:tc>
      </w:tr>
      <w:tr w:rsidR="0004082A" w:rsidRPr="00B92096" w14:paraId="2170189A" w14:textId="7B7D3D9F" w:rsidTr="00602498">
        <w:tc>
          <w:tcPr>
            <w:tcW w:w="398" w:type="dxa"/>
            <w:tcPrChange w:id="4014" w:author="Кривенец Анна Николаевна" w:date="2019-06-21T13:09:00Z">
              <w:tcPr>
                <w:tcW w:w="540" w:type="dxa"/>
              </w:tcPr>
            </w:tcPrChange>
          </w:tcPr>
          <w:p w14:paraId="328C4113" w14:textId="77777777" w:rsidR="0004082A" w:rsidRPr="00B92096" w:rsidRDefault="0004082A" w:rsidP="00602498">
            <w:pPr>
              <w:tabs>
                <w:tab w:val="left" w:pos="574"/>
              </w:tabs>
              <w:ind w:left="-135" w:right="-108"/>
              <w:jc w:val="center"/>
            </w:pPr>
            <w:r w:rsidRPr="00B92096">
              <w:lastRenderedPageBreak/>
              <w:t>2</w:t>
            </w:r>
          </w:p>
        </w:tc>
        <w:tc>
          <w:tcPr>
            <w:tcW w:w="1135" w:type="dxa"/>
            <w:tcPrChange w:id="4015" w:author="Кривенец Анна Николаевна" w:date="2019-06-21T13:09:00Z">
              <w:tcPr>
                <w:tcW w:w="993" w:type="dxa"/>
              </w:tcPr>
            </w:tcPrChange>
          </w:tcPr>
          <w:p w14:paraId="49A93B5C" w14:textId="77777777" w:rsidR="0004082A" w:rsidRPr="00B92096" w:rsidRDefault="0004082A" w:rsidP="00BF1804">
            <w:r w:rsidRPr="00B92096">
              <w:t>0503127</w:t>
            </w:r>
          </w:p>
        </w:tc>
        <w:tc>
          <w:tcPr>
            <w:tcW w:w="1652" w:type="dxa"/>
            <w:tcPrChange w:id="4016" w:author="Кривенец Анна Николаевна" w:date="2019-06-21T13:09:00Z">
              <w:tcPr>
                <w:tcW w:w="1652" w:type="dxa"/>
              </w:tcPr>
            </w:tcPrChange>
          </w:tcPr>
          <w:p w14:paraId="7C5720DE" w14:textId="77777777" w:rsidR="0004082A" w:rsidRPr="00B92096" w:rsidRDefault="0004082A" w:rsidP="00BF1804">
            <w:r w:rsidRPr="00B92096">
              <w:t>Сумма расходов на представл</w:t>
            </w:r>
            <w:r w:rsidRPr="00B92096">
              <w:t>е</w:t>
            </w:r>
            <w:r w:rsidRPr="00B92096">
              <w:t xml:space="preserve">ние целевых субсидий </w:t>
            </w:r>
          </w:p>
        </w:tc>
        <w:tc>
          <w:tcPr>
            <w:tcW w:w="777" w:type="dxa"/>
            <w:tcPrChange w:id="4017" w:author="Кривенец Анна Николаевна" w:date="2019-06-21T13:09:00Z">
              <w:tcPr>
                <w:tcW w:w="777" w:type="dxa"/>
              </w:tcPr>
            </w:tcPrChange>
          </w:tcPr>
          <w:p w14:paraId="3594ECCB" w14:textId="77777777" w:rsidR="0004082A" w:rsidRPr="00B92096" w:rsidRDefault="0004082A" w:rsidP="00BF1804"/>
        </w:tc>
        <w:tc>
          <w:tcPr>
            <w:tcW w:w="687" w:type="dxa"/>
            <w:tcPrChange w:id="4018" w:author="Кривенец Анна Николаевна" w:date="2019-06-21T13:09:00Z">
              <w:tcPr>
                <w:tcW w:w="687" w:type="dxa"/>
              </w:tcPr>
            </w:tcPrChange>
          </w:tcPr>
          <w:p w14:paraId="2D4D033C" w14:textId="77777777" w:rsidR="0004082A" w:rsidRPr="00B92096" w:rsidRDefault="0004082A" w:rsidP="00BF1804"/>
        </w:tc>
        <w:tc>
          <w:tcPr>
            <w:tcW w:w="844" w:type="dxa"/>
            <w:tcPrChange w:id="4019" w:author="Кривенец Анна Николаевна" w:date="2019-06-21T13:09:00Z">
              <w:tcPr>
                <w:tcW w:w="844" w:type="dxa"/>
              </w:tcPr>
            </w:tcPrChange>
          </w:tcPr>
          <w:p w14:paraId="7E81E651" w14:textId="77777777" w:rsidR="0004082A" w:rsidRPr="00B92096" w:rsidRDefault="0004082A" w:rsidP="00BF1804">
            <w:r w:rsidRPr="00B92096">
              <w:t>=</w:t>
            </w:r>
          </w:p>
        </w:tc>
        <w:tc>
          <w:tcPr>
            <w:tcW w:w="1965" w:type="dxa"/>
            <w:tcPrChange w:id="4020" w:author="Кривенец Анна Николаевна" w:date="2019-06-21T13:09:00Z">
              <w:tcPr>
                <w:tcW w:w="1965" w:type="dxa"/>
              </w:tcPr>
            </w:tcPrChange>
          </w:tcPr>
          <w:p w14:paraId="586DA33E" w14:textId="77777777" w:rsidR="0004082A" w:rsidRPr="00B92096" w:rsidRDefault="0004082A" w:rsidP="00BF1804">
            <w:r w:rsidRPr="00B92096">
              <w:t>0503737 (5)</w:t>
            </w:r>
          </w:p>
        </w:tc>
        <w:tc>
          <w:tcPr>
            <w:tcW w:w="2175" w:type="dxa"/>
            <w:tcPrChange w:id="4021" w:author="Кривенец Анна Николаевна" w:date="2019-06-21T13:09:00Z">
              <w:tcPr>
                <w:tcW w:w="2175" w:type="dxa"/>
              </w:tcPr>
            </w:tcPrChange>
          </w:tcPr>
          <w:p w14:paraId="011C5812" w14:textId="77777777" w:rsidR="0004082A" w:rsidRPr="00B92096" w:rsidRDefault="0004082A" w:rsidP="00BF1804"/>
        </w:tc>
        <w:tc>
          <w:tcPr>
            <w:tcW w:w="1260" w:type="dxa"/>
            <w:tcPrChange w:id="4022" w:author="Кривенец Анна Николаевна" w:date="2019-06-21T13:09:00Z">
              <w:tcPr>
                <w:tcW w:w="1260" w:type="dxa"/>
              </w:tcPr>
            </w:tcPrChange>
          </w:tcPr>
          <w:p w14:paraId="376B5626" w14:textId="77777777" w:rsidR="0004082A" w:rsidRPr="00B92096" w:rsidRDefault="0004082A" w:rsidP="00E75AB7">
            <w:r w:rsidRPr="00B92096">
              <w:t xml:space="preserve"> 100</w:t>
            </w:r>
          </w:p>
        </w:tc>
        <w:tc>
          <w:tcPr>
            <w:tcW w:w="953" w:type="dxa"/>
            <w:tcPrChange w:id="4023" w:author="Кривенец Анна Николаевна" w:date="2019-06-21T13:09:00Z">
              <w:tcPr>
                <w:tcW w:w="953" w:type="dxa"/>
              </w:tcPr>
            </w:tcPrChange>
          </w:tcPr>
          <w:p w14:paraId="2BD4BEB5" w14:textId="77777777" w:rsidR="0004082A" w:rsidRPr="00B92096" w:rsidRDefault="0004082A" w:rsidP="00BF1804">
            <w:r w:rsidRPr="00B92096">
              <w:t>9</w:t>
            </w:r>
          </w:p>
        </w:tc>
        <w:tc>
          <w:tcPr>
            <w:tcW w:w="3153" w:type="dxa"/>
            <w:gridSpan w:val="2"/>
            <w:tcPrChange w:id="4024" w:author="Кривенец Анна Николаевна" w:date="2019-06-21T13:09:00Z">
              <w:tcPr>
                <w:tcW w:w="3153" w:type="dxa"/>
              </w:tcPr>
            </w:tcPrChange>
          </w:tcPr>
          <w:p w14:paraId="1BA4EEF6" w14:textId="6EF6642C" w:rsidR="0004082A" w:rsidRPr="00B92096" w:rsidRDefault="0004082A" w:rsidP="00BF1804">
            <w:r w:rsidRPr="00B92096">
              <w:t>Сумма перечисленных из бюдж</w:t>
            </w:r>
            <w:r w:rsidRPr="00B92096">
              <w:t>е</w:t>
            </w:r>
            <w:r w:rsidRPr="00B92096">
              <w:t>та целевых субсидий не соотве</w:t>
            </w:r>
            <w:r w:rsidRPr="00B92096">
              <w:t>т</w:t>
            </w:r>
            <w:r w:rsidRPr="00B92096">
              <w:t>ствует сумме их поступлений</w:t>
            </w:r>
            <w:ins w:id="4025" w:author="Кривенец Анна Николаевна" w:date="2019-06-21T10:49:00Z">
              <w:r>
                <w:t xml:space="preserve"> – требует пояснений</w:t>
              </w:r>
            </w:ins>
          </w:p>
        </w:tc>
        <w:tc>
          <w:tcPr>
            <w:tcW w:w="709" w:type="dxa"/>
            <w:gridSpan w:val="2"/>
            <w:tcPrChange w:id="4026" w:author="Кривенец Анна Николаевна" w:date="2019-06-21T13:09:00Z">
              <w:tcPr>
                <w:tcW w:w="709" w:type="dxa"/>
              </w:tcPr>
            </w:tcPrChange>
          </w:tcPr>
          <w:p w14:paraId="0EB1F12B" w14:textId="66383A68" w:rsidR="0004082A" w:rsidRPr="00B92096" w:rsidRDefault="0004082A" w:rsidP="00BF1804">
            <w:proofErr w:type="gramStart"/>
            <w:ins w:id="4027" w:author="Кривенец Анна Николаевна" w:date="2019-06-21T10:49:00Z">
              <w:r>
                <w:t>П</w:t>
              </w:r>
            </w:ins>
            <w:proofErr w:type="gramEnd"/>
          </w:p>
        </w:tc>
      </w:tr>
      <w:tr w:rsidR="0004082A" w:rsidRPr="00B92096" w14:paraId="2C2E75C1" w14:textId="5B7DA5CF" w:rsidTr="00602498">
        <w:tc>
          <w:tcPr>
            <w:tcW w:w="398" w:type="dxa"/>
            <w:tcPrChange w:id="4028" w:author="Кривенец Анна Николаевна" w:date="2019-06-21T13:09:00Z">
              <w:tcPr>
                <w:tcW w:w="540" w:type="dxa"/>
              </w:tcPr>
            </w:tcPrChange>
          </w:tcPr>
          <w:p w14:paraId="646C9F7D" w14:textId="77777777" w:rsidR="0004082A" w:rsidRPr="00B92096" w:rsidRDefault="0004082A" w:rsidP="00602498">
            <w:pPr>
              <w:tabs>
                <w:tab w:val="left" w:pos="574"/>
              </w:tabs>
              <w:ind w:left="-135" w:right="-108"/>
              <w:jc w:val="center"/>
            </w:pPr>
            <w:r w:rsidRPr="00B92096">
              <w:t>3</w:t>
            </w:r>
          </w:p>
        </w:tc>
        <w:tc>
          <w:tcPr>
            <w:tcW w:w="1135" w:type="dxa"/>
            <w:tcPrChange w:id="4029" w:author="Кривенец Анна Николаевна" w:date="2019-06-21T13:09:00Z">
              <w:tcPr>
                <w:tcW w:w="993" w:type="dxa"/>
              </w:tcPr>
            </w:tcPrChange>
          </w:tcPr>
          <w:p w14:paraId="362F6C8E" w14:textId="77777777" w:rsidR="0004082A" w:rsidRPr="00B92096" w:rsidRDefault="0004082A" w:rsidP="00BF1804">
            <w:r w:rsidRPr="00B92096">
              <w:t>0503127</w:t>
            </w:r>
          </w:p>
        </w:tc>
        <w:tc>
          <w:tcPr>
            <w:tcW w:w="1652" w:type="dxa"/>
            <w:tcPrChange w:id="4030" w:author="Кривенец Анна Николаевна" w:date="2019-06-21T13:09:00Z">
              <w:tcPr>
                <w:tcW w:w="1652" w:type="dxa"/>
              </w:tcPr>
            </w:tcPrChange>
          </w:tcPr>
          <w:p w14:paraId="54645DE0" w14:textId="77777777" w:rsidR="0004082A" w:rsidRPr="00B92096" w:rsidRDefault="0004082A" w:rsidP="00BF1804">
            <w:r w:rsidRPr="00B92096">
              <w:t>Сумма расходов на представл</w:t>
            </w:r>
            <w:r w:rsidRPr="00B92096">
              <w:t>е</w:t>
            </w:r>
            <w:r w:rsidRPr="00B92096">
              <w:t>ние субсидий на цели осущест</w:t>
            </w:r>
            <w:r w:rsidRPr="00B92096">
              <w:t>в</w:t>
            </w:r>
            <w:r w:rsidRPr="00B92096">
              <w:t>ления капитал</w:t>
            </w:r>
            <w:r w:rsidRPr="00B92096">
              <w:t>ь</w:t>
            </w:r>
            <w:r w:rsidRPr="00B92096">
              <w:t>ных вложений</w:t>
            </w:r>
          </w:p>
        </w:tc>
        <w:tc>
          <w:tcPr>
            <w:tcW w:w="777" w:type="dxa"/>
            <w:tcPrChange w:id="4031" w:author="Кривенец Анна Николаевна" w:date="2019-06-21T13:09:00Z">
              <w:tcPr>
                <w:tcW w:w="777" w:type="dxa"/>
              </w:tcPr>
            </w:tcPrChange>
          </w:tcPr>
          <w:p w14:paraId="29722F7F" w14:textId="77777777" w:rsidR="0004082A" w:rsidRPr="00B92096" w:rsidRDefault="0004082A" w:rsidP="00BF1804"/>
        </w:tc>
        <w:tc>
          <w:tcPr>
            <w:tcW w:w="687" w:type="dxa"/>
            <w:tcPrChange w:id="4032" w:author="Кривенец Анна Николаевна" w:date="2019-06-21T13:09:00Z">
              <w:tcPr>
                <w:tcW w:w="687" w:type="dxa"/>
              </w:tcPr>
            </w:tcPrChange>
          </w:tcPr>
          <w:p w14:paraId="1C94DBCD" w14:textId="77777777" w:rsidR="0004082A" w:rsidRPr="00B92096" w:rsidRDefault="0004082A" w:rsidP="00BF1804"/>
        </w:tc>
        <w:tc>
          <w:tcPr>
            <w:tcW w:w="844" w:type="dxa"/>
            <w:tcPrChange w:id="4033" w:author="Кривенец Анна Николаевна" w:date="2019-06-21T13:09:00Z">
              <w:tcPr>
                <w:tcW w:w="844" w:type="dxa"/>
              </w:tcPr>
            </w:tcPrChange>
          </w:tcPr>
          <w:p w14:paraId="15C117F3" w14:textId="77777777" w:rsidR="0004082A" w:rsidRPr="00B92096" w:rsidRDefault="0004082A" w:rsidP="00BF1804">
            <w:r w:rsidRPr="00B92096">
              <w:t>=</w:t>
            </w:r>
          </w:p>
        </w:tc>
        <w:tc>
          <w:tcPr>
            <w:tcW w:w="1965" w:type="dxa"/>
            <w:tcPrChange w:id="4034" w:author="Кривенец Анна Николаевна" w:date="2019-06-21T13:09:00Z">
              <w:tcPr>
                <w:tcW w:w="1965" w:type="dxa"/>
              </w:tcPr>
            </w:tcPrChange>
          </w:tcPr>
          <w:p w14:paraId="2BC07BE7" w14:textId="77777777" w:rsidR="0004082A" w:rsidRPr="00B92096" w:rsidRDefault="0004082A" w:rsidP="00BF1804">
            <w:r w:rsidRPr="00B92096">
              <w:t>0503737 (6)</w:t>
            </w:r>
          </w:p>
        </w:tc>
        <w:tc>
          <w:tcPr>
            <w:tcW w:w="2175" w:type="dxa"/>
            <w:tcPrChange w:id="4035" w:author="Кривенец Анна Николаевна" w:date="2019-06-21T13:09:00Z">
              <w:tcPr>
                <w:tcW w:w="2175" w:type="dxa"/>
              </w:tcPr>
            </w:tcPrChange>
          </w:tcPr>
          <w:p w14:paraId="125E105B" w14:textId="77777777" w:rsidR="0004082A" w:rsidRPr="00B92096" w:rsidRDefault="0004082A" w:rsidP="00BF1804"/>
        </w:tc>
        <w:tc>
          <w:tcPr>
            <w:tcW w:w="1260" w:type="dxa"/>
            <w:tcPrChange w:id="4036" w:author="Кривенец Анна Николаевна" w:date="2019-06-21T13:09:00Z">
              <w:tcPr>
                <w:tcW w:w="1260" w:type="dxa"/>
              </w:tcPr>
            </w:tcPrChange>
          </w:tcPr>
          <w:p w14:paraId="3DA638D1" w14:textId="77777777" w:rsidR="0004082A" w:rsidRPr="00B92096" w:rsidRDefault="0004082A" w:rsidP="00BF1804">
            <w:r w:rsidRPr="00B92096">
              <w:t xml:space="preserve"> 100</w:t>
            </w:r>
          </w:p>
        </w:tc>
        <w:tc>
          <w:tcPr>
            <w:tcW w:w="953" w:type="dxa"/>
            <w:tcPrChange w:id="4037" w:author="Кривенец Анна Николаевна" w:date="2019-06-21T13:09:00Z">
              <w:tcPr>
                <w:tcW w:w="953" w:type="dxa"/>
              </w:tcPr>
            </w:tcPrChange>
          </w:tcPr>
          <w:p w14:paraId="2CDE87E3" w14:textId="77777777" w:rsidR="0004082A" w:rsidRPr="00B92096" w:rsidRDefault="0004082A" w:rsidP="00BF1804">
            <w:r w:rsidRPr="00B92096">
              <w:t>9</w:t>
            </w:r>
          </w:p>
        </w:tc>
        <w:tc>
          <w:tcPr>
            <w:tcW w:w="3153" w:type="dxa"/>
            <w:gridSpan w:val="2"/>
            <w:tcPrChange w:id="4038" w:author="Кривенец Анна Николаевна" w:date="2019-06-21T13:09:00Z">
              <w:tcPr>
                <w:tcW w:w="3153" w:type="dxa"/>
              </w:tcPr>
            </w:tcPrChange>
          </w:tcPr>
          <w:p w14:paraId="700FE0C2" w14:textId="123DD346" w:rsidR="0004082A" w:rsidRPr="00B92096" w:rsidRDefault="0004082A" w:rsidP="00BF1804">
            <w:r w:rsidRPr="00B92096">
              <w:t>Сумма перечисленных из бюдж</w:t>
            </w:r>
            <w:r w:rsidRPr="00B92096">
              <w:t>е</w:t>
            </w:r>
            <w:r w:rsidRPr="00B92096">
              <w:t>та субсидий на цели осуществл</w:t>
            </w:r>
            <w:r w:rsidRPr="00B92096">
              <w:t>е</w:t>
            </w:r>
            <w:r w:rsidRPr="00B92096">
              <w:t>ния капитальных вложений</w:t>
            </w:r>
            <w:r w:rsidRPr="00B92096" w:rsidDel="0009298E">
              <w:t xml:space="preserve"> </w:t>
            </w:r>
            <w:r w:rsidRPr="00B92096">
              <w:t>не соответствует сумме их посту</w:t>
            </w:r>
            <w:r w:rsidRPr="00B92096">
              <w:t>п</w:t>
            </w:r>
            <w:r w:rsidRPr="00B92096">
              <w:t>лений</w:t>
            </w:r>
            <w:ins w:id="4039" w:author="Кривенец Анна Николаевна" w:date="2019-06-21T10:49:00Z">
              <w:r>
                <w:t xml:space="preserve"> – требует пояснений</w:t>
              </w:r>
            </w:ins>
          </w:p>
        </w:tc>
        <w:tc>
          <w:tcPr>
            <w:tcW w:w="709" w:type="dxa"/>
            <w:gridSpan w:val="2"/>
            <w:tcPrChange w:id="4040" w:author="Кривенец Анна Николаевна" w:date="2019-06-21T13:09:00Z">
              <w:tcPr>
                <w:tcW w:w="709" w:type="dxa"/>
              </w:tcPr>
            </w:tcPrChange>
          </w:tcPr>
          <w:p w14:paraId="7E4ECFF6" w14:textId="778684DA" w:rsidR="0004082A" w:rsidRPr="00B92096" w:rsidRDefault="0004082A" w:rsidP="00BF1804">
            <w:proofErr w:type="gramStart"/>
            <w:ins w:id="4041" w:author="Кривенец Анна Николаевна" w:date="2019-06-21T10:49:00Z">
              <w:r>
                <w:t>П</w:t>
              </w:r>
            </w:ins>
            <w:proofErr w:type="gramEnd"/>
          </w:p>
        </w:tc>
      </w:tr>
      <w:tr w:rsidR="0004082A" w:rsidRPr="00B92096" w14:paraId="69A3D1CC" w14:textId="308D016F" w:rsidTr="00602498">
        <w:tc>
          <w:tcPr>
            <w:tcW w:w="398" w:type="dxa"/>
            <w:tcPrChange w:id="4042" w:author="Кривенец Анна Николаевна" w:date="2019-06-21T13:09:00Z">
              <w:tcPr>
                <w:tcW w:w="540" w:type="dxa"/>
              </w:tcPr>
            </w:tcPrChange>
          </w:tcPr>
          <w:p w14:paraId="0D682995" w14:textId="77777777" w:rsidR="0004082A" w:rsidRPr="00B92096" w:rsidRDefault="0004082A" w:rsidP="00602498">
            <w:pPr>
              <w:tabs>
                <w:tab w:val="left" w:pos="574"/>
              </w:tabs>
              <w:ind w:left="-135" w:right="-108"/>
              <w:jc w:val="center"/>
            </w:pPr>
            <w:r w:rsidRPr="00B92096">
              <w:t>4</w:t>
            </w:r>
            <w:r w:rsidRPr="00B92096">
              <w:rPr>
                <w:rStyle w:val="ae"/>
              </w:rPr>
              <w:footnoteReference w:id="15"/>
            </w:r>
          </w:p>
        </w:tc>
        <w:tc>
          <w:tcPr>
            <w:tcW w:w="1135" w:type="dxa"/>
            <w:tcPrChange w:id="4043" w:author="Кривенец Анна Николаевна" w:date="2019-06-21T13:09:00Z">
              <w:tcPr>
                <w:tcW w:w="993" w:type="dxa"/>
              </w:tcPr>
            </w:tcPrChange>
          </w:tcPr>
          <w:p w14:paraId="70100301" w14:textId="77777777" w:rsidR="0004082A" w:rsidRPr="00B92096" w:rsidRDefault="0004082A" w:rsidP="00621AD5">
            <w:r w:rsidRPr="00B92096">
              <w:t xml:space="preserve">0503779 </w:t>
            </w:r>
          </w:p>
        </w:tc>
        <w:tc>
          <w:tcPr>
            <w:tcW w:w="1652" w:type="dxa"/>
            <w:tcPrChange w:id="4044" w:author="Кривенец Анна Николаевна" w:date="2019-06-21T13:09:00Z">
              <w:tcPr>
                <w:tcW w:w="1652" w:type="dxa"/>
              </w:tcPr>
            </w:tcPrChange>
          </w:tcPr>
          <w:p w14:paraId="31504150" w14:textId="77777777" w:rsidR="0004082A" w:rsidRPr="00B92096" w:rsidRDefault="0004082A" w:rsidP="00BF1804">
            <w:r w:rsidRPr="00B92096">
              <w:rPr>
                <w:color w:val="000000"/>
              </w:rPr>
              <w:t>раздел 2 «Счета в финансовом органе»</w:t>
            </w:r>
          </w:p>
        </w:tc>
        <w:tc>
          <w:tcPr>
            <w:tcW w:w="777" w:type="dxa"/>
            <w:tcPrChange w:id="4045" w:author="Кривенец Анна Николаевна" w:date="2019-06-21T13:09:00Z">
              <w:tcPr>
                <w:tcW w:w="777" w:type="dxa"/>
              </w:tcPr>
            </w:tcPrChange>
          </w:tcPr>
          <w:p w14:paraId="6EE66EF4" w14:textId="77777777" w:rsidR="0004082A" w:rsidRPr="00B92096" w:rsidRDefault="0004082A" w:rsidP="00BF1804">
            <w:r w:rsidRPr="00B92096">
              <w:t>2201*</w:t>
            </w:r>
          </w:p>
          <w:p w14:paraId="193B7F21" w14:textId="77777777" w:rsidR="0004082A" w:rsidRPr="00B92096" w:rsidRDefault="0004082A" w:rsidP="00BF1804">
            <w:r w:rsidRPr="00B92096">
              <w:t>4201*</w:t>
            </w:r>
          </w:p>
          <w:p w14:paraId="1A88CB77" w14:textId="77777777" w:rsidR="0004082A" w:rsidRPr="00B92096" w:rsidRDefault="0004082A" w:rsidP="00BF1804">
            <w:r w:rsidRPr="00B92096">
              <w:t>3201*</w:t>
            </w:r>
          </w:p>
        </w:tc>
        <w:tc>
          <w:tcPr>
            <w:tcW w:w="687" w:type="dxa"/>
            <w:tcPrChange w:id="4046" w:author="Кривенец Анна Николаевна" w:date="2019-06-21T13:09:00Z">
              <w:tcPr>
                <w:tcW w:w="687" w:type="dxa"/>
              </w:tcPr>
            </w:tcPrChange>
          </w:tcPr>
          <w:p w14:paraId="0CF249BC" w14:textId="77777777" w:rsidR="0004082A" w:rsidRPr="00B92096" w:rsidRDefault="0004082A" w:rsidP="00BF1804">
            <w:r w:rsidRPr="00B92096">
              <w:t>3</w:t>
            </w:r>
          </w:p>
        </w:tc>
        <w:tc>
          <w:tcPr>
            <w:tcW w:w="844" w:type="dxa"/>
            <w:tcPrChange w:id="4047" w:author="Кривенец Анна Николаевна" w:date="2019-06-21T13:09:00Z">
              <w:tcPr>
                <w:tcW w:w="844" w:type="dxa"/>
              </w:tcPr>
            </w:tcPrChange>
          </w:tcPr>
          <w:p w14:paraId="460358EF" w14:textId="77777777" w:rsidR="0004082A" w:rsidRPr="00B92096" w:rsidRDefault="0004082A" w:rsidP="00BF1804">
            <w:r w:rsidRPr="00B92096">
              <w:t>=</w:t>
            </w:r>
          </w:p>
        </w:tc>
        <w:tc>
          <w:tcPr>
            <w:tcW w:w="1965" w:type="dxa"/>
            <w:tcPrChange w:id="4048" w:author="Кривенец Анна Николаевна" w:date="2019-06-21T13:09:00Z">
              <w:tcPr>
                <w:tcW w:w="1965" w:type="dxa"/>
              </w:tcPr>
            </w:tcPrChange>
          </w:tcPr>
          <w:p w14:paraId="0977A60A" w14:textId="77777777" w:rsidR="0004082A" w:rsidRPr="00B92096" w:rsidRDefault="0004082A" w:rsidP="00BF1804">
            <w:r w:rsidRPr="00B92096">
              <w:t>Расшифровка остатков сре</w:t>
            </w:r>
            <w:proofErr w:type="gramStart"/>
            <w:r w:rsidRPr="00B92096">
              <w:t>дств к Б</w:t>
            </w:r>
            <w:proofErr w:type="gramEnd"/>
            <w:r w:rsidRPr="00B92096">
              <w:t>алансу по опер</w:t>
            </w:r>
            <w:r w:rsidRPr="00B92096">
              <w:t>а</w:t>
            </w:r>
            <w:r w:rsidRPr="00B92096">
              <w:t>циям кассового о</w:t>
            </w:r>
            <w:r w:rsidRPr="00B92096">
              <w:t>б</w:t>
            </w:r>
            <w:r w:rsidRPr="00B92096">
              <w:t>служивания бю</w:t>
            </w:r>
            <w:r w:rsidRPr="00B92096">
              <w:t>д</w:t>
            </w:r>
            <w:r w:rsidRPr="00B92096">
              <w:t>жетных учрежд</w:t>
            </w:r>
            <w:r w:rsidRPr="00B92096">
              <w:t>е</w:t>
            </w:r>
            <w:r w:rsidRPr="00B92096">
              <w:t>ний, автономных учреждений и иных организаций (ф. 0503154)</w:t>
            </w:r>
          </w:p>
        </w:tc>
        <w:tc>
          <w:tcPr>
            <w:tcW w:w="2175" w:type="dxa"/>
            <w:tcPrChange w:id="4049" w:author="Кривенец Анна Николаевна" w:date="2019-06-21T13:09:00Z">
              <w:tcPr>
                <w:tcW w:w="2175" w:type="dxa"/>
              </w:tcPr>
            </w:tcPrChange>
          </w:tcPr>
          <w:p w14:paraId="4E297F9C" w14:textId="77777777" w:rsidR="0004082A" w:rsidRPr="00B92096" w:rsidRDefault="0004082A" w:rsidP="0089136B">
            <w:r w:rsidRPr="00B92096">
              <w:t>20,30,41</w:t>
            </w:r>
          </w:p>
        </w:tc>
        <w:tc>
          <w:tcPr>
            <w:tcW w:w="1260" w:type="dxa"/>
            <w:tcPrChange w:id="4050" w:author="Кривенец Анна Николаевна" w:date="2019-06-21T13:09:00Z">
              <w:tcPr>
                <w:tcW w:w="1260" w:type="dxa"/>
              </w:tcPr>
            </w:tcPrChange>
          </w:tcPr>
          <w:p w14:paraId="2911636F" w14:textId="77777777" w:rsidR="0004082A" w:rsidRPr="00B92096" w:rsidRDefault="0004082A" w:rsidP="00BF1804">
            <w:r w:rsidRPr="00B92096">
              <w:t>Сумма п</w:t>
            </w:r>
            <w:r w:rsidRPr="00B92096">
              <w:t>о</w:t>
            </w:r>
            <w:r w:rsidRPr="00B92096">
              <w:t>казателей по счетам бюджетных учреждений (ЛС 20),</w:t>
            </w:r>
          </w:p>
          <w:p w14:paraId="1B20520C" w14:textId="77777777" w:rsidR="0004082A" w:rsidRPr="00B92096" w:rsidRDefault="0004082A" w:rsidP="00BF1804">
            <w:proofErr w:type="gramStart"/>
            <w:r w:rsidRPr="00B92096">
              <w:t>по счетам автоно</w:t>
            </w:r>
            <w:r w:rsidRPr="00B92096">
              <w:t>м</w:t>
            </w:r>
            <w:r w:rsidRPr="00B92096">
              <w:t>ных учр</w:t>
            </w:r>
            <w:r w:rsidRPr="00B92096">
              <w:t>е</w:t>
            </w:r>
            <w:r w:rsidRPr="00B92096">
              <w:t>ждений (ЛС 30)</w:t>
            </w:r>
            <w:r>
              <w:t>, ЛС 41,</w:t>
            </w:r>
            <w:r w:rsidRPr="00B92096">
              <w:t xml:space="preserve"> подведо</w:t>
            </w:r>
            <w:r w:rsidRPr="00B92096">
              <w:t>м</w:t>
            </w:r>
            <w:r w:rsidRPr="00B92096">
              <w:t>ственных ГРБС,  предоста</w:t>
            </w:r>
            <w:r w:rsidRPr="00B92096">
              <w:t>в</w:t>
            </w:r>
            <w:r w:rsidRPr="00B92096">
              <w:t xml:space="preserve">ляющему ф. 0503779 </w:t>
            </w:r>
            <w:r w:rsidRPr="00B92096">
              <w:lastRenderedPageBreak/>
              <w:t>(По коду ГРБС в с</w:t>
            </w:r>
            <w:r w:rsidRPr="00B92096">
              <w:t>о</w:t>
            </w:r>
            <w:r w:rsidRPr="00B92096">
              <w:t xml:space="preserve">ответствии с </w:t>
            </w:r>
            <w:proofErr w:type="spellStart"/>
            <w:r w:rsidRPr="00B92096">
              <w:t>гр</w:t>
            </w:r>
            <w:proofErr w:type="spellEnd"/>
            <w:r w:rsidRPr="00B92096">
              <w:t xml:space="preserve"> 3)</w:t>
            </w:r>
            <w:proofErr w:type="gramEnd"/>
          </w:p>
        </w:tc>
        <w:tc>
          <w:tcPr>
            <w:tcW w:w="953" w:type="dxa"/>
            <w:tcPrChange w:id="4051" w:author="Кривенец Анна Николаевна" w:date="2019-06-21T13:09:00Z">
              <w:tcPr>
                <w:tcW w:w="953" w:type="dxa"/>
              </w:tcPr>
            </w:tcPrChange>
          </w:tcPr>
          <w:p w14:paraId="41F85D18" w14:textId="77777777" w:rsidR="0004082A" w:rsidRPr="00B92096" w:rsidRDefault="0004082A" w:rsidP="00BF1804">
            <w:r w:rsidRPr="00B92096">
              <w:lastRenderedPageBreak/>
              <w:t>6</w:t>
            </w:r>
          </w:p>
        </w:tc>
        <w:tc>
          <w:tcPr>
            <w:tcW w:w="3153" w:type="dxa"/>
            <w:gridSpan w:val="2"/>
            <w:tcPrChange w:id="4052" w:author="Кривенец Анна Николаевна" w:date="2019-06-21T13:09:00Z">
              <w:tcPr>
                <w:tcW w:w="3153" w:type="dxa"/>
              </w:tcPr>
            </w:tcPrChange>
          </w:tcPr>
          <w:p w14:paraId="7018272D" w14:textId="19D96615" w:rsidR="0004082A" w:rsidRPr="00B92096" w:rsidRDefault="0004082A" w:rsidP="00BF1804">
            <w:r w:rsidRPr="00B92096">
              <w:t>Сумма остатков денежных средств на лицевых счетах учр</w:t>
            </w:r>
            <w:r w:rsidRPr="00B92096">
              <w:t>е</w:t>
            </w:r>
            <w:r w:rsidRPr="00B92096">
              <w:t>ждений (ЛС 20,30</w:t>
            </w:r>
            <w:r>
              <w:t>, 41</w:t>
            </w:r>
            <w:r w:rsidRPr="00B92096">
              <w:t>) в органе казначейства не соответствует сумме остатков, отраженных в форме 0503779</w:t>
            </w:r>
            <w:ins w:id="4053" w:author="Кривенец Анна Николаевна" w:date="2019-06-21T10:49:00Z">
              <w:r>
                <w:t xml:space="preserve"> - недопустимо</w:t>
              </w:r>
            </w:ins>
            <w:del w:id="4054" w:author="Кривенец Анна Николаевна" w:date="2019-06-21T10:49:00Z">
              <w:r w:rsidRPr="00B92096" w:rsidDel="0004082A">
                <w:delText>.</w:delText>
              </w:r>
            </w:del>
          </w:p>
        </w:tc>
        <w:tc>
          <w:tcPr>
            <w:tcW w:w="709" w:type="dxa"/>
            <w:gridSpan w:val="2"/>
            <w:tcPrChange w:id="4055" w:author="Кривенец Анна Николаевна" w:date="2019-06-21T13:09:00Z">
              <w:tcPr>
                <w:tcW w:w="709" w:type="dxa"/>
              </w:tcPr>
            </w:tcPrChange>
          </w:tcPr>
          <w:p w14:paraId="2C7CDCE9" w14:textId="57B4A509" w:rsidR="0004082A" w:rsidRPr="00B92096" w:rsidRDefault="0004082A" w:rsidP="00BF1804">
            <w:ins w:id="4056" w:author="Кривенец Анна Николаевна" w:date="2019-06-21T10:49:00Z">
              <w:r>
                <w:t>Б</w:t>
              </w:r>
            </w:ins>
          </w:p>
        </w:tc>
      </w:tr>
      <w:tr w:rsidR="0004082A" w:rsidRPr="00B92096" w14:paraId="1E948ADE" w14:textId="4D33AB76" w:rsidTr="00602498">
        <w:tc>
          <w:tcPr>
            <w:tcW w:w="398" w:type="dxa"/>
            <w:tcPrChange w:id="4057" w:author="Кривенец Анна Николаевна" w:date="2019-06-21T13:09:00Z">
              <w:tcPr>
                <w:tcW w:w="540" w:type="dxa"/>
              </w:tcPr>
            </w:tcPrChange>
          </w:tcPr>
          <w:p w14:paraId="4CB4610A" w14:textId="77777777" w:rsidR="0004082A" w:rsidRPr="00B92096" w:rsidRDefault="0004082A" w:rsidP="00602498">
            <w:pPr>
              <w:tabs>
                <w:tab w:val="left" w:pos="574"/>
              </w:tabs>
              <w:ind w:left="-135" w:right="-108"/>
              <w:jc w:val="center"/>
            </w:pPr>
            <w:r w:rsidRPr="00B92096">
              <w:lastRenderedPageBreak/>
              <w:t>5</w:t>
            </w:r>
          </w:p>
        </w:tc>
        <w:tc>
          <w:tcPr>
            <w:tcW w:w="1135" w:type="dxa"/>
            <w:tcPrChange w:id="4058" w:author="Кривенец Анна Николаевна" w:date="2019-06-21T13:09:00Z">
              <w:tcPr>
                <w:tcW w:w="993" w:type="dxa"/>
              </w:tcPr>
            </w:tcPrChange>
          </w:tcPr>
          <w:p w14:paraId="3EFBA5FB" w14:textId="77777777" w:rsidR="0004082A" w:rsidRPr="00B92096" w:rsidRDefault="0004082A" w:rsidP="00621AD5">
            <w:r w:rsidRPr="00B92096">
              <w:t xml:space="preserve">0503779 </w:t>
            </w:r>
          </w:p>
        </w:tc>
        <w:tc>
          <w:tcPr>
            <w:tcW w:w="1652" w:type="dxa"/>
            <w:tcPrChange w:id="4059" w:author="Кривенец Анна Николаевна" w:date="2019-06-21T13:09:00Z">
              <w:tcPr>
                <w:tcW w:w="1652" w:type="dxa"/>
              </w:tcPr>
            </w:tcPrChange>
          </w:tcPr>
          <w:p w14:paraId="571B76DB" w14:textId="77777777" w:rsidR="0004082A" w:rsidRPr="00B92096" w:rsidRDefault="0004082A" w:rsidP="00BF1804">
            <w:r w:rsidRPr="00B92096">
              <w:rPr>
                <w:color w:val="000000"/>
              </w:rPr>
              <w:t>раздел 2 «Счета в финансовом органе»</w:t>
            </w:r>
          </w:p>
        </w:tc>
        <w:tc>
          <w:tcPr>
            <w:tcW w:w="777" w:type="dxa"/>
            <w:tcPrChange w:id="4060" w:author="Кривенец Анна Николаевна" w:date="2019-06-21T13:09:00Z">
              <w:tcPr>
                <w:tcW w:w="777" w:type="dxa"/>
              </w:tcPr>
            </w:tcPrChange>
          </w:tcPr>
          <w:p w14:paraId="53ABA63E" w14:textId="77777777" w:rsidR="0004082A" w:rsidRPr="00B92096" w:rsidRDefault="0004082A" w:rsidP="00BF1804">
            <w:r w:rsidRPr="00B92096">
              <w:t>5201*</w:t>
            </w:r>
          </w:p>
          <w:p w14:paraId="7B158DEF" w14:textId="77777777" w:rsidR="0004082A" w:rsidRPr="00B92096" w:rsidRDefault="0004082A" w:rsidP="00BF1804">
            <w:r w:rsidRPr="00B92096">
              <w:t>6201*</w:t>
            </w:r>
          </w:p>
        </w:tc>
        <w:tc>
          <w:tcPr>
            <w:tcW w:w="687" w:type="dxa"/>
            <w:tcPrChange w:id="4061" w:author="Кривенец Анна Николаевна" w:date="2019-06-21T13:09:00Z">
              <w:tcPr>
                <w:tcW w:w="687" w:type="dxa"/>
              </w:tcPr>
            </w:tcPrChange>
          </w:tcPr>
          <w:p w14:paraId="04F2FBDE" w14:textId="77777777" w:rsidR="0004082A" w:rsidRPr="00B92096" w:rsidRDefault="0004082A" w:rsidP="00BF1804">
            <w:r w:rsidRPr="00B92096">
              <w:t>3</w:t>
            </w:r>
          </w:p>
        </w:tc>
        <w:tc>
          <w:tcPr>
            <w:tcW w:w="844" w:type="dxa"/>
            <w:tcPrChange w:id="4062" w:author="Кривенец Анна Николаевна" w:date="2019-06-21T13:09:00Z">
              <w:tcPr>
                <w:tcW w:w="844" w:type="dxa"/>
              </w:tcPr>
            </w:tcPrChange>
          </w:tcPr>
          <w:p w14:paraId="78B538CE" w14:textId="77777777" w:rsidR="0004082A" w:rsidRPr="00B92096" w:rsidRDefault="0004082A" w:rsidP="00BF1804">
            <w:r w:rsidRPr="00B92096">
              <w:t>=</w:t>
            </w:r>
          </w:p>
        </w:tc>
        <w:tc>
          <w:tcPr>
            <w:tcW w:w="1965" w:type="dxa"/>
            <w:tcPrChange w:id="4063" w:author="Кривенец Анна Николаевна" w:date="2019-06-21T13:09:00Z">
              <w:tcPr>
                <w:tcW w:w="1965" w:type="dxa"/>
              </w:tcPr>
            </w:tcPrChange>
          </w:tcPr>
          <w:p w14:paraId="5B5129C6" w14:textId="77777777" w:rsidR="0004082A" w:rsidRPr="00B92096" w:rsidRDefault="0004082A" w:rsidP="00BF1804">
            <w:r w:rsidRPr="00B92096">
              <w:t>Расшифровка остатков сре</w:t>
            </w:r>
            <w:proofErr w:type="gramStart"/>
            <w:r w:rsidRPr="00B92096">
              <w:t>дств к Б</w:t>
            </w:r>
            <w:proofErr w:type="gramEnd"/>
            <w:r w:rsidRPr="00B92096">
              <w:t>алансу по опер</w:t>
            </w:r>
            <w:r w:rsidRPr="00B92096">
              <w:t>а</w:t>
            </w:r>
            <w:r w:rsidRPr="00B92096">
              <w:t>циям кассового о</w:t>
            </w:r>
            <w:r w:rsidRPr="00B92096">
              <w:t>б</w:t>
            </w:r>
            <w:r w:rsidRPr="00B92096">
              <w:t>служивания бю</w:t>
            </w:r>
            <w:r w:rsidRPr="00B92096">
              <w:t>д</w:t>
            </w:r>
            <w:r w:rsidRPr="00B92096">
              <w:t>жетных учрежд</w:t>
            </w:r>
            <w:r w:rsidRPr="00B92096">
              <w:t>е</w:t>
            </w:r>
            <w:r w:rsidRPr="00B92096">
              <w:t>ний, автономных учреждений и иных организаций (ф. 0503154)</w:t>
            </w:r>
          </w:p>
        </w:tc>
        <w:tc>
          <w:tcPr>
            <w:tcW w:w="2175" w:type="dxa"/>
            <w:tcPrChange w:id="4064" w:author="Кривенец Анна Николаевна" w:date="2019-06-21T13:09:00Z">
              <w:tcPr>
                <w:tcW w:w="2175" w:type="dxa"/>
              </w:tcPr>
            </w:tcPrChange>
          </w:tcPr>
          <w:p w14:paraId="53BC8358" w14:textId="77777777" w:rsidR="0004082A" w:rsidRPr="00B92096" w:rsidRDefault="0004082A" w:rsidP="00E75AB7">
            <w:r w:rsidRPr="00B92096">
              <w:t>21, 31</w:t>
            </w:r>
          </w:p>
        </w:tc>
        <w:tc>
          <w:tcPr>
            <w:tcW w:w="1260" w:type="dxa"/>
            <w:tcPrChange w:id="4065" w:author="Кривенец Анна Николаевна" w:date="2019-06-21T13:09:00Z">
              <w:tcPr>
                <w:tcW w:w="1260" w:type="dxa"/>
              </w:tcPr>
            </w:tcPrChange>
          </w:tcPr>
          <w:p w14:paraId="0207AED3" w14:textId="77777777" w:rsidR="0004082A" w:rsidRPr="00B92096" w:rsidRDefault="0004082A" w:rsidP="00BF1804">
            <w:r w:rsidRPr="00B92096">
              <w:t>Сумма п</w:t>
            </w:r>
            <w:r w:rsidRPr="00B92096">
              <w:t>о</w:t>
            </w:r>
            <w:r w:rsidRPr="00B92096">
              <w:t>казателей по счетам бюджетных учреждений (ЛС 21),</w:t>
            </w:r>
          </w:p>
          <w:p w14:paraId="7BCA7EAF" w14:textId="77777777" w:rsidR="0004082A" w:rsidRPr="00B92096" w:rsidRDefault="0004082A" w:rsidP="00BF1804">
            <w:proofErr w:type="gramStart"/>
            <w:r w:rsidRPr="00B92096">
              <w:t>по счетам автоно</w:t>
            </w:r>
            <w:r w:rsidRPr="00B92096">
              <w:t>м</w:t>
            </w:r>
            <w:r w:rsidRPr="00B92096">
              <w:t>ных учр</w:t>
            </w:r>
            <w:r w:rsidRPr="00B92096">
              <w:t>е</w:t>
            </w:r>
            <w:r w:rsidRPr="00B92096">
              <w:t>ждений (ЛС 31) подв</w:t>
            </w:r>
            <w:r w:rsidRPr="00B92096">
              <w:t>е</w:t>
            </w:r>
            <w:r w:rsidRPr="00B92096">
              <w:t>домстве</w:t>
            </w:r>
            <w:r w:rsidRPr="00B92096">
              <w:t>н</w:t>
            </w:r>
            <w:r w:rsidRPr="00B92096">
              <w:t>ных ГРБС,  предоста</w:t>
            </w:r>
            <w:r w:rsidRPr="00B92096">
              <w:t>в</w:t>
            </w:r>
            <w:r w:rsidRPr="00B92096">
              <w:t>ляющему ф. 0503779 (По коду ГРБС в с</w:t>
            </w:r>
            <w:r w:rsidRPr="00B92096">
              <w:t>о</w:t>
            </w:r>
            <w:r w:rsidRPr="00B92096">
              <w:t xml:space="preserve">ответствии с </w:t>
            </w:r>
            <w:proofErr w:type="spellStart"/>
            <w:r w:rsidRPr="00B92096">
              <w:t>гр</w:t>
            </w:r>
            <w:proofErr w:type="spellEnd"/>
            <w:r w:rsidRPr="00B92096">
              <w:t xml:space="preserve"> 3)</w:t>
            </w:r>
            <w:proofErr w:type="gramEnd"/>
          </w:p>
        </w:tc>
        <w:tc>
          <w:tcPr>
            <w:tcW w:w="953" w:type="dxa"/>
            <w:tcPrChange w:id="4066" w:author="Кривенец Анна Николаевна" w:date="2019-06-21T13:09:00Z">
              <w:tcPr>
                <w:tcW w:w="953" w:type="dxa"/>
              </w:tcPr>
            </w:tcPrChange>
          </w:tcPr>
          <w:p w14:paraId="226AFBF6" w14:textId="77777777" w:rsidR="0004082A" w:rsidRPr="00B92096" w:rsidRDefault="0004082A" w:rsidP="00BF1804">
            <w:r w:rsidRPr="00B92096">
              <w:t>6</w:t>
            </w:r>
          </w:p>
        </w:tc>
        <w:tc>
          <w:tcPr>
            <w:tcW w:w="3153" w:type="dxa"/>
            <w:gridSpan w:val="2"/>
            <w:tcPrChange w:id="4067" w:author="Кривенец Анна Николаевна" w:date="2019-06-21T13:09:00Z">
              <w:tcPr>
                <w:tcW w:w="3153" w:type="dxa"/>
              </w:tcPr>
            </w:tcPrChange>
          </w:tcPr>
          <w:p w14:paraId="7D50C4A3" w14:textId="5417E6D4" w:rsidR="0004082A" w:rsidRPr="00B92096" w:rsidRDefault="0004082A" w:rsidP="00BF1804">
            <w:r w:rsidRPr="00B92096">
              <w:t>Сумма остатков денежных средств на лицевых счетах учр</w:t>
            </w:r>
            <w:r w:rsidRPr="00B92096">
              <w:t>е</w:t>
            </w:r>
            <w:r w:rsidRPr="00B92096">
              <w:t>ждений (ЛС 21, 31) в органе ка</w:t>
            </w:r>
            <w:r w:rsidRPr="00B92096">
              <w:t>з</w:t>
            </w:r>
            <w:r w:rsidRPr="00B92096">
              <w:t>начейства не соответствует сумме остатков, отраженных в форме 0503779</w:t>
            </w:r>
            <w:ins w:id="4068" w:author="Кривенец Анна Николаевна" w:date="2019-06-21T10:50:00Z">
              <w:r>
                <w:t xml:space="preserve"> - недопустимо</w:t>
              </w:r>
            </w:ins>
            <w:del w:id="4069" w:author="Кривенец Анна Николаевна" w:date="2019-06-21T10:50:00Z">
              <w:r w:rsidRPr="00B92096" w:rsidDel="0004082A">
                <w:delText>.</w:delText>
              </w:r>
            </w:del>
          </w:p>
        </w:tc>
        <w:tc>
          <w:tcPr>
            <w:tcW w:w="709" w:type="dxa"/>
            <w:gridSpan w:val="2"/>
            <w:tcPrChange w:id="4070" w:author="Кривенец Анна Николаевна" w:date="2019-06-21T13:09:00Z">
              <w:tcPr>
                <w:tcW w:w="709" w:type="dxa"/>
              </w:tcPr>
            </w:tcPrChange>
          </w:tcPr>
          <w:p w14:paraId="5245BF62" w14:textId="65ED4554" w:rsidR="0004082A" w:rsidRPr="00B92096" w:rsidRDefault="0004082A" w:rsidP="00BF1804">
            <w:ins w:id="4071" w:author="Кривенец Анна Николаевна" w:date="2019-06-21T10:50:00Z">
              <w:r>
                <w:t>Б</w:t>
              </w:r>
            </w:ins>
          </w:p>
        </w:tc>
      </w:tr>
      <w:tr w:rsidR="0004082A" w:rsidRPr="00B92096" w14:paraId="370C1B25" w14:textId="58CBF38F" w:rsidTr="00602498">
        <w:tc>
          <w:tcPr>
            <w:tcW w:w="398" w:type="dxa"/>
            <w:tcPrChange w:id="4072" w:author="Кривенец Анна Николаевна" w:date="2019-06-21T13:09:00Z">
              <w:tcPr>
                <w:tcW w:w="540" w:type="dxa"/>
              </w:tcPr>
            </w:tcPrChange>
          </w:tcPr>
          <w:p w14:paraId="43A01E9F" w14:textId="77777777" w:rsidR="0004082A" w:rsidRPr="00B92096" w:rsidRDefault="0004082A" w:rsidP="00602498">
            <w:pPr>
              <w:tabs>
                <w:tab w:val="left" w:pos="574"/>
              </w:tabs>
              <w:ind w:left="-135" w:right="-108"/>
              <w:jc w:val="center"/>
            </w:pPr>
            <w:r w:rsidRPr="00B92096">
              <w:t>6</w:t>
            </w:r>
          </w:p>
        </w:tc>
        <w:tc>
          <w:tcPr>
            <w:tcW w:w="1135" w:type="dxa"/>
            <w:tcPrChange w:id="4073" w:author="Кривенец Анна Николаевна" w:date="2019-06-21T13:09:00Z">
              <w:tcPr>
                <w:tcW w:w="993" w:type="dxa"/>
              </w:tcPr>
            </w:tcPrChange>
          </w:tcPr>
          <w:p w14:paraId="70C38789" w14:textId="77777777" w:rsidR="0004082A" w:rsidRPr="00B92096" w:rsidRDefault="0004082A" w:rsidP="00621AD5">
            <w:r w:rsidRPr="00B92096">
              <w:t xml:space="preserve">0503779 </w:t>
            </w:r>
          </w:p>
        </w:tc>
        <w:tc>
          <w:tcPr>
            <w:tcW w:w="1652" w:type="dxa"/>
            <w:tcPrChange w:id="4074" w:author="Кривенец Анна Николаевна" w:date="2019-06-21T13:09:00Z">
              <w:tcPr>
                <w:tcW w:w="1652" w:type="dxa"/>
              </w:tcPr>
            </w:tcPrChange>
          </w:tcPr>
          <w:p w14:paraId="18338171" w14:textId="77777777" w:rsidR="0004082A" w:rsidRPr="00B92096" w:rsidRDefault="0004082A" w:rsidP="00BF1804">
            <w:r w:rsidRPr="00B92096">
              <w:rPr>
                <w:color w:val="000000"/>
              </w:rPr>
              <w:t>раздел 2 «Счета в финансовом органе»</w:t>
            </w:r>
          </w:p>
        </w:tc>
        <w:tc>
          <w:tcPr>
            <w:tcW w:w="777" w:type="dxa"/>
            <w:tcPrChange w:id="4075" w:author="Кривенец Анна Николаевна" w:date="2019-06-21T13:09:00Z">
              <w:tcPr>
                <w:tcW w:w="777" w:type="dxa"/>
              </w:tcPr>
            </w:tcPrChange>
          </w:tcPr>
          <w:p w14:paraId="0AF98A78" w14:textId="77777777" w:rsidR="0004082A" w:rsidRPr="00B92096" w:rsidRDefault="0004082A" w:rsidP="00BF1804">
            <w:r w:rsidRPr="00B92096">
              <w:t>7201*</w:t>
            </w:r>
          </w:p>
          <w:p w14:paraId="2241DCD6" w14:textId="77777777" w:rsidR="0004082A" w:rsidRPr="00B92096" w:rsidRDefault="0004082A" w:rsidP="00BF1804"/>
        </w:tc>
        <w:tc>
          <w:tcPr>
            <w:tcW w:w="687" w:type="dxa"/>
            <w:tcPrChange w:id="4076" w:author="Кривенец Анна Николаевна" w:date="2019-06-21T13:09:00Z">
              <w:tcPr>
                <w:tcW w:w="687" w:type="dxa"/>
              </w:tcPr>
            </w:tcPrChange>
          </w:tcPr>
          <w:p w14:paraId="53C1BCE8" w14:textId="77777777" w:rsidR="0004082A" w:rsidRPr="00B92096" w:rsidRDefault="0004082A" w:rsidP="00BF1804">
            <w:r w:rsidRPr="00B92096">
              <w:t>3</w:t>
            </w:r>
          </w:p>
        </w:tc>
        <w:tc>
          <w:tcPr>
            <w:tcW w:w="844" w:type="dxa"/>
            <w:tcPrChange w:id="4077" w:author="Кривенец Анна Николаевна" w:date="2019-06-21T13:09:00Z">
              <w:tcPr>
                <w:tcW w:w="844" w:type="dxa"/>
              </w:tcPr>
            </w:tcPrChange>
          </w:tcPr>
          <w:p w14:paraId="4A78EED7" w14:textId="77777777" w:rsidR="0004082A" w:rsidRPr="00B92096" w:rsidRDefault="0004082A" w:rsidP="00BF1804">
            <w:r w:rsidRPr="00B92096">
              <w:t>=</w:t>
            </w:r>
          </w:p>
        </w:tc>
        <w:tc>
          <w:tcPr>
            <w:tcW w:w="1965" w:type="dxa"/>
            <w:tcPrChange w:id="4078" w:author="Кривенец Анна Николаевна" w:date="2019-06-21T13:09:00Z">
              <w:tcPr>
                <w:tcW w:w="1965" w:type="dxa"/>
              </w:tcPr>
            </w:tcPrChange>
          </w:tcPr>
          <w:p w14:paraId="1C6F90CA" w14:textId="77777777" w:rsidR="0004082A" w:rsidRPr="00B92096" w:rsidRDefault="0004082A" w:rsidP="00BF1804">
            <w:r w:rsidRPr="00B92096">
              <w:t>Расшифровка остатков сре</w:t>
            </w:r>
            <w:proofErr w:type="gramStart"/>
            <w:r w:rsidRPr="00B92096">
              <w:t>дств к Б</w:t>
            </w:r>
            <w:proofErr w:type="gramEnd"/>
            <w:r w:rsidRPr="00B92096">
              <w:t>алансу по опер</w:t>
            </w:r>
            <w:r w:rsidRPr="00B92096">
              <w:t>а</w:t>
            </w:r>
            <w:r w:rsidRPr="00B92096">
              <w:t>циям кассового о</w:t>
            </w:r>
            <w:r w:rsidRPr="00B92096">
              <w:t>б</w:t>
            </w:r>
            <w:r w:rsidRPr="00B92096">
              <w:t>служивания бю</w:t>
            </w:r>
            <w:r w:rsidRPr="00B92096">
              <w:t>д</w:t>
            </w:r>
            <w:r w:rsidRPr="00B92096">
              <w:t>жетных учрежд</w:t>
            </w:r>
            <w:r w:rsidRPr="00B92096">
              <w:t>е</w:t>
            </w:r>
            <w:r w:rsidRPr="00B92096">
              <w:t>ний, автономных учреждений и иных организаций (ф. 0503154)</w:t>
            </w:r>
          </w:p>
        </w:tc>
        <w:tc>
          <w:tcPr>
            <w:tcW w:w="2175" w:type="dxa"/>
            <w:tcPrChange w:id="4079" w:author="Кривенец Анна Николаевна" w:date="2019-06-21T13:09:00Z">
              <w:tcPr>
                <w:tcW w:w="2175" w:type="dxa"/>
              </w:tcPr>
            </w:tcPrChange>
          </w:tcPr>
          <w:p w14:paraId="7F125152" w14:textId="77777777" w:rsidR="0004082A" w:rsidRPr="00B92096" w:rsidRDefault="0004082A" w:rsidP="00BF1804">
            <w:r w:rsidRPr="00B92096">
              <w:t>22, 32</w:t>
            </w:r>
          </w:p>
        </w:tc>
        <w:tc>
          <w:tcPr>
            <w:tcW w:w="1260" w:type="dxa"/>
            <w:tcPrChange w:id="4080" w:author="Кривенец Анна Николаевна" w:date="2019-06-21T13:09:00Z">
              <w:tcPr>
                <w:tcW w:w="1260" w:type="dxa"/>
              </w:tcPr>
            </w:tcPrChange>
          </w:tcPr>
          <w:p w14:paraId="7CC6C2FA" w14:textId="77777777" w:rsidR="0004082A" w:rsidRPr="00B92096" w:rsidRDefault="0004082A" w:rsidP="00BF1804">
            <w:r w:rsidRPr="00B92096">
              <w:t>Сумма п</w:t>
            </w:r>
            <w:r w:rsidRPr="00B92096">
              <w:t>о</w:t>
            </w:r>
            <w:r w:rsidRPr="00B92096">
              <w:t>казателей по счетам бюджетных учреждений (ЛС 22),</w:t>
            </w:r>
          </w:p>
          <w:p w14:paraId="7032EB53" w14:textId="77777777" w:rsidR="0004082A" w:rsidRPr="00B92096" w:rsidRDefault="0004082A" w:rsidP="00BF1804">
            <w:proofErr w:type="gramStart"/>
            <w:r w:rsidRPr="00B92096">
              <w:t>по счетам автоно</w:t>
            </w:r>
            <w:r w:rsidRPr="00B92096">
              <w:t>м</w:t>
            </w:r>
            <w:r w:rsidRPr="00B92096">
              <w:t>ных учр</w:t>
            </w:r>
            <w:r w:rsidRPr="00B92096">
              <w:t>е</w:t>
            </w:r>
            <w:r w:rsidRPr="00B92096">
              <w:t xml:space="preserve">ждений (ЛС </w:t>
            </w:r>
            <w:r w:rsidRPr="00B92096">
              <w:lastRenderedPageBreak/>
              <w:t>32) подв</w:t>
            </w:r>
            <w:r w:rsidRPr="00B92096">
              <w:t>е</w:t>
            </w:r>
            <w:r w:rsidRPr="00B92096">
              <w:t>домстве</w:t>
            </w:r>
            <w:r w:rsidRPr="00B92096">
              <w:t>н</w:t>
            </w:r>
            <w:r w:rsidRPr="00B92096">
              <w:t>ных ГРБС,  предоста</w:t>
            </w:r>
            <w:r w:rsidRPr="00B92096">
              <w:t>в</w:t>
            </w:r>
            <w:r w:rsidRPr="00B92096">
              <w:t>ляющему ф. 0503779 (По коду ГРБС в с</w:t>
            </w:r>
            <w:r w:rsidRPr="00B92096">
              <w:t>о</w:t>
            </w:r>
            <w:r w:rsidRPr="00B92096">
              <w:t xml:space="preserve">ответствии с </w:t>
            </w:r>
            <w:proofErr w:type="spellStart"/>
            <w:r w:rsidRPr="00B92096">
              <w:t>гр</w:t>
            </w:r>
            <w:proofErr w:type="spellEnd"/>
            <w:r w:rsidRPr="00B92096">
              <w:t xml:space="preserve"> 3)</w:t>
            </w:r>
            <w:proofErr w:type="gramEnd"/>
          </w:p>
        </w:tc>
        <w:tc>
          <w:tcPr>
            <w:tcW w:w="953" w:type="dxa"/>
            <w:tcPrChange w:id="4081" w:author="Кривенец Анна Николаевна" w:date="2019-06-21T13:09:00Z">
              <w:tcPr>
                <w:tcW w:w="953" w:type="dxa"/>
              </w:tcPr>
            </w:tcPrChange>
          </w:tcPr>
          <w:p w14:paraId="6C7ACEC1" w14:textId="77777777" w:rsidR="0004082A" w:rsidRPr="00B92096" w:rsidRDefault="0004082A" w:rsidP="00BF1804">
            <w:r w:rsidRPr="00B92096">
              <w:lastRenderedPageBreak/>
              <w:t>6</w:t>
            </w:r>
          </w:p>
        </w:tc>
        <w:tc>
          <w:tcPr>
            <w:tcW w:w="3153" w:type="dxa"/>
            <w:gridSpan w:val="2"/>
            <w:tcPrChange w:id="4082" w:author="Кривенец Анна Николаевна" w:date="2019-06-21T13:09:00Z">
              <w:tcPr>
                <w:tcW w:w="3153" w:type="dxa"/>
              </w:tcPr>
            </w:tcPrChange>
          </w:tcPr>
          <w:p w14:paraId="3E5AA8D7" w14:textId="425F119C" w:rsidR="0004082A" w:rsidRPr="00B92096" w:rsidRDefault="0004082A" w:rsidP="0004082A">
            <w:r w:rsidRPr="00B92096">
              <w:t>Сумма остатков денежных средств на лицевых счетах учр</w:t>
            </w:r>
            <w:r w:rsidRPr="00B92096">
              <w:t>е</w:t>
            </w:r>
            <w:r w:rsidRPr="00B92096">
              <w:t>ждений (ЛС 22,32) в органе ка</w:t>
            </w:r>
            <w:r w:rsidRPr="00B92096">
              <w:t>з</w:t>
            </w:r>
            <w:r w:rsidRPr="00B92096">
              <w:t>начейства не соответствует сумме остатков, отраженных в форме 0503779</w:t>
            </w:r>
            <w:ins w:id="4083" w:author="Кривенец Анна Николаевна" w:date="2019-06-21T10:50:00Z">
              <w:r>
                <w:t xml:space="preserve"> - недопустимо</w:t>
              </w:r>
            </w:ins>
            <w:del w:id="4084" w:author="Кривенец Анна Николаевна" w:date="2019-06-21T10:50:00Z">
              <w:r w:rsidRPr="00B92096" w:rsidDel="0004082A">
                <w:delText>.</w:delText>
              </w:r>
            </w:del>
          </w:p>
        </w:tc>
        <w:tc>
          <w:tcPr>
            <w:tcW w:w="709" w:type="dxa"/>
            <w:gridSpan w:val="2"/>
            <w:tcPrChange w:id="4085" w:author="Кривенец Анна Николаевна" w:date="2019-06-21T13:09:00Z">
              <w:tcPr>
                <w:tcW w:w="709" w:type="dxa"/>
              </w:tcPr>
            </w:tcPrChange>
          </w:tcPr>
          <w:p w14:paraId="234B9070" w14:textId="4FFC630E" w:rsidR="0004082A" w:rsidRPr="00B92096" w:rsidRDefault="0004082A" w:rsidP="00BF1804">
            <w:ins w:id="4086" w:author="Кривенец Анна Николаевна" w:date="2019-06-21T10:50:00Z">
              <w:r>
                <w:t>Б</w:t>
              </w:r>
            </w:ins>
          </w:p>
        </w:tc>
      </w:tr>
      <w:tr w:rsidR="0004082A" w:rsidRPr="00B92096" w14:paraId="724BCEE3" w14:textId="24F0EA36" w:rsidTr="00602498">
        <w:tc>
          <w:tcPr>
            <w:tcW w:w="398" w:type="dxa"/>
            <w:tcBorders>
              <w:top w:val="single" w:sz="4" w:space="0" w:color="auto"/>
              <w:left w:val="single" w:sz="4" w:space="0" w:color="auto"/>
              <w:bottom w:val="single" w:sz="4" w:space="0" w:color="auto"/>
              <w:right w:val="single" w:sz="4" w:space="0" w:color="auto"/>
            </w:tcBorders>
            <w:tcPrChange w:id="4087"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667A2884" w14:textId="77777777" w:rsidR="0004082A" w:rsidRPr="00B92096" w:rsidRDefault="0004082A" w:rsidP="00602498">
            <w:pPr>
              <w:tabs>
                <w:tab w:val="left" w:pos="574"/>
              </w:tabs>
              <w:ind w:left="-135" w:right="-108"/>
              <w:jc w:val="center"/>
            </w:pPr>
            <w:r w:rsidRPr="00B92096">
              <w:lastRenderedPageBreak/>
              <w:t>7</w:t>
            </w:r>
          </w:p>
        </w:tc>
        <w:tc>
          <w:tcPr>
            <w:tcW w:w="1135" w:type="dxa"/>
            <w:tcBorders>
              <w:top w:val="single" w:sz="4" w:space="0" w:color="auto"/>
              <w:left w:val="single" w:sz="4" w:space="0" w:color="auto"/>
              <w:bottom w:val="single" w:sz="4" w:space="0" w:color="auto"/>
              <w:right w:val="single" w:sz="4" w:space="0" w:color="auto"/>
            </w:tcBorders>
            <w:tcPrChange w:id="4088"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77713421" w14:textId="77777777" w:rsidR="0004082A" w:rsidRPr="00B92096" w:rsidRDefault="0004082A" w:rsidP="00621AD5">
            <w:r w:rsidRPr="00B92096">
              <w:t xml:space="preserve">0503779 </w:t>
            </w:r>
          </w:p>
        </w:tc>
        <w:tc>
          <w:tcPr>
            <w:tcW w:w="1652" w:type="dxa"/>
            <w:tcBorders>
              <w:top w:val="single" w:sz="4" w:space="0" w:color="auto"/>
              <w:left w:val="single" w:sz="4" w:space="0" w:color="auto"/>
              <w:bottom w:val="single" w:sz="4" w:space="0" w:color="auto"/>
              <w:right w:val="single" w:sz="4" w:space="0" w:color="auto"/>
            </w:tcBorders>
            <w:tcPrChange w:id="4089"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4CE9D092" w14:textId="77777777" w:rsidR="0004082A" w:rsidRPr="00B92096" w:rsidRDefault="0004082A" w:rsidP="00BF1804">
            <w:pPr>
              <w:rPr>
                <w:color w:val="000000"/>
              </w:rPr>
            </w:pPr>
            <w:r w:rsidRPr="00B92096">
              <w:rPr>
                <w:color w:val="000000"/>
              </w:rPr>
              <w:t>раздел 2 «Счета в финансовом органе»</w:t>
            </w:r>
          </w:p>
        </w:tc>
        <w:tc>
          <w:tcPr>
            <w:tcW w:w="777" w:type="dxa"/>
            <w:tcBorders>
              <w:top w:val="single" w:sz="4" w:space="0" w:color="auto"/>
              <w:left w:val="single" w:sz="4" w:space="0" w:color="auto"/>
              <w:bottom w:val="single" w:sz="4" w:space="0" w:color="auto"/>
              <w:right w:val="single" w:sz="4" w:space="0" w:color="auto"/>
            </w:tcBorders>
            <w:tcPrChange w:id="4090"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40F3512C" w14:textId="77777777" w:rsidR="0004082A" w:rsidRPr="00B92096" w:rsidRDefault="0004082A" w:rsidP="00BF1804">
            <w:r w:rsidRPr="00B92096">
              <w:t>2201*</w:t>
            </w:r>
          </w:p>
          <w:p w14:paraId="517DE08C" w14:textId="77777777" w:rsidR="0004082A" w:rsidRPr="00B92096" w:rsidRDefault="0004082A" w:rsidP="00BF1804">
            <w:r w:rsidRPr="00B92096">
              <w:t>4201*</w:t>
            </w:r>
          </w:p>
          <w:p w14:paraId="651C3359" w14:textId="77777777" w:rsidR="0004082A" w:rsidRPr="00B92096" w:rsidRDefault="0004082A" w:rsidP="00BF1804">
            <w:r w:rsidRPr="00B92096">
              <w:t>3201*</w:t>
            </w:r>
          </w:p>
        </w:tc>
        <w:tc>
          <w:tcPr>
            <w:tcW w:w="687" w:type="dxa"/>
            <w:tcBorders>
              <w:top w:val="single" w:sz="4" w:space="0" w:color="auto"/>
              <w:left w:val="single" w:sz="4" w:space="0" w:color="auto"/>
              <w:bottom w:val="single" w:sz="4" w:space="0" w:color="auto"/>
              <w:right w:val="single" w:sz="4" w:space="0" w:color="auto"/>
            </w:tcBorders>
            <w:tcPrChange w:id="4091"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05EACB08" w14:textId="77777777" w:rsidR="0004082A" w:rsidRPr="00B92096" w:rsidRDefault="0004082A" w:rsidP="00BF1804">
            <w:r w:rsidRPr="00B92096">
              <w:t>5</w:t>
            </w:r>
          </w:p>
        </w:tc>
        <w:tc>
          <w:tcPr>
            <w:tcW w:w="844" w:type="dxa"/>
            <w:tcBorders>
              <w:top w:val="single" w:sz="4" w:space="0" w:color="auto"/>
              <w:left w:val="single" w:sz="4" w:space="0" w:color="auto"/>
              <w:bottom w:val="single" w:sz="4" w:space="0" w:color="auto"/>
              <w:right w:val="single" w:sz="4" w:space="0" w:color="auto"/>
            </w:tcBorders>
            <w:tcPrChange w:id="4092"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1B7BA263"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093"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71117772" w14:textId="77777777" w:rsidR="0004082A" w:rsidRPr="00B92096" w:rsidRDefault="0004082A" w:rsidP="00BF1804">
            <w:r w:rsidRPr="00B92096">
              <w:t>Расшифровка остатков сре</w:t>
            </w:r>
            <w:proofErr w:type="gramStart"/>
            <w:r w:rsidRPr="00B92096">
              <w:t>дств к Б</w:t>
            </w:r>
            <w:proofErr w:type="gramEnd"/>
            <w:r w:rsidRPr="00B92096">
              <w:t>алансу по опер</w:t>
            </w:r>
            <w:r w:rsidRPr="00B92096">
              <w:t>а</w:t>
            </w:r>
            <w:r w:rsidRPr="00B92096">
              <w:t>циям кассового о</w:t>
            </w:r>
            <w:r w:rsidRPr="00B92096">
              <w:t>б</w:t>
            </w:r>
            <w:r w:rsidRPr="00B92096">
              <w:t>служивания бю</w:t>
            </w:r>
            <w:r w:rsidRPr="00B92096">
              <w:t>д</w:t>
            </w:r>
            <w:r w:rsidRPr="00B92096">
              <w:t>жетных учрежд</w:t>
            </w:r>
            <w:r w:rsidRPr="00B92096">
              <w:t>е</w:t>
            </w:r>
            <w:r w:rsidRPr="00B92096">
              <w:t>ний, автономных учреждений и иных организаций (ф. 0503154)</w:t>
            </w:r>
          </w:p>
        </w:tc>
        <w:tc>
          <w:tcPr>
            <w:tcW w:w="2175" w:type="dxa"/>
            <w:tcBorders>
              <w:top w:val="single" w:sz="4" w:space="0" w:color="auto"/>
              <w:left w:val="single" w:sz="4" w:space="0" w:color="auto"/>
              <w:bottom w:val="single" w:sz="4" w:space="0" w:color="auto"/>
              <w:right w:val="single" w:sz="4" w:space="0" w:color="auto"/>
            </w:tcBorders>
            <w:tcPrChange w:id="4094"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46203531" w14:textId="77777777" w:rsidR="0004082A" w:rsidRPr="00B92096" w:rsidRDefault="0004082A" w:rsidP="00BF1804">
            <w:r w:rsidRPr="00B92096">
              <w:t>20,30, 41</w:t>
            </w:r>
            <w:r w:rsidRPr="00B92096">
              <w:rPr>
                <w:vertAlign w:val="superscript"/>
              </w:rPr>
              <w:t>9</w:t>
            </w:r>
          </w:p>
        </w:tc>
        <w:tc>
          <w:tcPr>
            <w:tcW w:w="1260" w:type="dxa"/>
            <w:tcBorders>
              <w:top w:val="single" w:sz="4" w:space="0" w:color="auto"/>
              <w:left w:val="single" w:sz="4" w:space="0" w:color="auto"/>
              <w:bottom w:val="single" w:sz="4" w:space="0" w:color="auto"/>
              <w:right w:val="single" w:sz="4" w:space="0" w:color="auto"/>
            </w:tcBorders>
            <w:tcPrChange w:id="4095"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5CA57E7A" w14:textId="77777777" w:rsidR="0004082A" w:rsidRPr="00B92096" w:rsidRDefault="0004082A" w:rsidP="00BF1804">
            <w:r w:rsidRPr="00B92096">
              <w:t>Сумма п</w:t>
            </w:r>
            <w:r w:rsidRPr="00B92096">
              <w:t>о</w:t>
            </w:r>
            <w:r w:rsidRPr="00B92096">
              <w:t>казателей по счетам бюджетных учреждений (ЛС 20),</w:t>
            </w:r>
          </w:p>
          <w:p w14:paraId="53F1FAD1" w14:textId="77777777" w:rsidR="0004082A" w:rsidRPr="00B92096" w:rsidRDefault="0004082A" w:rsidP="00BF1804">
            <w:proofErr w:type="gramStart"/>
            <w:r w:rsidRPr="00B92096">
              <w:t>по счетам автоно</w:t>
            </w:r>
            <w:r w:rsidRPr="00B92096">
              <w:t>м</w:t>
            </w:r>
            <w:r w:rsidRPr="00B92096">
              <w:t>ных учр</w:t>
            </w:r>
            <w:r w:rsidRPr="00B92096">
              <w:t>е</w:t>
            </w:r>
            <w:r w:rsidRPr="00B92096">
              <w:t>ждений (ЛС 30)</w:t>
            </w:r>
            <w:r>
              <w:t xml:space="preserve">, 41 ЛС, </w:t>
            </w:r>
            <w:r w:rsidRPr="00B92096">
              <w:t xml:space="preserve"> подведо</w:t>
            </w:r>
            <w:r w:rsidRPr="00B92096">
              <w:t>м</w:t>
            </w:r>
            <w:r w:rsidRPr="00B92096">
              <w:t>ственных ГРБС,  предоста</w:t>
            </w:r>
            <w:r w:rsidRPr="00B92096">
              <w:t>в</w:t>
            </w:r>
            <w:r w:rsidRPr="00B92096">
              <w:t>ляющему ф. 0503779 (По коду ГРБС в с</w:t>
            </w:r>
            <w:r w:rsidRPr="00B92096">
              <w:t>о</w:t>
            </w:r>
            <w:r w:rsidRPr="00B92096">
              <w:t xml:space="preserve">ответствии с </w:t>
            </w:r>
            <w:proofErr w:type="spellStart"/>
            <w:r w:rsidRPr="00B92096">
              <w:t>гр</w:t>
            </w:r>
            <w:proofErr w:type="spellEnd"/>
            <w:r w:rsidRPr="00B92096">
              <w:t xml:space="preserve"> 3)</w:t>
            </w:r>
            <w:proofErr w:type="gramEnd"/>
          </w:p>
        </w:tc>
        <w:tc>
          <w:tcPr>
            <w:tcW w:w="953" w:type="dxa"/>
            <w:tcBorders>
              <w:top w:val="single" w:sz="4" w:space="0" w:color="auto"/>
              <w:left w:val="single" w:sz="4" w:space="0" w:color="auto"/>
              <w:bottom w:val="single" w:sz="4" w:space="0" w:color="auto"/>
              <w:right w:val="single" w:sz="4" w:space="0" w:color="auto"/>
            </w:tcBorders>
            <w:tcPrChange w:id="4096"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052FFE5E" w14:textId="77777777" w:rsidR="0004082A" w:rsidRPr="00B92096" w:rsidRDefault="0004082A" w:rsidP="00BF1804">
            <w:r w:rsidRPr="00B92096">
              <w:t>7</w:t>
            </w:r>
          </w:p>
        </w:tc>
        <w:tc>
          <w:tcPr>
            <w:tcW w:w="3153" w:type="dxa"/>
            <w:gridSpan w:val="2"/>
            <w:tcBorders>
              <w:top w:val="single" w:sz="4" w:space="0" w:color="auto"/>
              <w:left w:val="single" w:sz="4" w:space="0" w:color="auto"/>
              <w:bottom w:val="single" w:sz="4" w:space="0" w:color="auto"/>
              <w:right w:val="single" w:sz="4" w:space="0" w:color="auto"/>
            </w:tcBorders>
            <w:tcPrChange w:id="4097"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1D3E18D8" w14:textId="10620160" w:rsidR="0004082A" w:rsidRPr="00B92096" w:rsidRDefault="0004082A" w:rsidP="00BF1804">
            <w:r w:rsidRPr="00B92096">
              <w:t>Сумма остатков денежных средств на лицевых счетах учр</w:t>
            </w:r>
            <w:r w:rsidRPr="00B92096">
              <w:t>е</w:t>
            </w:r>
            <w:r w:rsidRPr="00B92096">
              <w:t>ждений (ЛС 20,30</w:t>
            </w:r>
            <w:r>
              <w:t>, 41</w:t>
            </w:r>
            <w:r w:rsidRPr="00B92096">
              <w:t>) в органе казначейства не соответствует сумме остатков, отраженных в форме 0503779</w:t>
            </w:r>
            <w:ins w:id="4098" w:author="Кривенец Анна Николаевна" w:date="2019-06-21T10:50:00Z">
              <w:r>
                <w:t xml:space="preserve"> - недопустимо</w:t>
              </w:r>
            </w:ins>
            <w:r w:rsidRPr="00B92096">
              <w:t>.</w:t>
            </w:r>
          </w:p>
        </w:tc>
        <w:tc>
          <w:tcPr>
            <w:tcW w:w="709" w:type="dxa"/>
            <w:gridSpan w:val="2"/>
            <w:tcBorders>
              <w:top w:val="single" w:sz="4" w:space="0" w:color="auto"/>
              <w:left w:val="single" w:sz="4" w:space="0" w:color="auto"/>
              <w:bottom w:val="single" w:sz="4" w:space="0" w:color="auto"/>
              <w:right w:val="single" w:sz="4" w:space="0" w:color="auto"/>
            </w:tcBorders>
            <w:tcPrChange w:id="4099"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4955E512" w14:textId="3AEBECFE" w:rsidR="0004082A" w:rsidRPr="00B92096" w:rsidRDefault="0004082A" w:rsidP="00BF1804">
            <w:ins w:id="4100" w:author="Кривенец Анна Николаевна" w:date="2019-06-21T10:50:00Z">
              <w:r>
                <w:t>Б</w:t>
              </w:r>
            </w:ins>
          </w:p>
        </w:tc>
      </w:tr>
      <w:tr w:rsidR="0004082A" w:rsidRPr="00B92096" w14:paraId="52D9325A" w14:textId="7F41BA01" w:rsidTr="00602498">
        <w:tc>
          <w:tcPr>
            <w:tcW w:w="398" w:type="dxa"/>
            <w:tcBorders>
              <w:top w:val="single" w:sz="4" w:space="0" w:color="auto"/>
              <w:left w:val="single" w:sz="4" w:space="0" w:color="auto"/>
              <w:bottom w:val="single" w:sz="4" w:space="0" w:color="auto"/>
              <w:right w:val="single" w:sz="4" w:space="0" w:color="auto"/>
            </w:tcBorders>
            <w:tcPrChange w:id="4101"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614CD20C" w14:textId="77777777" w:rsidR="0004082A" w:rsidRPr="00B92096" w:rsidRDefault="0004082A" w:rsidP="00602498">
            <w:pPr>
              <w:tabs>
                <w:tab w:val="left" w:pos="574"/>
              </w:tabs>
              <w:ind w:left="-135" w:right="-108"/>
              <w:jc w:val="center"/>
            </w:pPr>
            <w:r w:rsidRPr="00B92096">
              <w:t>8</w:t>
            </w:r>
          </w:p>
        </w:tc>
        <w:tc>
          <w:tcPr>
            <w:tcW w:w="1135" w:type="dxa"/>
            <w:tcBorders>
              <w:top w:val="single" w:sz="4" w:space="0" w:color="auto"/>
              <w:left w:val="single" w:sz="4" w:space="0" w:color="auto"/>
              <w:bottom w:val="single" w:sz="4" w:space="0" w:color="auto"/>
              <w:right w:val="single" w:sz="4" w:space="0" w:color="auto"/>
            </w:tcBorders>
            <w:tcPrChange w:id="4102"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5B2312AA" w14:textId="77777777" w:rsidR="0004082A" w:rsidRPr="00B92096" w:rsidRDefault="0004082A" w:rsidP="00621AD5">
            <w:r w:rsidRPr="00B92096">
              <w:t xml:space="preserve">0503779 </w:t>
            </w:r>
          </w:p>
        </w:tc>
        <w:tc>
          <w:tcPr>
            <w:tcW w:w="1652" w:type="dxa"/>
            <w:tcBorders>
              <w:top w:val="single" w:sz="4" w:space="0" w:color="auto"/>
              <w:left w:val="single" w:sz="4" w:space="0" w:color="auto"/>
              <w:bottom w:val="single" w:sz="4" w:space="0" w:color="auto"/>
              <w:right w:val="single" w:sz="4" w:space="0" w:color="auto"/>
            </w:tcBorders>
            <w:tcPrChange w:id="4103"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6B8FEAB5" w14:textId="77777777" w:rsidR="0004082A" w:rsidRPr="00B92096" w:rsidRDefault="0004082A" w:rsidP="00BF1804">
            <w:pPr>
              <w:rPr>
                <w:color w:val="000000"/>
              </w:rPr>
            </w:pPr>
            <w:r w:rsidRPr="00B92096">
              <w:rPr>
                <w:color w:val="000000"/>
              </w:rPr>
              <w:t>раздел 2 «Счета в финансовом органе»</w:t>
            </w:r>
          </w:p>
        </w:tc>
        <w:tc>
          <w:tcPr>
            <w:tcW w:w="777" w:type="dxa"/>
            <w:tcBorders>
              <w:top w:val="single" w:sz="4" w:space="0" w:color="auto"/>
              <w:left w:val="single" w:sz="4" w:space="0" w:color="auto"/>
              <w:bottom w:val="single" w:sz="4" w:space="0" w:color="auto"/>
              <w:right w:val="single" w:sz="4" w:space="0" w:color="auto"/>
            </w:tcBorders>
            <w:tcPrChange w:id="4104"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0B2C11A0" w14:textId="77777777" w:rsidR="0004082A" w:rsidRPr="00B92096" w:rsidRDefault="0004082A" w:rsidP="00BF1804">
            <w:r w:rsidRPr="00B92096">
              <w:t>5201*</w:t>
            </w:r>
          </w:p>
          <w:p w14:paraId="34ACE1F2" w14:textId="77777777" w:rsidR="0004082A" w:rsidRPr="00B92096" w:rsidRDefault="0004082A" w:rsidP="00BF1804">
            <w:r w:rsidRPr="00B92096">
              <w:t>6201*</w:t>
            </w:r>
          </w:p>
        </w:tc>
        <w:tc>
          <w:tcPr>
            <w:tcW w:w="687" w:type="dxa"/>
            <w:tcBorders>
              <w:top w:val="single" w:sz="4" w:space="0" w:color="auto"/>
              <w:left w:val="single" w:sz="4" w:space="0" w:color="auto"/>
              <w:bottom w:val="single" w:sz="4" w:space="0" w:color="auto"/>
              <w:right w:val="single" w:sz="4" w:space="0" w:color="auto"/>
            </w:tcBorders>
            <w:tcPrChange w:id="4105"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6764CAF1" w14:textId="77777777" w:rsidR="0004082A" w:rsidRPr="00B92096" w:rsidRDefault="0004082A" w:rsidP="00BF1804">
            <w:r w:rsidRPr="00B92096">
              <w:t>5</w:t>
            </w:r>
          </w:p>
        </w:tc>
        <w:tc>
          <w:tcPr>
            <w:tcW w:w="844" w:type="dxa"/>
            <w:tcBorders>
              <w:top w:val="single" w:sz="4" w:space="0" w:color="auto"/>
              <w:left w:val="single" w:sz="4" w:space="0" w:color="auto"/>
              <w:bottom w:val="single" w:sz="4" w:space="0" w:color="auto"/>
              <w:right w:val="single" w:sz="4" w:space="0" w:color="auto"/>
            </w:tcBorders>
            <w:tcPrChange w:id="4106"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20CA6B13"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107"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107A847B" w14:textId="77777777" w:rsidR="0004082A" w:rsidRPr="00B92096" w:rsidRDefault="0004082A" w:rsidP="00BF1804">
            <w:r w:rsidRPr="00B92096">
              <w:t>Расшифровка остатков сре</w:t>
            </w:r>
            <w:proofErr w:type="gramStart"/>
            <w:r w:rsidRPr="00B92096">
              <w:t>дств к Б</w:t>
            </w:r>
            <w:proofErr w:type="gramEnd"/>
            <w:r w:rsidRPr="00B92096">
              <w:t>алансу по опер</w:t>
            </w:r>
            <w:r w:rsidRPr="00B92096">
              <w:t>а</w:t>
            </w:r>
            <w:r w:rsidRPr="00B92096">
              <w:lastRenderedPageBreak/>
              <w:t>циям кассового о</w:t>
            </w:r>
            <w:r w:rsidRPr="00B92096">
              <w:t>б</w:t>
            </w:r>
            <w:r w:rsidRPr="00B92096">
              <w:t>служивания бю</w:t>
            </w:r>
            <w:r w:rsidRPr="00B92096">
              <w:t>д</w:t>
            </w:r>
            <w:r w:rsidRPr="00B92096">
              <w:t>жетных учрежд</w:t>
            </w:r>
            <w:r w:rsidRPr="00B92096">
              <w:t>е</w:t>
            </w:r>
            <w:r w:rsidRPr="00B92096">
              <w:t>ний, автономных учреждений и иных организаций (ф. 0503154)</w:t>
            </w:r>
          </w:p>
        </w:tc>
        <w:tc>
          <w:tcPr>
            <w:tcW w:w="2175" w:type="dxa"/>
            <w:tcBorders>
              <w:top w:val="single" w:sz="4" w:space="0" w:color="auto"/>
              <w:left w:val="single" w:sz="4" w:space="0" w:color="auto"/>
              <w:bottom w:val="single" w:sz="4" w:space="0" w:color="auto"/>
              <w:right w:val="single" w:sz="4" w:space="0" w:color="auto"/>
            </w:tcBorders>
            <w:tcPrChange w:id="4108"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47392E96" w14:textId="77777777" w:rsidR="0004082A" w:rsidRPr="00B92096" w:rsidRDefault="0004082A" w:rsidP="00BF1804">
            <w:r w:rsidRPr="00B92096">
              <w:lastRenderedPageBreak/>
              <w:t>21, 31</w:t>
            </w:r>
          </w:p>
        </w:tc>
        <w:tc>
          <w:tcPr>
            <w:tcW w:w="1260" w:type="dxa"/>
            <w:tcBorders>
              <w:top w:val="single" w:sz="4" w:space="0" w:color="auto"/>
              <w:left w:val="single" w:sz="4" w:space="0" w:color="auto"/>
              <w:bottom w:val="single" w:sz="4" w:space="0" w:color="auto"/>
              <w:right w:val="single" w:sz="4" w:space="0" w:color="auto"/>
            </w:tcBorders>
            <w:tcPrChange w:id="4109"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77BD0A67" w14:textId="77777777" w:rsidR="0004082A" w:rsidRPr="00B92096" w:rsidRDefault="0004082A" w:rsidP="00BF1804">
            <w:r w:rsidRPr="00B92096">
              <w:t>Сумма п</w:t>
            </w:r>
            <w:r w:rsidRPr="00B92096">
              <w:t>о</w:t>
            </w:r>
            <w:r w:rsidRPr="00B92096">
              <w:t xml:space="preserve">казателей по счетам </w:t>
            </w:r>
            <w:r w:rsidRPr="00B92096">
              <w:lastRenderedPageBreak/>
              <w:t>бюджетных учреждений (ЛС 21),</w:t>
            </w:r>
          </w:p>
          <w:p w14:paraId="2A45106C" w14:textId="77777777" w:rsidR="0004082A" w:rsidRPr="00B92096" w:rsidRDefault="0004082A" w:rsidP="00BF1804">
            <w:proofErr w:type="gramStart"/>
            <w:r w:rsidRPr="00B92096">
              <w:t>по счетам автоно</w:t>
            </w:r>
            <w:r w:rsidRPr="00B92096">
              <w:t>м</w:t>
            </w:r>
            <w:r w:rsidRPr="00B92096">
              <w:t>ных учр</w:t>
            </w:r>
            <w:r w:rsidRPr="00B92096">
              <w:t>е</w:t>
            </w:r>
            <w:r w:rsidRPr="00B92096">
              <w:t>ждений (ЛС 31) подв</w:t>
            </w:r>
            <w:r w:rsidRPr="00B92096">
              <w:t>е</w:t>
            </w:r>
            <w:r w:rsidRPr="00B92096">
              <w:t>домстве</w:t>
            </w:r>
            <w:r w:rsidRPr="00B92096">
              <w:t>н</w:t>
            </w:r>
            <w:r w:rsidRPr="00B92096">
              <w:t>ных ГРБС,  предоста</w:t>
            </w:r>
            <w:r w:rsidRPr="00B92096">
              <w:t>в</w:t>
            </w:r>
            <w:r w:rsidRPr="00B92096">
              <w:t>ляющему ф. 0503779 (По коду ГРБС в с</w:t>
            </w:r>
            <w:r w:rsidRPr="00B92096">
              <w:t>о</w:t>
            </w:r>
            <w:r w:rsidRPr="00B92096">
              <w:t xml:space="preserve">ответствии с </w:t>
            </w:r>
            <w:proofErr w:type="spellStart"/>
            <w:r w:rsidRPr="00B92096">
              <w:t>гр</w:t>
            </w:r>
            <w:proofErr w:type="spellEnd"/>
            <w:r w:rsidRPr="00B92096">
              <w:t xml:space="preserve"> 3)</w:t>
            </w:r>
            <w:proofErr w:type="gramEnd"/>
          </w:p>
        </w:tc>
        <w:tc>
          <w:tcPr>
            <w:tcW w:w="953" w:type="dxa"/>
            <w:tcBorders>
              <w:top w:val="single" w:sz="4" w:space="0" w:color="auto"/>
              <w:left w:val="single" w:sz="4" w:space="0" w:color="auto"/>
              <w:bottom w:val="single" w:sz="4" w:space="0" w:color="auto"/>
              <w:right w:val="single" w:sz="4" w:space="0" w:color="auto"/>
            </w:tcBorders>
            <w:tcPrChange w:id="4110"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3693D494" w14:textId="77777777" w:rsidR="0004082A" w:rsidRPr="00B92096" w:rsidRDefault="0004082A" w:rsidP="00BF1804">
            <w:r w:rsidRPr="00B92096">
              <w:lastRenderedPageBreak/>
              <w:t>7</w:t>
            </w:r>
          </w:p>
        </w:tc>
        <w:tc>
          <w:tcPr>
            <w:tcW w:w="3153" w:type="dxa"/>
            <w:gridSpan w:val="2"/>
            <w:tcBorders>
              <w:top w:val="single" w:sz="4" w:space="0" w:color="auto"/>
              <w:left w:val="single" w:sz="4" w:space="0" w:color="auto"/>
              <w:bottom w:val="single" w:sz="4" w:space="0" w:color="auto"/>
              <w:right w:val="single" w:sz="4" w:space="0" w:color="auto"/>
            </w:tcBorders>
            <w:tcPrChange w:id="4111"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604F0755" w14:textId="5BF98C51" w:rsidR="0004082A" w:rsidRPr="00B92096" w:rsidRDefault="0004082A" w:rsidP="00BF1804">
            <w:r w:rsidRPr="00B92096">
              <w:t>Сумма остатков денежных средств на лицевых счетах учр</w:t>
            </w:r>
            <w:r w:rsidRPr="00B92096">
              <w:t>е</w:t>
            </w:r>
            <w:r w:rsidRPr="00B92096">
              <w:t>ждений (ЛС 21, 31) в органе ка</w:t>
            </w:r>
            <w:r w:rsidRPr="00B92096">
              <w:t>з</w:t>
            </w:r>
            <w:r w:rsidRPr="00B92096">
              <w:lastRenderedPageBreak/>
              <w:t>начейства не соответствует сумме остатков, отраженных в форме 0503779</w:t>
            </w:r>
            <w:ins w:id="4112" w:author="Кривенец Анна Николаевна" w:date="2019-06-21T10:50:00Z">
              <w:r>
                <w:t xml:space="preserve"> -   недопустимо</w:t>
              </w:r>
            </w:ins>
            <w:r w:rsidRPr="00B92096">
              <w:t>.</w:t>
            </w:r>
          </w:p>
        </w:tc>
        <w:tc>
          <w:tcPr>
            <w:tcW w:w="709" w:type="dxa"/>
            <w:gridSpan w:val="2"/>
            <w:tcBorders>
              <w:top w:val="single" w:sz="4" w:space="0" w:color="auto"/>
              <w:left w:val="single" w:sz="4" w:space="0" w:color="auto"/>
              <w:bottom w:val="single" w:sz="4" w:space="0" w:color="auto"/>
              <w:right w:val="single" w:sz="4" w:space="0" w:color="auto"/>
            </w:tcBorders>
            <w:tcPrChange w:id="4113"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1789A9BC" w14:textId="5E328412" w:rsidR="0004082A" w:rsidRPr="00B92096" w:rsidRDefault="0004082A" w:rsidP="00BF1804">
            <w:ins w:id="4114" w:author="Кривенец Анна Николаевна" w:date="2019-06-21T10:51:00Z">
              <w:r>
                <w:lastRenderedPageBreak/>
                <w:t>Б</w:t>
              </w:r>
            </w:ins>
          </w:p>
        </w:tc>
      </w:tr>
      <w:tr w:rsidR="0004082A" w:rsidRPr="00B92096" w14:paraId="19B538E0" w14:textId="17413E08" w:rsidTr="00602498">
        <w:tc>
          <w:tcPr>
            <w:tcW w:w="398" w:type="dxa"/>
            <w:tcBorders>
              <w:top w:val="single" w:sz="4" w:space="0" w:color="auto"/>
              <w:left w:val="single" w:sz="4" w:space="0" w:color="auto"/>
              <w:bottom w:val="single" w:sz="4" w:space="0" w:color="auto"/>
              <w:right w:val="single" w:sz="4" w:space="0" w:color="auto"/>
            </w:tcBorders>
            <w:tcPrChange w:id="4115"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716D84CD" w14:textId="77777777" w:rsidR="0004082A" w:rsidRPr="00B92096" w:rsidRDefault="0004082A" w:rsidP="00602498">
            <w:pPr>
              <w:tabs>
                <w:tab w:val="left" w:pos="574"/>
              </w:tabs>
              <w:ind w:left="-135" w:right="-108"/>
              <w:jc w:val="center"/>
            </w:pPr>
            <w:r w:rsidRPr="00B92096">
              <w:lastRenderedPageBreak/>
              <w:t>9</w:t>
            </w:r>
          </w:p>
        </w:tc>
        <w:tc>
          <w:tcPr>
            <w:tcW w:w="1135" w:type="dxa"/>
            <w:tcBorders>
              <w:top w:val="single" w:sz="4" w:space="0" w:color="auto"/>
              <w:left w:val="single" w:sz="4" w:space="0" w:color="auto"/>
              <w:bottom w:val="single" w:sz="4" w:space="0" w:color="auto"/>
              <w:right w:val="single" w:sz="4" w:space="0" w:color="auto"/>
            </w:tcBorders>
            <w:tcPrChange w:id="4116"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118CB213" w14:textId="77777777" w:rsidR="0004082A" w:rsidRPr="00B92096" w:rsidRDefault="0004082A" w:rsidP="00621AD5">
            <w:r w:rsidRPr="00B92096">
              <w:t xml:space="preserve">0503779 </w:t>
            </w:r>
          </w:p>
        </w:tc>
        <w:tc>
          <w:tcPr>
            <w:tcW w:w="1652" w:type="dxa"/>
            <w:tcBorders>
              <w:top w:val="single" w:sz="4" w:space="0" w:color="auto"/>
              <w:left w:val="single" w:sz="4" w:space="0" w:color="auto"/>
              <w:bottom w:val="single" w:sz="4" w:space="0" w:color="auto"/>
              <w:right w:val="single" w:sz="4" w:space="0" w:color="auto"/>
            </w:tcBorders>
            <w:tcPrChange w:id="4117"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5D983148" w14:textId="77777777" w:rsidR="0004082A" w:rsidRPr="00B92096" w:rsidRDefault="0004082A" w:rsidP="00BF1804">
            <w:pPr>
              <w:rPr>
                <w:color w:val="000000"/>
              </w:rPr>
            </w:pPr>
            <w:r w:rsidRPr="00B92096">
              <w:rPr>
                <w:color w:val="000000"/>
              </w:rPr>
              <w:t>раздел 2 «Счета в финансовом органе»</w:t>
            </w:r>
          </w:p>
        </w:tc>
        <w:tc>
          <w:tcPr>
            <w:tcW w:w="777" w:type="dxa"/>
            <w:tcBorders>
              <w:top w:val="single" w:sz="4" w:space="0" w:color="auto"/>
              <w:left w:val="single" w:sz="4" w:space="0" w:color="auto"/>
              <w:bottom w:val="single" w:sz="4" w:space="0" w:color="auto"/>
              <w:right w:val="single" w:sz="4" w:space="0" w:color="auto"/>
            </w:tcBorders>
            <w:tcPrChange w:id="4118"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32A781B5" w14:textId="77777777" w:rsidR="0004082A" w:rsidRPr="00B92096" w:rsidRDefault="0004082A" w:rsidP="00BF1804">
            <w:r w:rsidRPr="00B92096">
              <w:t>7201*</w:t>
            </w:r>
          </w:p>
          <w:p w14:paraId="5F27BB78"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119"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124FC5B6" w14:textId="77777777" w:rsidR="0004082A" w:rsidRPr="00B92096" w:rsidRDefault="0004082A" w:rsidP="00BF1804">
            <w:r w:rsidRPr="00B92096">
              <w:t>5</w:t>
            </w:r>
          </w:p>
        </w:tc>
        <w:tc>
          <w:tcPr>
            <w:tcW w:w="844" w:type="dxa"/>
            <w:tcBorders>
              <w:top w:val="single" w:sz="4" w:space="0" w:color="auto"/>
              <w:left w:val="single" w:sz="4" w:space="0" w:color="auto"/>
              <w:bottom w:val="single" w:sz="4" w:space="0" w:color="auto"/>
              <w:right w:val="single" w:sz="4" w:space="0" w:color="auto"/>
            </w:tcBorders>
            <w:tcPrChange w:id="4120"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196085CD"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121"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26F9C32B" w14:textId="77777777" w:rsidR="0004082A" w:rsidRPr="00B92096" w:rsidRDefault="0004082A" w:rsidP="00BF1804">
            <w:r w:rsidRPr="00B92096">
              <w:t>Расшифровка остатков сре</w:t>
            </w:r>
            <w:proofErr w:type="gramStart"/>
            <w:r w:rsidRPr="00B92096">
              <w:t>дств к Б</w:t>
            </w:r>
            <w:proofErr w:type="gramEnd"/>
            <w:r w:rsidRPr="00B92096">
              <w:t>алансу по опер</w:t>
            </w:r>
            <w:r w:rsidRPr="00B92096">
              <w:t>а</w:t>
            </w:r>
            <w:r w:rsidRPr="00B92096">
              <w:t>циям кассового о</w:t>
            </w:r>
            <w:r w:rsidRPr="00B92096">
              <w:t>б</w:t>
            </w:r>
            <w:r w:rsidRPr="00B92096">
              <w:t>служивания бю</w:t>
            </w:r>
            <w:r w:rsidRPr="00B92096">
              <w:t>д</w:t>
            </w:r>
            <w:r w:rsidRPr="00B92096">
              <w:t>жетных учрежд</w:t>
            </w:r>
            <w:r w:rsidRPr="00B92096">
              <w:t>е</w:t>
            </w:r>
            <w:r w:rsidRPr="00B92096">
              <w:t>ний, автономных учреждений и иных организаций (ф. 0503154)</w:t>
            </w:r>
          </w:p>
        </w:tc>
        <w:tc>
          <w:tcPr>
            <w:tcW w:w="2175" w:type="dxa"/>
            <w:tcBorders>
              <w:top w:val="single" w:sz="4" w:space="0" w:color="auto"/>
              <w:left w:val="single" w:sz="4" w:space="0" w:color="auto"/>
              <w:bottom w:val="single" w:sz="4" w:space="0" w:color="auto"/>
              <w:right w:val="single" w:sz="4" w:space="0" w:color="auto"/>
            </w:tcBorders>
            <w:tcPrChange w:id="4122"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56C11D37" w14:textId="77777777" w:rsidR="0004082A" w:rsidRPr="00B92096" w:rsidRDefault="0004082A" w:rsidP="00BF1804">
            <w:r w:rsidRPr="00B92096">
              <w:t>22, 32</w:t>
            </w:r>
          </w:p>
        </w:tc>
        <w:tc>
          <w:tcPr>
            <w:tcW w:w="1260" w:type="dxa"/>
            <w:tcBorders>
              <w:top w:val="single" w:sz="4" w:space="0" w:color="auto"/>
              <w:left w:val="single" w:sz="4" w:space="0" w:color="auto"/>
              <w:bottom w:val="single" w:sz="4" w:space="0" w:color="auto"/>
              <w:right w:val="single" w:sz="4" w:space="0" w:color="auto"/>
            </w:tcBorders>
            <w:tcPrChange w:id="4123"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498AA397" w14:textId="77777777" w:rsidR="0004082A" w:rsidRPr="00B92096" w:rsidRDefault="0004082A" w:rsidP="00BF1804">
            <w:r w:rsidRPr="00B92096">
              <w:t>Сумма п</w:t>
            </w:r>
            <w:r w:rsidRPr="00B92096">
              <w:t>о</w:t>
            </w:r>
            <w:r w:rsidRPr="00B92096">
              <w:t>казателей по счетам бюджетных учреждений (ЛС 22),</w:t>
            </w:r>
          </w:p>
          <w:p w14:paraId="66B2C52C" w14:textId="77777777" w:rsidR="0004082A" w:rsidRPr="00B92096" w:rsidRDefault="0004082A" w:rsidP="00BF1804">
            <w:proofErr w:type="gramStart"/>
            <w:r w:rsidRPr="00B92096">
              <w:t>по счетам автоно</w:t>
            </w:r>
            <w:r w:rsidRPr="00B92096">
              <w:t>м</w:t>
            </w:r>
            <w:r w:rsidRPr="00B92096">
              <w:t>ных учр</w:t>
            </w:r>
            <w:r w:rsidRPr="00B92096">
              <w:t>е</w:t>
            </w:r>
            <w:r w:rsidRPr="00B92096">
              <w:t>ждений (ЛС 32) подв</w:t>
            </w:r>
            <w:r w:rsidRPr="00B92096">
              <w:t>е</w:t>
            </w:r>
            <w:r w:rsidRPr="00B92096">
              <w:t>домстве</w:t>
            </w:r>
            <w:r w:rsidRPr="00B92096">
              <w:t>н</w:t>
            </w:r>
            <w:r w:rsidRPr="00B92096">
              <w:t>ных ГРБС,  предоста</w:t>
            </w:r>
            <w:r w:rsidRPr="00B92096">
              <w:t>в</w:t>
            </w:r>
            <w:r w:rsidRPr="00B92096">
              <w:t xml:space="preserve">ляющему ф. 0503779 (По коду </w:t>
            </w:r>
            <w:r w:rsidRPr="00B92096">
              <w:lastRenderedPageBreak/>
              <w:t>ГРБС в с</w:t>
            </w:r>
            <w:r w:rsidRPr="00B92096">
              <w:t>о</w:t>
            </w:r>
            <w:r w:rsidRPr="00B92096">
              <w:t xml:space="preserve">ответствии с </w:t>
            </w:r>
            <w:proofErr w:type="spellStart"/>
            <w:r w:rsidRPr="00B92096">
              <w:t>гр</w:t>
            </w:r>
            <w:proofErr w:type="spellEnd"/>
            <w:r w:rsidRPr="00B92096">
              <w:t xml:space="preserve"> 3)</w:t>
            </w:r>
            <w:proofErr w:type="gramEnd"/>
          </w:p>
        </w:tc>
        <w:tc>
          <w:tcPr>
            <w:tcW w:w="953" w:type="dxa"/>
            <w:tcBorders>
              <w:top w:val="single" w:sz="4" w:space="0" w:color="auto"/>
              <w:left w:val="single" w:sz="4" w:space="0" w:color="auto"/>
              <w:bottom w:val="single" w:sz="4" w:space="0" w:color="auto"/>
              <w:right w:val="single" w:sz="4" w:space="0" w:color="auto"/>
            </w:tcBorders>
            <w:tcPrChange w:id="4124"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734329B5" w14:textId="77777777" w:rsidR="0004082A" w:rsidRPr="00B92096" w:rsidRDefault="0004082A" w:rsidP="00BF1804">
            <w:r w:rsidRPr="00B92096">
              <w:lastRenderedPageBreak/>
              <w:t>7</w:t>
            </w:r>
          </w:p>
        </w:tc>
        <w:tc>
          <w:tcPr>
            <w:tcW w:w="3153" w:type="dxa"/>
            <w:gridSpan w:val="2"/>
            <w:tcBorders>
              <w:top w:val="single" w:sz="4" w:space="0" w:color="auto"/>
              <w:left w:val="single" w:sz="4" w:space="0" w:color="auto"/>
              <w:bottom w:val="single" w:sz="4" w:space="0" w:color="auto"/>
              <w:right w:val="single" w:sz="4" w:space="0" w:color="auto"/>
            </w:tcBorders>
            <w:tcPrChange w:id="4125"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72A40734" w14:textId="0B462568" w:rsidR="0004082A" w:rsidRPr="00B92096" w:rsidRDefault="0004082A" w:rsidP="00BF1804">
            <w:r w:rsidRPr="00B92096">
              <w:t>Сумма остатков денежных средств на лицевых счетах учр</w:t>
            </w:r>
            <w:r w:rsidRPr="00B92096">
              <w:t>е</w:t>
            </w:r>
            <w:r w:rsidRPr="00B92096">
              <w:t>ждений (ЛС 22,32) в органе ка</w:t>
            </w:r>
            <w:r w:rsidRPr="00B92096">
              <w:t>з</w:t>
            </w:r>
            <w:r w:rsidRPr="00B92096">
              <w:t>начейства не соответствует сумме остатков, отраженных в форме 0503779</w:t>
            </w:r>
            <w:ins w:id="4126" w:author="Кривенец Анна Николаевна" w:date="2019-06-21T10:51:00Z">
              <w:r>
                <w:t xml:space="preserve">  - недопустимо</w:t>
              </w:r>
            </w:ins>
            <w:r w:rsidRPr="00B92096">
              <w:t>.</w:t>
            </w:r>
          </w:p>
        </w:tc>
        <w:tc>
          <w:tcPr>
            <w:tcW w:w="709" w:type="dxa"/>
            <w:gridSpan w:val="2"/>
            <w:tcBorders>
              <w:top w:val="single" w:sz="4" w:space="0" w:color="auto"/>
              <w:left w:val="single" w:sz="4" w:space="0" w:color="auto"/>
              <w:bottom w:val="single" w:sz="4" w:space="0" w:color="auto"/>
              <w:right w:val="single" w:sz="4" w:space="0" w:color="auto"/>
            </w:tcBorders>
            <w:tcPrChange w:id="4127"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3CF57D3E" w14:textId="4AB3DA52" w:rsidR="0004082A" w:rsidRPr="00B92096" w:rsidRDefault="0004082A" w:rsidP="00BF1804">
            <w:ins w:id="4128" w:author="Кривенец Анна Николаевна" w:date="2019-06-21T10:51:00Z">
              <w:r>
                <w:t>Б</w:t>
              </w:r>
            </w:ins>
          </w:p>
        </w:tc>
      </w:tr>
      <w:tr w:rsidR="0004082A" w:rsidRPr="00B92096" w14:paraId="5199A474" w14:textId="30D2802D" w:rsidTr="00602498">
        <w:trPr>
          <w:trHeight w:val="371"/>
          <w:trPrChange w:id="4129" w:author="Кривенец Анна Николаевна" w:date="2019-06-21T13:09:00Z">
            <w:trPr>
              <w:trHeight w:val="371"/>
            </w:trPr>
          </w:trPrChange>
        </w:trPr>
        <w:tc>
          <w:tcPr>
            <w:tcW w:w="398" w:type="dxa"/>
            <w:tcBorders>
              <w:top w:val="single" w:sz="4" w:space="0" w:color="auto"/>
              <w:left w:val="single" w:sz="4" w:space="0" w:color="auto"/>
              <w:bottom w:val="single" w:sz="4" w:space="0" w:color="auto"/>
              <w:right w:val="single" w:sz="4" w:space="0" w:color="auto"/>
            </w:tcBorders>
            <w:tcPrChange w:id="4130"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58539AE7" w14:textId="77777777" w:rsidR="0004082A" w:rsidRPr="00B92096" w:rsidRDefault="0004082A" w:rsidP="00602498">
            <w:pPr>
              <w:tabs>
                <w:tab w:val="left" w:pos="574"/>
              </w:tabs>
              <w:ind w:left="-135" w:right="-108"/>
              <w:jc w:val="center"/>
            </w:pPr>
            <w:r w:rsidRPr="00B92096">
              <w:lastRenderedPageBreak/>
              <w:t>10</w:t>
            </w:r>
          </w:p>
        </w:tc>
        <w:tc>
          <w:tcPr>
            <w:tcW w:w="1135" w:type="dxa"/>
            <w:tcBorders>
              <w:top w:val="single" w:sz="4" w:space="0" w:color="auto"/>
              <w:left w:val="single" w:sz="4" w:space="0" w:color="auto"/>
              <w:bottom w:val="single" w:sz="4" w:space="0" w:color="auto"/>
              <w:right w:val="single" w:sz="4" w:space="0" w:color="auto"/>
            </w:tcBorders>
            <w:tcPrChange w:id="4131"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1A6A6C3B" w14:textId="77777777" w:rsidR="0004082A" w:rsidRPr="00B92096" w:rsidRDefault="0004082A" w:rsidP="00BF1804">
            <w:r w:rsidRPr="00B92096">
              <w:t>0503171</w:t>
            </w:r>
          </w:p>
        </w:tc>
        <w:tc>
          <w:tcPr>
            <w:tcW w:w="1652" w:type="dxa"/>
            <w:tcBorders>
              <w:top w:val="single" w:sz="4" w:space="0" w:color="auto"/>
              <w:left w:val="single" w:sz="4" w:space="0" w:color="auto"/>
              <w:bottom w:val="single" w:sz="4" w:space="0" w:color="auto"/>
              <w:right w:val="single" w:sz="4" w:space="0" w:color="auto"/>
            </w:tcBorders>
            <w:tcPrChange w:id="4132"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7FC6E4E1" w14:textId="77777777" w:rsidR="0004082A" w:rsidRPr="00B92096" w:rsidRDefault="0004082A" w:rsidP="00E112D8">
            <w:pPr>
              <w:rPr>
                <w:color w:val="000000"/>
              </w:rPr>
            </w:pPr>
            <w:r w:rsidRPr="00B92096">
              <w:t>Сумма показ</w:t>
            </w:r>
            <w:r w:rsidRPr="00B92096">
              <w:t>а</w:t>
            </w:r>
            <w:r w:rsidRPr="00B92096">
              <w:t xml:space="preserve">телей по счету 120433000 </w:t>
            </w:r>
          </w:p>
        </w:tc>
        <w:tc>
          <w:tcPr>
            <w:tcW w:w="777" w:type="dxa"/>
            <w:tcBorders>
              <w:top w:val="single" w:sz="4" w:space="0" w:color="auto"/>
              <w:left w:val="single" w:sz="4" w:space="0" w:color="auto"/>
              <w:bottom w:val="single" w:sz="4" w:space="0" w:color="auto"/>
              <w:right w:val="single" w:sz="4" w:space="0" w:color="auto"/>
            </w:tcBorders>
            <w:tcPrChange w:id="4133"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0C477697"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134"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2C9D333B" w14:textId="77777777" w:rsidR="0004082A" w:rsidRPr="00B92096" w:rsidRDefault="0004082A" w:rsidP="00BF1804">
            <w:r w:rsidRPr="00B92096">
              <w:t>2</w:t>
            </w:r>
          </w:p>
        </w:tc>
        <w:tc>
          <w:tcPr>
            <w:tcW w:w="844" w:type="dxa"/>
            <w:tcBorders>
              <w:top w:val="single" w:sz="4" w:space="0" w:color="auto"/>
              <w:left w:val="single" w:sz="4" w:space="0" w:color="auto"/>
              <w:bottom w:val="single" w:sz="4" w:space="0" w:color="auto"/>
              <w:right w:val="single" w:sz="4" w:space="0" w:color="auto"/>
            </w:tcBorders>
            <w:tcPrChange w:id="4135"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25C33700"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136"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4D21C94D" w14:textId="77777777" w:rsidR="0004082A" w:rsidRPr="00B92096" w:rsidRDefault="0004082A" w:rsidP="00874529">
            <w:r w:rsidRPr="00B92096">
              <w:t>0503730 ()</w:t>
            </w:r>
          </w:p>
        </w:tc>
        <w:tc>
          <w:tcPr>
            <w:tcW w:w="2175" w:type="dxa"/>
            <w:tcBorders>
              <w:top w:val="single" w:sz="4" w:space="0" w:color="auto"/>
              <w:left w:val="single" w:sz="4" w:space="0" w:color="auto"/>
              <w:bottom w:val="single" w:sz="4" w:space="0" w:color="auto"/>
              <w:right w:val="single" w:sz="4" w:space="0" w:color="auto"/>
            </w:tcBorders>
            <w:tcPrChange w:id="4137"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243461B2" w14:textId="77777777" w:rsidR="0004082A" w:rsidRPr="00B92096" w:rsidRDefault="0004082A" w:rsidP="00BF1804"/>
        </w:tc>
        <w:tc>
          <w:tcPr>
            <w:tcW w:w="1260" w:type="dxa"/>
            <w:tcBorders>
              <w:top w:val="single" w:sz="4" w:space="0" w:color="auto"/>
              <w:left w:val="single" w:sz="4" w:space="0" w:color="auto"/>
              <w:bottom w:val="single" w:sz="4" w:space="0" w:color="auto"/>
              <w:right w:val="single" w:sz="4" w:space="0" w:color="auto"/>
            </w:tcBorders>
            <w:tcPrChange w:id="4138"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0894B186" w14:textId="77777777" w:rsidR="0004082A" w:rsidRPr="00B92096" w:rsidRDefault="0004082A" w:rsidP="00BF1804">
            <w:r>
              <w:t xml:space="preserve"> 480</w:t>
            </w:r>
          </w:p>
        </w:tc>
        <w:tc>
          <w:tcPr>
            <w:tcW w:w="953" w:type="dxa"/>
            <w:tcBorders>
              <w:top w:val="single" w:sz="4" w:space="0" w:color="auto"/>
              <w:left w:val="single" w:sz="4" w:space="0" w:color="auto"/>
              <w:bottom w:val="single" w:sz="4" w:space="0" w:color="auto"/>
              <w:right w:val="single" w:sz="4" w:space="0" w:color="auto"/>
            </w:tcBorders>
            <w:tcPrChange w:id="4139"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4B6B1C93" w14:textId="77777777" w:rsidR="0004082A" w:rsidRPr="00B92096" w:rsidRDefault="0004082A" w:rsidP="00BF1804">
            <w:r w:rsidRPr="00B92096">
              <w:t>10</w:t>
            </w:r>
          </w:p>
        </w:tc>
        <w:tc>
          <w:tcPr>
            <w:tcW w:w="3153" w:type="dxa"/>
            <w:gridSpan w:val="2"/>
            <w:tcBorders>
              <w:top w:val="single" w:sz="4" w:space="0" w:color="auto"/>
              <w:left w:val="single" w:sz="4" w:space="0" w:color="auto"/>
              <w:bottom w:val="single" w:sz="4" w:space="0" w:color="auto"/>
              <w:right w:val="single" w:sz="4" w:space="0" w:color="auto"/>
            </w:tcBorders>
            <w:tcPrChange w:id="4140"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67340466" w14:textId="77777777" w:rsidR="0004082A" w:rsidRPr="00B92096" w:rsidRDefault="0004082A" w:rsidP="00BF1804">
            <w:r w:rsidRPr="00B92096">
              <w:t>Показатель по счету 1 204 33 000 учредителя не соответствует п</w:t>
            </w:r>
            <w:r w:rsidRPr="00B92096">
              <w:t>о</w:t>
            </w:r>
            <w:r w:rsidRPr="00B92096">
              <w:t>казателям по счетам 0 210 06 000 учреждений – недопустимо</w:t>
            </w:r>
          </w:p>
        </w:tc>
        <w:tc>
          <w:tcPr>
            <w:tcW w:w="709" w:type="dxa"/>
            <w:gridSpan w:val="2"/>
            <w:tcBorders>
              <w:top w:val="single" w:sz="4" w:space="0" w:color="auto"/>
              <w:left w:val="single" w:sz="4" w:space="0" w:color="auto"/>
              <w:bottom w:val="single" w:sz="4" w:space="0" w:color="auto"/>
              <w:right w:val="single" w:sz="4" w:space="0" w:color="auto"/>
            </w:tcBorders>
            <w:tcPrChange w:id="4141"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168C1139" w14:textId="5C38D38D" w:rsidR="0004082A" w:rsidRPr="00B92096" w:rsidRDefault="0004082A" w:rsidP="00BF1804">
            <w:ins w:id="4142" w:author="Кривенец Анна Николаевна" w:date="2019-06-21T10:51:00Z">
              <w:r>
                <w:t>Б</w:t>
              </w:r>
            </w:ins>
          </w:p>
        </w:tc>
      </w:tr>
      <w:tr w:rsidR="0004082A" w:rsidRPr="00B92096" w14:paraId="45935D53" w14:textId="167D6724" w:rsidTr="00602498">
        <w:tc>
          <w:tcPr>
            <w:tcW w:w="398" w:type="dxa"/>
            <w:tcBorders>
              <w:top w:val="single" w:sz="4" w:space="0" w:color="auto"/>
              <w:left w:val="single" w:sz="4" w:space="0" w:color="auto"/>
              <w:bottom w:val="single" w:sz="4" w:space="0" w:color="auto"/>
              <w:right w:val="single" w:sz="4" w:space="0" w:color="auto"/>
            </w:tcBorders>
            <w:tcPrChange w:id="4143"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0E46E975" w14:textId="77777777" w:rsidR="0004082A" w:rsidRPr="00B92096" w:rsidRDefault="0004082A" w:rsidP="00602498">
            <w:pPr>
              <w:tabs>
                <w:tab w:val="left" w:pos="574"/>
              </w:tabs>
              <w:ind w:left="-135" w:right="-108"/>
              <w:jc w:val="center"/>
            </w:pPr>
            <w:r w:rsidRPr="00B92096">
              <w:t>10.1</w:t>
            </w:r>
            <w:r w:rsidRPr="00B92096">
              <w:rPr>
                <w:rStyle w:val="ae"/>
              </w:rPr>
              <w:footnoteReference w:id="16"/>
            </w:r>
          </w:p>
        </w:tc>
        <w:tc>
          <w:tcPr>
            <w:tcW w:w="1135" w:type="dxa"/>
            <w:tcBorders>
              <w:top w:val="single" w:sz="4" w:space="0" w:color="auto"/>
              <w:left w:val="single" w:sz="4" w:space="0" w:color="auto"/>
              <w:bottom w:val="single" w:sz="4" w:space="0" w:color="auto"/>
              <w:right w:val="single" w:sz="4" w:space="0" w:color="auto"/>
            </w:tcBorders>
            <w:tcPrChange w:id="4144"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5176F5E2" w14:textId="77777777" w:rsidR="0004082A" w:rsidRPr="00B92096" w:rsidRDefault="0004082A" w:rsidP="00BF1804">
            <w:r w:rsidRPr="00B92096">
              <w:t>0503371</w:t>
            </w:r>
          </w:p>
        </w:tc>
        <w:tc>
          <w:tcPr>
            <w:tcW w:w="1652" w:type="dxa"/>
            <w:tcBorders>
              <w:top w:val="single" w:sz="4" w:space="0" w:color="auto"/>
              <w:left w:val="single" w:sz="4" w:space="0" w:color="auto"/>
              <w:bottom w:val="single" w:sz="4" w:space="0" w:color="auto"/>
              <w:right w:val="single" w:sz="4" w:space="0" w:color="auto"/>
            </w:tcBorders>
            <w:tcPrChange w:id="4145"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5BC3CAC6" w14:textId="77777777" w:rsidR="0004082A" w:rsidRPr="00B92096" w:rsidRDefault="0004082A" w:rsidP="00350EE4">
            <w:r w:rsidRPr="00B92096">
              <w:t>Сумма показ</w:t>
            </w:r>
            <w:r w:rsidRPr="00B92096">
              <w:t>а</w:t>
            </w:r>
            <w:r w:rsidRPr="00B92096">
              <w:t xml:space="preserve">телей по счету 120433000 </w:t>
            </w:r>
          </w:p>
        </w:tc>
        <w:tc>
          <w:tcPr>
            <w:tcW w:w="777" w:type="dxa"/>
            <w:tcBorders>
              <w:top w:val="single" w:sz="4" w:space="0" w:color="auto"/>
              <w:left w:val="single" w:sz="4" w:space="0" w:color="auto"/>
              <w:bottom w:val="single" w:sz="4" w:space="0" w:color="auto"/>
              <w:right w:val="single" w:sz="4" w:space="0" w:color="auto"/>
            </w:tcBorders>
            <w:tcPrChange w:id="4146"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0146E872"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147"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18502114" w14:textId="77777777" w:rsidR="0004082A" w:rsidRPr="00B92096" w:rsidRDefault="0004082A" w:rsidP="00BF1804">
            <w:r w:rsidRPr="00B92096">
              <w:t>2</w:t>
            </w:r>
          </w:p>
        </w:tc>
        <w:tc>
          <w:tcPr>
            <w:tcW w:w="844" w:type="dxa"/>
            <w:tcBorders>
              <w:top w:val="single" w:sz="4" w:space="0" w:color="auto"/>
              <w:left w:val="single" w:sz="4" w:space="0" w:color="auto"/>
              <w:bottom w:val="single" w:sz="4" w:space="0" w:color="auto"/>
              <w:right w:val="single" w:sz="4" w:space="0" w:color="auto"/>
            </w:tcBorders>
            <w:tcPrChange w:id="4148"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5511B091"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149"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22AF87C7" w14:textId="77777777" w:rsidR="0004082A" w:rsidRPr="00B92096" w:rsidRDefault="0004082A" w:rsidP="00BF1804">
            <w:r w:rsidRPr="00B92096">
              <w:t>0503730</w:t>
            </w:r>
          </w:p>
        </w:tc>
        <w:tc>
          <w:tcPr>
            <w:tcW w:w="2175" w:type="dxa"/>
            <w:tcBorders>
              <w:top w:val="single" w:sz="4" w:space="0" w:color="auto"/>
              <w:left w:val="single" w:sz="4" w:space="0" w:color="auto"/>
              <w:bottom w:val="single" w:sz="4" w:space="0" w:color="auto"/>
              <w:right w:val="single" w:sz="4" w:space="0" w:color="auto"/>
            </w:tcBorders>
            <w:tcPrChange w:id="4150"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42F89809" w14:textId="77777777" w:rsidR="0004082A" w:rsidRPr="00B92096" w:rsidRDefault="0004082A" w:rsidP="00BF1804"/>
        </w:tc>
        <w:tc>
          <w:tcPr>
            <w:tcW w:w="1260" w:type="dxa"/>
            <w:tcBorders>
              <w:top w:val="single" w:sz="4" w:space="0" w:color="auto"/>
              <w:left w:val="single" w:sz="4" w:space="0" w:color="auto"/>
              <w:bottom w:val="single" w:sz="4" w:space="0" w:color="auto"/>
              <w:right w:val="single" w:sz="4" w:space="0" w:color="auto"/>
            </w:tcBorders>
            <w:tcPrChange w:id="4151"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55ED7AB1" w14:textId="77777777" w:rsidR="0004082A" w:rsidRPr="00B92096" w:rsidRDefault="0004082A" w:rsidP="00BF1804">
            <w:r>
              <w:t xml:space="preserve"> 480</w:t>
            </w:r>
          </w:p>
        </w:tc>
        <w:tc>
          <w:tcPr>
            <w:tcW w:w="953" w:type="dxa"/>
            <w:tcBorders>
              <w:top w:val="single" w:sz="4" w:space="0" w:color="auto"/>
              <w:left w:val="single" w:sz="4" w:space="0" w:color="auto"/>
              <w:bottom w:val="single" w:sz="4" w:space="0" w:color="auto"/>
              <w:right w:val="single" w:sz="4" w:space="0" w:color="auto"/>
            </w:tcBorders>
            <w:tcPrChange w:id="4152"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1288C7F2" w14:textId="77777777" w:rsidR="0004082A" w:rsidRPr="00B92096" w:rsidRDefault="0004082A" w:rsidP="00BF1804">
            <w:r w:rsidRPr="00B92096">
              <w:t>10</w:t>
            </w:r>
          </w:p>
        </w:tc>
        <w:tc>
          <w:tcPr>
            <w:tcW w:w="3153" w:type="dxa"/>
            <w:gridSpan w:val="2"/>
            <w:tcBorders>
              <w:top w:val="single" w:sz="4" w:space="0" w:color="auto"/>
              <w:left w:val="single" w:sz="4" w:space="0" w:color="auto"/>
              <w:bottom w:val="single" w:sz="4" w:space="0" w:color="auto"/>
              <w:right w:val="single" w:sz="4" w:space="0" w:color="auto"/>
            </w:tcBorders>
            <w:tcPrChange w:id="4153"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246B5B1E" w14:textId="77777777" w:rsidR="0004082A" w:rsidRPr="00B92096" w:rsidRDefault="0004082A" w:rsidP="00BF1804">
            <w:r w:rsidRPr="00B92096">
              <w:t>Показатель по счету 1 204 33 000 учредителя не соответствует п</w:t>
            </w:r>
            <w:r w:rsidRPr="00B92096">
              <w:t>о</w:t>
            </w:r>
            <w:r w:rsidRPr="00B92096">
              <w:t>казателям по счетам 0 210 06 000 учреждений – недопустимо</w:t>
            </w:r>
          </w:p>
        </w:tc>
        <w:tc>
          <w:tcPr>
            <w:tcW w:w="709" w:type="dxa"/>
            <w:gridSpan w:val="2"/>
            <w:tcBorders>
              <w:top w:val="single" w:sz="4" w:space="0" w:color="auto"/>
              <w:left w:val="single" w:sz="4" w:space="0" w:color="auto"/>
              <w:bottom w:val="single" w:sz="4" w:space="0" w:color="auto"/>
              <w:right w:val="single" w:sz="4" w:space="0" w:color="auto"/>
            </w:tcBorders>
            <w:tcPrChange w:id="4154"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63EA82BA" w14:textId="2F2A85D7" w:rsidR="0004082A" w:rsidRPr="00B92096" w:rsidRDefault="0004082A" w:rsidP="00BF1804">
            <w:ins w:id="4155" w:author="Кривенец Анна Николаевна" w:date="2019-06-21T10:51:00Z">
              <w:r>
                <w:t>Б</w:t>
              </w:r>
            </w:ins>
          </w:p>
        </w:tc>
      </w:tr>
      <w:tr w:rsidR="0004082A" w:rsidRPr="00B92096" w14:paraId="1D8A5D28" w14:textId="36A611AE" w:rsidTr="00602498">
        <w:tc>
          <w:tcPr>
            <w:tcW w:w="398" w:type="dxa"/>
            <w:tcBorders>
              <w:top w:val="single" w:sz="4" w:space="0" w:color="auto"/>
              <w:left w:val="single" w:sz="4" w:space="0" w:color="auto"/>
              <w:bottom w:val="single" w:sz="4" w:space="0" w:color="auto"/>
              <w:right w:val="single" w:sz="4" w:space="0" w:color="auto"/>
            </w:tcBorders>
            <w:tcPrChange w:id="4156"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4170014F" w14:textId="77777777" w:rsidR="0004082A" w:rsidRPr="00B92096" w:rsidRDefault="0004082A" w:rsidP="00602498">
            <w:pPr>
              <w:tabs>
                <w:tab w:val="left" w:pos="574"/>
              </w:tabs>
              <w:ind w:left="-135" w:right="-108"/>
              <w:jc w:val="center"/>
            </w:pPr>
            <w:r w:rsidRPr="00B92096">
              <w:t>11</w:t>
            </w:r>
          </w:p>
        </w:tc>
        <w:tc>
          <w:tcPr>
            <w:tcW w:w="1135" w:type="dxa"/>
            <w:tcBorders>
              <w:top w:val="single" w:sz="4" w:space="0" w:color="auto"/>
              <w:left w:val="single" w:sz="4" w:space="0" w:color="auto"/>
              <w:bottom w:val="single" w:sz="4" w:space="0" w:color="auto"/>
              <w:right w:val="single" w:sz="4" w:space="0" w:color="auto"/>
            </w:tcBorders>
            <w:tcPrChange w:id="4157"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00EF0A78" w14:textId="77777777" w:rsidR="0004082A" w:rsidRPr="00B92096" w:rsidRDefault="0004082A" w:rsidP="00BF1804">
            <w:r w:rsidRPr="00B92096">
              <w:t>0503127</w:t>
            </w:r>
          </w:p>
        </w:tc>
        <w:tc>
          <w:tcPr>
            <w:tcW w:w="1652" w:type="dxa"/>
            <w:tcBorders>
              <w:top w:val="single" w:sz="4" w:space="0" w:color="auto"/>
              <w:left w:val="single" w:sz="4" w:space="0" w:color="auto"/>
              <w:bottom w:val="single" w:sz="4" w:space="0" w:color="auto"/>
              <w:right w:val="single" w:sz="4" w:space="0" w:color="auto"/>
            </w:tcBorders>
            <w:tcPrChange w:id="4158"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6D715E1B" w14:textId="77777777" w:rsidR="0004082A" w:rsidRPr="00B92096" w:rsidRDefault="0004082A" w:rsidP="00BF1804">
            <w:r w:rsidRPr="00B92096">
              <w:t xml:space="preserve">000 218 01010 01 0000 180 + </w:t>
            </w:r>
          </w:p>
          <w:p w14:paraId="31341AB6" w14:textId="77777777" w:rsidR="0004082A" w:rsidRPr="00B92096" w:rsidRDefault="0004082A" w:rsidP="00BF1804">
            <w:r w:rsidRPr="00B92096">
              <w:t>000 218 01020 01 0000 180</w:t>
            </w:r>
          </w:p>
        </w:tc>
        <w:tc>
          <w:tcPr>
            <w:tcW w:w="777" w:type="dxa"/>
            <w:tcBorders>
              <w:top w:val="single" w:sz="4" w:space="0" w:color="auto"/>
              <w:left w:val="single" w:sz="4" w:space="0" w:color="auto"/>
              <w:bottom w:val="single" w:sz="4" w:space="0" w:color="auto"/>
              <w:right w:val="single" w:sz="4" w:space="0" w:color="auto"/>
            </w:tcBorders>
            <w:tcPrChange w:id="4159"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36F18286"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160"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6A291051" w14:textId="77777777" w:rsidR="0004082A" w:rsidRPr="00B92096" w:rsidRDefault="0004082A" w:rsidP="00BF1804">
            <w:r w:rsidRPr="00B92096">
              <w:t>8</w:t>
            </w:r>
          </w:p>
        </w:tc>
        <w:tc>
          <w:tcPr>
            <w:tcW w:w="844" w:type="dxa"/>
            <w:tcBorders>
              <w:top w:val="single" w:sz="4" w:space="0" w:color="auto"/>
              <w:left w:val="single" w:sz="4" w:space="0" w:color="auto"/>
              <w:bottom w:val="single" w:sz="4" w:space="0" w:color="auto"/>
              <w:right w:val="single" w:sz="4" w:space="0" w:color="auto"/>
            </w:tcBorders>
            <w:tcPrChange w:id="4161"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4463D1C3"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162"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4472F39E" w14:textId="77777777" w:rsidR="0004082A" w:rsidRPr="00B92096" w:rsidRDefault="0004082A" w:rsidP="00BF1804">
            <w:r w:rsidRPr="00B92096">
              <w:t>0503737(5,6)</w:t>
            </w:r>
          </w:p>
        </w:tc>
        <w:tc>
          <w:tcPr>
            <w:tcW w:w="2175" w:type="dxa"/>
            <w:tcBorders>
              <w:top w:val="single" w:sz="4" w:space="0" w:color="auto"/>
              <w:left w:val="single" w:sz="4" w:space="0" w:color="auto"/>
              <w:bottom w:val="single" w:sz="4" w:space="0" w:color="auto"/>
              <w:right w:val="single" w:sz="4" w:space="0" w:color="auto"/>
            </w:tcBorders>
            <w:tcPrChange w:id="4163"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08F8BCB5" w14:textId="77777777" w:rsidR="0004082A" w:rsidRPr="00B92096" w:rsidRDefault="0004082A" w:rsidP="00BF1804"/>
        </w:tc>
        <w:tc>
          <w:tcPr>
            <w:tcW w:w="1260" w:type="dxa"/>
            <w:tcBorders>
              <w:top w:val="single" w:sz="4" w:space="0" w:color="auto"/>
              <w:left w:val="single" w:sz="4" w:space="0" w:color="auto"/>
              <w:bottom w:val="single" w:sz="4" w:space="0" w:color="auto"/>
              <w:right w:val="single" w:sz="4" w:space="0" w:color="auto"/>
            </w:tcBorders>
            <w:tcPrChange w:id="4164"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496C2A18" w14:textId="77777777" w:rsidR="0004082A" w:rsidRPr="00B92096" w:rsidRDefault="0004082A" w:rsidP="00E33AF3">
            <w:r w:rsidRPr="00B92096">
              <w:t>910 (код аналитики 180)</w:t>
            </w:r>
          </w:p>
        </w:tc>
        <w:tc>
          <w:tcPr>
            <w:tcW w:w="953" w:type="dxa"/>
            <w:tcBorders>
              <w:top w:val="single" w:sz="4" w:space="0" w:color="auto"/>
              <w:left w:val="single" w:sz="4" w:space="0" w:color="auto"/>
              <w:bottom w:val="single" w:sz="4" w:space="0" w:color="auto"/>
              <w:right w:val="single" w:sz="4" w:space="0" w:color="auto"/>
            </w:tcBorders>
            <w:tcPrChange w:id="4165"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5597B95A" w14:textId="77777777" w:rsidR="0004082A" w:rsidRPr="00B92096" w:rsidRDefault="0004082A" w:rsidP="00E75AB7">
            <w:r w:rsidRPr="00B92096">
              <w:t>8</w:t>
            </w:r>
          </w:p>
        </w:tc>
        <w:tc>
          <w:tcPr>
            <w:tcW w:w="3153" w:type="dxa"/>
            <w:gridSpan w:val="2"/>
            <w:tcBorders>
              <w:top w:val="single" w:sz="4" w:space="0" w:color="auto"/>
              <w:left w:val="single" w:sz="4" w:space="0" w:color="auto"/>
              <w:bottom w:val="single" w:sz="4" w:space="0" w:color="auto"/>
              <w:right w:val="single" w:sz="4" w:space="0" w:color="auto"/>
            </w:tcBorders>
            <w:tcPrChange w:id="4166"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38AE9B58" w14:textId="1D0DE583" w:rsidR="0004082A" w:rsidRPr="00B92096" w:rsidRDefault="0004082A" w:rsidP="0004082A">
            <w:r w:rsidRPr="00B92096">
              <w:t>Возврат остатков целевых субс</w:t>
            </w:r>
            <w:r w:rsidRPr="00B92096">
              <w:t>и</w:t>
            </w:r>
            <w:r w:rsidRPr="00B92096">
              <w:t>дий прошлых лет бюджетными и автономными учреждениями не соответствует идентичному пок</w:t>
            </w:r>
            <w:r w:rsidRPr="00B92096">
              <w:t>а</w:t>
            </w:r>
            <w:r w:rsidRPr="00B92096">
              <w:t xml:space="preserve">зателю по исполнению бюджета – </w:t>
            </w:r>
            <w:del w:id="4167" w:author="Кривенец Анна Николаевна" w:date="2019-06-21T10:51:00Z">
              <w:r w:rsidRPr="00B92096" w:rsidDel="0004082A">
                <w:delText>недопустимо</w:delText>
              </w:r>
            </w:del>
            <w:ins w:id="4168" w:author="Кривенец Анна Николаевна" w:date="2019-06-21T10:51:00Z">
              <w:r>
                <w:t>требует пояснения</w:t>
              </w:r>
            </w:ins>
          </w:p>
        </w:tc>
        <w:tc>
          <w:tcPr>
            <w:tcW w:w="709" w:type="dxa"/>
            <w:gridSpan w:val="2"/>
            <w:tcBorders>
              <w:top w:val="single" w:sz="4" w:space="0" w:color="auto"/>
              <w:left w:val="single" w:sz="4" w:space="0" w:color="auto"/>
              <w:bottom w:val="single" w:sz="4" w:space="0" w:color="auto"/>
              <w:right w:val="single" w:sz="4" w:space="0" w:color="auto"/>
            </w:tcBorders>
            <w:tcPrChange w:id="4169"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1C012092" w14:textId="758C4862" w:rsidR="0004082A" w:rsidRPr="00B92096" w:rsidRDefault="0004082A" w:rsidP="00BF1804">
            <w:proofErr w:type="gramStart"/>
            <w:ins w:id="4170" w:author="Кривенец Анна Николаевна" w:date="2019-06-21T10:51:00Z">
              <w:r>
                <w:t>П</w:t>
              </w:r>
            </w:ins>
            <w:proofErr w:type="gramEnd"/>
          </w:p>
        </w:tc>
      </w:tr>
      <w:tr w:rsidR="0004082A" w:rsidRPr="00B92096" w14:paraId="7207FFB5" w14:textId="724B4B24" w:rsidTr="00602498">
        <w:tc>
          <w:tcPr>
            <w:tcW w:w="398" w:type="dxa"/>
            <w:tcBorders>
              <w:top w:val="single" w:sz="4" w:space="0" w:color="auto"/>
              <w:left w:val="single" w:sz="4" w:space="0" w:color="auto"/>
              <w:bottom w:val="single" w:sz="4" w:space="0" w:color="auto"/>
              <w:right w:val="single" w:sz="4" w:space="0" w:color="auto"/>
            </w:tcBorders>
            <w:tcPrChange w:id="4171"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6024875E" w14:textId="77777777" w:rsidR="0004082A" w:rsidRPr="00B92096" w:rsidRDefault="0004082A" w:rsidP="00602498">
            <w:pPr>
              <w:tabs>
                <w:tab w:val="left" w:pos="574"/>
              </w:tabs>
              <w:ind w:left="-135" w:right="-108"/>
              <w:jc w:val="center"/>
            </w:pPr>
            <w:r w:rsidRPr="00B92096">
              <w:t>12</w:t>
            </w:r>
            <w:r w:rsidRPr="00B92096">
              <w:rPr>
                <w:rStyle w:val="ae"/>
              </w:rPr>
              <w:footnoteReference w:id="17"/>
            </w:r>
          </w:p>
        </w:tc>
        <w:tc>
          <w:tcPr>
            <w:tcW w:w="1135" w:type="dxa"/>
            <w:tcBorders>
              <w:top w:val="single" w:sz="4" w:space="0" w:color="auto"/>
              <w:left w:val="single" w:sz="4" w:space="0" w:color="auto"/>
              <w:bottom w:val="single" w:sz="4" w:space="0" w:color="auto"/>
              <w:right w:val="single" w:sz="4" w:space="0" w:color="auto"/>
            </w:tcBorders>
            <w:tcPrChange w:id="4172"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746A180F" w14:textId="77777777" w:rsidR="0004082A" w:rsidRPr="00B92096" w:rsidRDefault="0004082A" w:rsidP="00BF1804">
            <w:r w:rsidRPr="00B92096">
              <w:t>0503725</w:t>
            </w:r>
          </w:p>
        </w:tc>
        <w:tc>
          <w:tcPr>
            <w:tcW w:w="1652" w:type="dxa"/>
            <w:tcBorders>
              <w:top w:val="single" w:sz="4" w:space="0" w:color="auto"/>
              <w:left w:val="single" w:sz="4" w:space="0" w:color="auto"/>
              <w:bottom w:val="single" w:sz="4" w:space="0" w:color="auto"/>
              <w:right w:val="single" w:sz="4" w:space="0" w:color="auto"/>
            </w:tcBorders>
            <w:tcPrChange w:id="4173"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2529DB68" w14:textId="77777777" w:rsidR="0004082A" w:rsidRPr="00B92096" w:rsidRDefault="0004082A" w:rsidP="00BF1804">
            <w:r w:rsidRPr="00B92096">
              <w:t xml:space="preserve">230406000 + </w:t>
            </w:r>
          </w:p>
          <w:p w14:paraId="51D2E43F" w14:textId="77777777" w:rsidR="0004082A" w:rsidRPr="00B92096" w:rsidRDefault="0004082A" w:rsidP="00BF1804">
            <w:r w:rsidRPr="00B92096">
              <w:t>430406000 +</w:t>
            </w:r>
          </w:p>
          <w:p w14:paraId="228B18F5" w14:textId="77777777" w:rsidR="0004082A" w:rsidRPr="00B92096" w:rsidRDefault="0004082A" w:rsidP="00BF1804">
            <w:r w:rsidRPr="00B92096">
              <w:t>530406000 +</w:t>
            </w:r>
          </w:p>
          <w:p w14:paraId="4D494133" w14:textId="77777777" w:rsidR="0004082A" w:rsidRPr="00B92096" w:rsidRDefault="0004082A" w:rsidP="00BF1804">
            <w:r w:rsidRPr="00B92096">
              <w:t xml:space="preserve">630406000 + </w:t>
            </w:r>
          </w:p>
          <w:p w14:paraId="0E572556" w14:textId="77777777" w:rsidR="0004082A" w:rsidRPr="00B92096" w:rsidRDefault="0004082A" w:rsidP="00BF1804">
            <w:r w:rsidRPr="00B92096">
              <w:t>730406000</w:t>
            </w:r>
          </w:p>
        </w:tc>
        <w:tc>
          <w:tcPr>
            <w:tcW w:w="777" w:type="dxa"/>
            <w:tcBorders>
              <w:top w:val="single" w:sz="4" w:space="0" w:color="auto"/>
              <w:left w:val="single" w:sz="4" w:space="0" w:color="auto"/>
              <w:bottom w:val="single" w:sz="4" w:space="0" w:color="auto"/>
              <w:right w:val="single" w:sz="4" w:space="0" w:color="auto"/>
            </w:tcBorders>
            <w:tcPrChange w:id="4174"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4040059F" w14:textId="77777777" w:rsidR="0004082A" w:rsidRPr="00B92096" w:rsidRDefault="0004082A" w:rsidP="00BF1804">
            <w:r w:rsidRPr="00B92096">
              <w:t>Итого</w:t>
            </w:r>
          </w:p>
        </w:tc>
        <w:tc>
          <w:tcPr>
            <w:tcW w:w="687" w:type="dxa"/>
            <w:tcBorders>
              <w:top w:val="single" w:sz="4" w:space="0" w:color="auto"/>
              <w:left w:val="single" w:sz="4" w:space="0" w:color="auto"/>
              <w:bottom w:val="single" w:sz="4" w:space="0" w:color="auto"/>
              <w:right w:val="single" w:sz="4" w:space="0" w:color="auto"/>
            </w:tcBorders>
            <w:tcPrChange w:id="4175"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73247322" w14:textId="77777777" w:rsidR="0004082A" w:rsidRPr="00B92096" w:rsidRDefault="0004082A" w:rsidP="00BF1804">
            <w:r w:rsidRPr="00B92096">
              <w:t>5</w:t>
            </w:r>
          </w:p>
        </w:tc>
        <w:tc>
          <w:tcPr>
            <w:tcW w:w="844" w:type="dxa"/>
            <w:tcBorders>
              <w:top w:val="single" w:sz="4" w:space="0" w:color="auto"/>
              <w:left w:val="single" w:sz="4" w:space="0" w:color="auto"/>
              <w:bottom w:val="single" w:sz="4" w:space="0" w:color="auto"/>
              <w:right w:val="single" w:sz="4" w:space="0" w:color="auto"/>
            </w:tcBorders>
            <w:tcPrChange w:id="4176"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5861DF67"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177"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3DC45C98" w14:textId="77777777" w:rsidR="0004082A" w:rsidRPr="00B92096" w:rsidRDefault="0004082A" w:rsidP="00BF1804">
            <w:r w:rsidRPr="00B92096">
              <w:t>0503125</w:t>
            </w:r>
          </w:p>
        </w:tc>
        <w:tc>
          <w:tcPr>
            <w:tcW w:w="2175" w:type="dxa"/>
            <w:tcBorders>
              <w:top w:val="single" w:sz="4" w:space="0" w:color="auto"/>
              <w:left w:val="single" w:sz="4" w:space="0" w:color="auto"/>
              <w:bottom w:val="single" w:sz="4" w:space="0" w:color="auto"/>
              <w:right w:val="single" w:sz="4" w:space="0" w:color="auto"/>
            </w:tcBorders>
            <w:tcPrChange w:id="4178"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3120F575" w14:textId="77777777" w:rsidR="0004082A" w:rsidRPr="00B92096" w:rsidRDefault="0004082A" w:rsidP="00BF1804">
            <w:r w:rsidRPr="00B92096">
              <w:t>130406000</w:t>
            </w:r>
          </w:p>
        </w:tc>
        <w:tc>
          <w:tcPr>
            <w:tcW w:w="1260" w:type="dxa"/>
            <w:tcBorders>
              <w:top w:val="single" w:sz="4" w:space="0" w:color="auto"/>
              <w:left w:val="single" w:sz="4" w:space="0" w:color="auto"/>
              <w:bottom w:val="single" w:sz="4" w:space="0" w:color="auto"/>
              <w:right w:val="single" w:sz="4" w:space="0" w:color="auto"/>
            </w:tcBorders>
            <w:tcPrChange w:id="4179"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587552DC" w14:textId="77777777" w:rsidR="0004082A" w:rsidRPr="00B92096" w:rsidRDefault="0004082A" w:rsidP="00BF1804">
            <w:r w:rsidRPr="00B92096">
              <w:t>7</w:t>
            </w:r>
          </w:p>
        </w:tc>
        <w:tc>
          <w:tcPr>
            <w:tcW w:w="953" w:type="dxa"/>
            <w:tcBorders>
              <w:top w:val="single" w:sz="4" w:space="0" w:color="auto"/>
              <w:left w:val="single" w:sz="4" w:space="0" w:color="auto"/>
              <w:bottom w:val="single" w:sz="4" w:space="0" w:color="auto"/>
              <w:right w:val="single" w:sz="4" w:space="0" w:color="auto"/>
            </w:tcBorders>
            <w:tcPrChange w:id="4180"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27F89518" w14:textId="77777777" w:rsidR="0004082A" w:rsidRPr="00B92096" w:rsidRDefault="0004082A" w:rsidP="00BF1804">
            <w:r w:rsidRPr="00B92096">
              <w:t>Итого</w:t>
            </w:r>
          </w:p>
        </w:tc>
        <w:tc>
          <w:tcPr>
            <w:tcW w:w="3153" w:type="dxa"/>
            <w:gridSpan w:val="2"/>
            <w:tcBorders>
              <w:top w:val="single" w:sz="4" w:space="0" w:color="auto"/>
              <w:left w:val="single" w:sz="4" w:space="0" w:color="auto"/>
              <w:bottom w:val="single" w:sz="4" w:space="0" w:color="auto"/>
              <w:right w:val="single" w:sz="4" w:space="0" w:color="auto"/>
            </w:tcBorders>
            <w:tcPrChange w:id="4181"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067C8507" w14:textId="77777777" w:rsidR="0004082A" w:rsidRPr="00B92096" w:rsidRDefault="0004082A" w:rsidP="00BF1804">
            <w:r w:rsidRPr="00B92096">
              <w:t>Показатели ф.0503725 по счету 030406000 не соответствуют идентичным показателям Спра</w:t>
            </w:r>
            <w:r w:rsidRPr="00B92096">
              <w:t>в</w:t>
            </w:r>
            <w:r w:rsidRPr="00B92096">
              <w:t>ки ф.0503125 по счету 130406000</w:t>
            </w:r>
          </w:p>
        </w:tc>
        <w:tc>
          <w:tcPr>
            <w:tcW w:w="709" w:type="dxa"/>
            <w:gridSpan w:val="2"/>
            <w:tcBorders>
              <w:top w:val="single" w:sz="4" w:space="0" w:color="auto"/>
              <w:left w:val="single" w:sz="4" w:space="0" w:color="auto"/>
              <w:bottom w:val="single" w:sz="4" w:space="0" w:color="auto"/>
              <w:right w:val="single" w:sz="4" w:space="0" w:color="auto"/>
            </w:tcBorders>
            <w:tcPrChange w:id="4182"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4D8E9691" w14:textId="6B390CFF" w:rsidR="0004082A" w:rsidRPr="00B92096" w:rsidRDefault="0004082A" w:rsidP="00BF1804">
            <w:ins w:id="4183" w:author="Кривенец Анна Николаевна" w:date="2019-06-21T10:52:00Z">
              <w:r>
                <w:t>Б</w:t>
              </w:r>
            </w:ins>
          </w:p>
        </w:tc>
      </w:tr>
      <w:tr w:rsidR="0004082A" w:rsidRPr="00B92096" w14:paraId="0EB0A0ED" w14:textId="7233277E" w:rsidTr="00602498">
        <w:tc>
          <w:tcPr>
            <w:tcW w:w="398" w:type="dxa"/>
            <w:tcBorders>
              <w:top w:val="single" w:sz="4" w:space="0" w:color="auto"/>
              <w:left w:val="single" w:sz="4" w:space="0" w:color="auto"/>
              <w:bottom w:val="single" w:sz="4" w:space="0" w:color="auto"/>
              <w:right w:val="single" w:sz="4" w:space="0" w:color="auto"/>
            </w:tcBorders>
            <w:tcPrChange w:id="4184"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37E9BC5D" w14:textId="77777777" w:rsidR="0004082A" w:rsidRPr="00B92096" w:rsidRDefault="0004082A" w:rsidP="00602498">
            <w:pPr>
              <w:tabs>
                <w:tab w:val="left" w:pos="574"/>
              </w:tabs>
              <w:ind w:left="-135" w:right="-108"/>
              <w:jc w:val="center"/>
            </w:pPr>
            <w:r w:rsidRPr="00B92096">
              <w:t>13</w:t>
            </w:r>
            <w:r w:rsidRPr="00B92096">
              <w:rPr>
                <w:vertAlign w:val="superscript"/>
              </w:rPr>
              <w:t>10</w:t>
            </w:r>
          </w:p>
        </w:tc>
        <w:tc>
          <w:tcPr>
            <w:tcW w:w="1135" w:type="dxa"/>
            <w:tcBorders>
              <w:top w:val="single" w:sz="4" w:space="0" w:color="auto"/>
              <w:left w:val="single" w:sz="4" w:space="0" w:color="auto"/>
              <w:bottom w:val="single" w:sz="4" w:space="0" w:color="auto"/>
              <w:right w:val="single" w:sz="4" w:space="0" w:color="auto"/>
            </w:tcBorders>
            <w:tcPrChange w:id="4185"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1CEC0E22" w14:textId="77777777" w:rsidR="0004082A" w:rsidRPr="00B92096" w:rsidRDefault="0004082A" w:rsidP="00BF1804">
            <w:r w:rsidRPr="00B92096">
              <w:t>0503725</w:t>
            </w:r>
          </w:p>
        </w:tc>
        <w:tc>
          <w:tcPr>
            <w:tcW w:w="1652" w:type="dxa"/>
            <w:tcBorders>
              <w:top w:val="single" w:sz="4" w:space="0" w:color="auto"/>
              <w:left w:val="single" w:sz="4" w:space="0" w:color="auto"/>
              <w:bottom w:val="single" w:sz="4" w:space="0" w:color="auto"/>
              <w:right w:val="single" w:sz="4" w:space="0" w:color="auto"/>
            </w:tcBorders>
            <w:tcPrChange w:id="4186"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26E6F9BB" w14:textId="77777777" w:rsidR="0004082A" w:rsidRPr="00B92096" w:rsidRDefault="0004082A" w:rsidP="00BF1804">
            <w:r w:rsidRPr="00B92096">
              <w:t xml:space="preserve">230406000 + </w:t>
            </w:r>
          </w:p>
          <w:p w14:paraId="06074A70" w14:textId="77777777" w:rsidR="0004082A" w:rsidRPr="00B92096" w:rsidRDefault="0004082A" w:rsidP="00BF1804">
            <w:r w:rsidRPr="00B92096">
              <w:t>430406000 +</w:t>
            </w:r>
          </w:p>
          <w:p w14:paraId="60BF5372" w14:textId="77777777" w:rsidR="0004082A" w:rsidRPr="00B92096" w:rsidRDefault="0004082A" w:rsidP="00BF1804">
            <w:r w:rsidRPr="00B92096">
              <w:t>530406000 +</w:t>
            </w:r>
          </w:p>
          <w:p w14:paraId="26F1356D" w14:textId="77777777" w:rsidR="0004082A" w:rsidRPr="00B92096" w:rsidRDefault="0004082A" w:rsidP="00BF1804">
            <w:r w:rsidRPr="00B92096">
              <w:t xml:space="preserve">630406000 + </w:t>
            </w:r>
          </w:p>
          <w:p w14:paraId="0E9B577D" w14:textId="77777777" w:rsidR="0004082A" w:rsidRPr="00B92096" w:rsidRDefault="0004082A" w:rsidP="00BF1804">
            <w:r w:rsidRPr="00B92096">
              <w:t>730406000</w:t>
            </w:r>
          </w:p>
        </w:tc>
        <w:tc>
          <w:tcPr>
            <w:tcW w:w="777" w:type="dxa"/>
            <w:tcBorders>
              <w:top w:val="single" w:sz="4" w:space="0" w:color="auto"/>
              <w:left w:val="single" w:sz="4" w:space="0" w:color="auto"/>
              <w:bottom w:val="single" w:sz="4" w:space="0" w:color="auto"/>
              <w:right w:val="single" w:sz="4" w:space="0" w:color="auto"/>
            </w:tcBorders>
            <w:tcPrChange w:id="4187"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7878156C" w14:textId="77777777" w:rsidR="0004082A" w:rsidRPr="00B92096" w:rsidRDefault="0004082A" w:rsidP="00BF1804">
            <w:r w:rsidRPr="00B92096">
              <w:t>Итого</w:t>
            </w:r>
          </w:p>
        </w:tc>
        <w:tc>
          <w:tcPr>
            <w:tcW w:w="687" w:type="dxa"/>
            <w:tcBorders>
              <w:top w:val="single" w:sz="4" w:space="0" w:color="auto"/>
              <w:left w:val="single" w:sz="4" w:space="0" w:color="auto"/>
              <w:bottom w:val="single" w:sz="4" w:space="0" w:color="auto"/>
              <w:right w:val="single" w:sz="4" w:space="0" w:color="auto"/>
            </w:tcBorders>
            <w:tcPrChange w:id="4188"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31DAC739" w14:textId="77777777" w:rsidR="0004082A" w:rsidRPr="00B92096" w:rsidRDefault="0004082A" w:rsidP="00BF1804">
            <w:r w:rsidRPr="00B92096">
              <w:t>4</w:t>
            </w:r>
          </w:p>
        </w:tc>
        <w:tc>
          <w:tcPr>
            <w:tcW w:w="844" w:type="dxa"/>
            <w:tcBorders>
              <w:top w:val="single" w:sz="4" w:space="0" w:color="auto"/>
              <w:left w:val="single" w:sz="4" w:space="0" w:color="auto"/>
              <w:bottom w:val="single" w:sz="4" w:space="0" w:color="auto"/>
              <w:right w:val="single" w:sz="4" w:space="0" w:color="auto"/>
            </w:tcBorders>
            <w:tcPrChange w:id="4189"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31199A45"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190"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3E400443" w14:textId="77777777" w:rsidR="0004082A" w:rsidRPr="00B92096" w:rsidRDefault="0004082A" w:rsidP="00BF1804">
            <w:r w:rsidRPr="00B92096">
              <w:t>0503125</w:t>
            </w:r>
          </w:p>
        </w:tc>
        <w:tc>
          <w:tcPr>
            <w:tcW w:w="2175" w:type="dxa"/>
            <w:tcBorders>
              <w:top w:val="single" w:sz="4" w:space="0" w:color="auto"/>
              <w:left w:val="single" w:sz="4" w:space="0" w:color="auto"/>
              <w:bottom w:val="single" w:sz="4" w:space="0" w:color="auto"/>
              <w:right w:val="single" w:sz="4" w:space="0" w:color="auto"/>
            </w:tcBorders>
            <w:tcPrChange w:id="4191"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38F044D9" w14:textId="77777777" w:rsidR="0004082A" w:rsidRPr="00B92096" w:rsidRDefault="0004082A" w:rsidP="00BF1804">
            <w:r w:rsidRPr="00B92096">
              <w:t>130406000</w:t>
            </w:r>
          </w:p>
        </w:tc>
        <w:tc>
          <w:tcPr>
            <w:tcW w:w="1260" w:type="dxa"/>
            <w:tcBorders>
              <w:top w:val="single" w:sz="4" w:space="0" w:color="auto"/>
              <w:left w:val="single" w:sz="4" w:space="0" w:color="auto"/>
              <w:bottom w:val="single" w:sz="4" w:space="0" w:color="auto"/>
              <w:right w:val="single" w:sz="4" w:space="0" w:color="auto"/>
            </w:tcBorders>
            <w:tcPrChange w:id="4192"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748E0FBF" w14:textId="77777777" w:rsidR="0004082A" w:rsidRPr="00B92096" w:rsidRDefault="0004082A" w:rsidP="00BF1804">
            <w:r w:rsidRPr="00B92096">
              <w:t>8</w:t>
            </w:r>
          </w:p>
        </w:tc>
        <w:tc>
          <w:tcPr>
            <w:tcW w:w="953" w:type="dxa"/>
            <w:tcBorders>
              <w:top w:val="single" w:sz="4" w:space="0" w:color="auto"/>
              <w:left w:val="single" w:sz="4" w:space="0" w:color="auto"/>
              <w:bottom w:val="single" w:sz="4" w:space="0" w:color="auto"/>
              <w:right w:val="single" w:sz="4" w:space="0" w:color="auto"/>
            </w:tcBorders>
            <w:tcPrChange w:id="4193"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08FF0734" w14:textId="77777777" w:rsidR="0004082A" w:rsidRPr="00B92096" w:rsidRDefault="0004082A" w:rsidP="00BF1804">
            <w:r w:rsidRPr="00B92096">
              <w:t>Итого</w:t>
            </w:r>
          </w:p>
        </w:tc>
        <w:tc>
          <w:tcPr>
            <w:tcW w:w="3153" w:type="dxa"/>
            <w:gridSpan w:val="2"/>
            <w:tcBorders>
              <w:top w:val="single" w:sz="4" w:space="0" w:color="auto"/>
              <w:left w:val="single" w:sz="4" w:space="0" w:color="auto"/>
              <w:bottom w:val="single" w:sz="4" w:space="0" w:color="auto"/>
              <w:right w:val="single" w:sz="4" w:space="0" w:color="auto"/>
            </w:tcBorders>
            <w:tcPrChange w:id="4194"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3AC41043" w14:textId="77777777" w:rsidR="0004082A" w:rsidRPr="00B92096" w:rsidRDefault="0004082A" w:rsidP="00BF1804">
            <w:r w:rsidRPr="00B92096">
              <w:t>Показатели ф.0503725 по счету 030406000 не соответствуют идентичным показателям Спра</w:t>
            </w:r>
            <w:r w:rsidRPr="00B92096">
              <w:t>в</w:t>
            </w:r>
            <w:r w:rsidRPr="00B92096">
              <w:t>ки ф.0503125 по счету 130406000</w:t>
            </w:r>
          </w:p>
        </w:tc>
        <w:tc>
          <w:tcPr>
            <w:tcW w:w="709" w:type="dxa"/>
            <w:gridSpan w:val="2"/>
            <w:tcBorders>
              <w:top w:val="single" w:sz="4" w:space="0" w:color="auto"/>
              <w:left w:val="single" w:sz="4" w:space="0" w:color="auto"/>
              <w:bottom w:val="single" w:sz="4" w:space="0" w:color="auto"/>
              <w:right w:val="single" w:sz="4" w:space="0" w:color="auto"/>
            </w:tcBorders>
            <w:tcPrChange w:id="4195"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2F7EFF6A" w14:textId="51AFBB89" w:rsidR="0004082A" w:rsidRPr="00B92096" w:rsidRDefault="0004082A" w:rsidP="00BF1804">
            <w:ins w:id="4196" w:author="Кривенец Анна Николаевна" w:date="2019-06-21T10:52:00Z">
              <w:r>
                <w:t>Б</w:t>
              </w:r>
            </w:ins>
          </w:p>
        </w:tc>
      </w:tr>
      <w:tr w:rsidR="0004082A" w:rsidRPr="00B92096" w14:paraId="75EF8954" w14:textId="36195C0D" w:rsidTr="00602498">
        <w:tc>
          <w:tcPr>
            <w:tcW w:w="398" w:type="dxa"/>
            <w:tcBorders>
              <w:top w:val="single" w:sz="4" w:space="0" w:color="auto"/>
              <w:left w:val="single" w:sz="4" w:space="0" w:color="auto"/>
              <w:bottom w:val="single" w:sz="4" w:space="0" w:color="auto"/>
              <w:right w:val="single" w:sz="4" w:space="0" w:color="auto"/>
            </w:tcBorders>
            <w:tcPrChange w:id="4197"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291A5B9F" w14:textId="77777777" w:rsidR="0004082A" w:rsidRPr="00B92096" w:rsidRDefault="0004082A" w:rsidP="00602498">
            <w:pPr>
              <w:tabs>
                <w:tab w:val="left" w:pos="574"/>
              </w:tabs>
              <w:ind w:left="-135" w:right="-108"/>
              <w:jc w:val="center"/>
            </w:pPr>
            <w:r w:rsidRPr="00B92096">
              <w:t>18</w:t>
            </w:r>
            <w:r w:rsidRPr="00B92096">
              <w:rPr>
                <w:rStyle w:val="ae"/>
              </w:rPr>
              <w:footnoteReference w:id="18"/>
            </w:r>
          </w:p>
        </w:tc>
        <w:tc>
          <w:tcPr>
            <w:tcW w:w="1135" w:type="dxa"/>
            <w:tcBorders>
              <w:top w:val="single" w:sz="4" w:space="0" w:color="auto"/>
              <w:left w:val="single" w:sz="4" w:space="0" w:color="auto"/>
              <w:bottom w:val="single" w:sz="4" w:space="0" w:color="auto"/>
              <w:right w:val="single" w:sz="4" w:space="0" w:color="auto"/>
            </w:tcBorders>
            <w:tcPrChange w:id="4198"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7339AD16" w14:textId="77777777" w:rsidR="0004082A" w:rsidRPr="00B92096" w:rsidRDefault="0004082A" w:rsidP="00BF1804">
            <w:r w:rsidRPr="00B92096">
              <w:t>0503737 (2+4)</w:t>
            </w:r>
          </w:p>
        </w:tc>
        <w:tc>
          <w:tcPr>
            <w:tcW w:w="1652" w:type="dxa"/>
            <w:tcBorders>
              <w:top w:val="single" w:sz="4" w:space="0" w:color="auto"/>
              <w:left w:val="single" w:sz="4" w:space="0" w:color="auto"/>
              <w:bottom w:val="single" w:sz="4" w:space="0" w:color="auto"/>
              <w:right w:val="single" w:sz="4" w:space="0" w:color="auto"/>
            </w:tcBorders>
            <w:tcPrChange w:id="4199"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06B22C64" w14:textId="77777777" w:rsidR="0004082A" w:rsidRPr="00E85086" w:rsidRDefault="0004082A" w:rsidP="00255560">
            <w:r w:rsidRPr="00B92096">
              <w:t>По соотве</w:t>
            </w:r>
            <w:r w:rsidRPr="00B92096">
              <w:t>т</w:t>
            </w:r>
            <w:r w:rsidRPr="00B92096">
              <w:t>ствующим к</w:t>
            </w:r>
            <w:r w:rsidRPr="00B92096">
              <w:t>о</w:t>
            </w:r>
            <w:r w:rsidRPr="00B92096">
              <w:lastRenderedPageBreak/>
              <w:t>дам аналитики с учетом раздела 4</w:t>
            </w:r>
            <w:r>
              <w:t>;</w:t>
            </w:r>
          </w:p>
          <w:p w14:paraId="7C5DB47E" w14:textId="77777777" w:rsidR="0004082A" w:rsidRPr="00B92096" w:rsidRDefault="0004082A" w:rsidP="00E33AF3">
            <w:r>
              <w:t>Для кода анал</w:t>
            </w:r>
            <w:r>
              <w:t>и</w:t>
            </w:r>
            <w:r>
              <w:t xml:space="preserve">тики 130: </w:t>
            </w:r>
            <w:r w:rsidRPr="004510F4">
              <w:t xml:space="preserve">гр. 5 </w:t>
            </w:r>
            <w:r>
              <w:t xml:space="preserve">+ гр. 7 </w:t>
            </w:r>
            <w:r w:rsidRPr="004510F4">
              <w:t>р</w:t>
            </w:r>
            <w:r>
              <w:t>.</w:t>
            </w:r>
            <w:r w:rsidRPr="004510F4">
              <w:t xml:space="preserve"> 1 по КОСГУ 130 м</w:t>
            </w:r>
            <w:r w:rsidRPr="004510F4">
              <w:t>и</w:t>
            </w:r>
            <w:r w:rsidRPr="004510F4">
              <w:t>нус гр. 4 р. 4 по КОСГУ 130</w:t>
            </w:r>
          </w:p>
        </w:tc>
        <w:tc>
          <w:tcPr>
            <w:tcW w:w="777" w:type="dxa"/>
            <w:tcBorders>
              <w:top w:val="single" w:sz="4" w:space="0" w:color="auto"/>
              <w:left w:val="single" w:sz="4" w:space="0" w:color="auto"/>
              <w:bottom w:val="single" w:sz="4" w:space="0" w:color="auto"/>
              <w:right w:val="single" w:sz="4" w:space="0" w:color="auto"/>
            </w:tcBorders>
            <w:tcPrChange w:id="4200"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31E24082"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201"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4FD18315" w14:textId="77777777" w:rsidR="0004082A" w:rsidRPr="00B92096" w:rsidRDefault="0004082A" w:rsidP="00BF1804">
            <w:r w:rsidRPr="00B92096">
              <w:t>5+7</w:t>
            </w:r>
          </w:p>
        </w:tc>
        <w:tc>
          <w:tcPr>
            <w:tcW w:w="844" w:type="dxa"/>
            <w:tcBorders>
              <w:top w:val="single" w:sz="4" w:space="0" w:color="auto"/>
              <w:left w:val="single" w:sz="4" w:space="0" w:color="auto"/>
              <w:bottom w:val="single" w:sz="4" w:space="0" w:color="auto"/>
              <w:right w:val="single" w:sz="4" w:space="0" w:color="auto"/>
            </w:tcBorders>
            <w:tcPrChange w:id="4202"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339E9DE3"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203"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671BDE76" w14:textId="77777777" w:rsidR="0004082A" w:rsidRPr="00B92096" w:rsidRDefault="0004082A" w:rsidP="00BF1804">
            <w:r w:rsidRPr="00B92096">
              <w:t>0503155</w:t>
            </w:r>
          </w:p>
        </w:tc>
        <w:tc>
          <w:tcPr>
            <w:tcW w:w="2175" w:type="dxa"/>
            <w:tcBorders>
              <w:top w:val="single" w:sz="4" w:space="0" w:color="auto"/>
              <w:left w:val="single" w:sz="4" w:space="0" w:color="auto"/>
              <w:bottom w:val="single" w:sz="4" w:space="0" w:color="auto"/>
              <w:right w:val="single" w:sz="4" w:space="0" w:color="auto"/>
            </w:tcBorders>
            <w:tcPrChange w:id="4204"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33323C45" w14:textId="77777777" w:rsidR="0004082A" w:rsidRPr="00B92096" w:rsidRDefault="0004082A" w:rsidP="00BF1804">
            <w:r w:rsidRPr="00B92096">
              <w:t>По соответствующим кодам аналитики</w:t>
            </w:r>
          </w:p>
        </w:tc>
        <w:tc>
          <w:tcPr>
            <w:tcW w:w="1260" w:type="dxa"/>
            <w:tcBorders>
              <w:top w:val="single" w:sz="4" w:space="0" w:color="auto"/>
              <w:left w:val="single" w:sz="4" w:space="0" w:color="auto"/>
              <w:bottom w:val="single" w:sz="4" w:space="0" w:color="auto"/>
              <w:right w:val="single" w:sz="4" w:space="0" w:color="auto"/>
            </w:tcBorders>
            <w:tcPrChange w:id="4205"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293EF005" w14:textId="77777777" w:rsidR="0004082A" w:rsidRPr="00B92096" w:rsidRDefault="0004082A" w:rsidP="00BF1804"/>
        </w:tc>
        <w:tc>
          <w:tcPr>
            <w:tcW w:w="953" w:type="dxa"/>
            <w:tcBorders>
              <w:top w:val="single" w:sz="4" w:space="0" w:color="auto"/>
              <w:left w:val="single" w:sz="4" w:space="0" w:color="auto"/>
              <w:bottom w:val="single" w:sz="4" w:space="0" w:color="auto"/>
              <w:right w:val="single" w:sz="4" w:space="0" w:color="auto"/>
            </w:tcBorders>
            <w:tcPrChange w:id="4206"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6E8AB832" w14:textId="77777777" w:rsidR="0004082A" w:rsidRPr="00B92096" w:rsidRDefault="0004082A" w:rsidP="00BF1804">
            <w:r w:rsidRPr="00B92096">
              <w:t>4</w:t>
            </w:r>
          </w:p>
        </w:tc>
        <w:tc>
          <w:tcPr>
            <w:tcW w:w="3153" w:type="dxa"/>
            <w:gridSpan w:val="2"/>
            <w:tcBorders>
              <w:top w:val="single" w:sz="4" w:space="0" w:color="auto"/>
              <w:left w:val="single" w:sz="4" w:space="0" w:color="auto"/>
              <w:bottom w:val="single" w:sz="4" w:space="0" w:color="auto"/>
              <w:right w:val="single" w:sz="4" w:space="0" w:color="auto"/>
            </w:tcBorders>
            <w:tcPrChange w:id="4207"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5AC941D6" w14:textId="77777777" w:rsidR="0004082A" w:rsidRPr="00B92096" w:rsidRDefault="0004082A" w:rsidP="00BF1804">
            <w:r w:rsidRPr="00B92096">
              <w:t xml:space="preserve">Показатели исполнения ПФХД в ф.0503737 по видам финансового </w:t>
            </w:r>
            <w:r w:rsidRPr="00B92096">
              <w:lastRenderedPageBreak/>
              <w:t>обеспечения 2 и 4 не соотве</w:t>
            </w:r>
            <w:r w:rsidRPr="00B92096">
              <w:t>т</w:t>
            </w:r>
            <w:r w:rsidRPr="00B92096">
              <w:t>ствуют данным ф.0503155 фина</w:t>
            </w:r>
            <w:r w:rsidRPr="00B92096">
              <w:t>н</w:t>
            </w:r>
            <w:r w:rsidRPr="00B92096">
              <w:t>сового органа – требуют поясн</w:t>
            </w:r>
            <w:r w:rsidRPr="00B92096">
              <w:t>е</w:t>
            </w:r>
            <w:r w:rsidRPr="00B92096">
              <w:t>ния</w:t>
            </w:r>
          </w:p>
        </w:tc>
        <w:tc>
          <w:tcPr>
            <w:tcW w:w="709" w:type="dxa"/>
            <w:gridSpan w:val="2"/>
            <w:tcBorders>
              <w:top w:val="single" w:sz="4" w:space="0" w:color="auto"/>
              <w:left w:val="single" w:sz="4" w:space="0" w:color="auto"/>
              <w:bottom w:val="single" w:sz="4" w:space="0" w:color="auto"/>
              <w:right w:val="single" w:sz="4" w:space="0" w:color="auto"/>
            </w:tcBorders>
            <w:tcPrChange w:id="4208"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05ED30B3" w14:textId="591B4B84" w:rsidR="0004082A" w:rsidRPr="00B92096" w:rsidRDefault="0004082A" w:rsidP="00BF1804">
            <w:proofErr w:type="gramStart"/>
            <w:ins w:id="4209" w:author="Кривенец Анна Николаевна" w:date="2019-06-21T10:52:00Z">
              <w:r>
                <w:lastRenderedPageBreak/>
                <w:t>П</w:t>
              </w:r>
            </w:ins>
            <w:proofErr w:type="gramEnd"/>
          </w:p>
        </w:tc>
      </w:tr>
      <w:tr w:rsidR="0004082A" w:rsidRPr="00B92096" w14:paraId="2B91647E" w14:textId="7771EB8F" w:rsidTr="00602498">
        <w:tc>
          <w:tcPr>
            <w:tcW w:w="398" w:type="dxa"/>
            <w:tcBorders>
              <w:top w:val="single" w:sz="4" w:space="0" w:color="auto"/>
              <w:left w:val="single" w:sz="4" w:space="0" w:color="auto"/>
              <w:bottom w:val="single" w:sz="4" w:space="0" w:color="auto"/>
              <w:right w:val="single" w:sz="4" w:space="0" w:color="auto"/>
            </w:tcBorders>
            <w:tcPrChange w:id="4210"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01744C83" w14:textId="77777777" w:rsidR="0004082A" w:rsidRPr="00B92096" w:rsidRDefault="0004082A" w:rsidP="00602498">
            <w:pPr>
              <w:tabs>
                <w:tab w:val="left" w:pos="574"/>
              </w:tabs>
              <w:ind w:left="-135" w:right="-108"/>
              <w:jc w:val="center"/>
            </w:pPr>
            <w:r w:rsidRPr="00B92096">
              <w:lastRenderedPageBreak/>
              <w:t>19</w:t>
            </w:r>
          </w:p>
        </w:tc>
        <w:tc>
          <w:tcPr>
            <w:tcW w:w="1135" w:type="dxa"/>
            <w:tcBorders>
              <w:top w:val="single" w:sz="4" w:space="0" w:color="auto"/>
              <w:left w:val="single" w:sz="4" w:space="0" w:color="auto"/>
              <w:bottom w:val="single" w:sz="4" w:space="0" w:color="auto"/>
              <w:right w:val="single" w:sz="4" w:space="0" w:color="auto"/>
            </w:tcBorders>
            <w:tcPrChange w:id="4211"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65A7EDC4" w14:textId="77777777" w:rsidR="0004082A" w:rsidRPr="00B92096" w:rsidRDefault="0004082A" w:rsidP="00BF1804">
            <w:r w:rsidRPr="00B92096">
              <w:t>0503737 (5+6)</w:t>
            </w:r>
          </w:p>
        </w:tc>
        <w:tc>
          <w:tcPr>
            <w:tcW w:w="1652" w:type="dxa"/>
            <w:tcBorders>
              <w:top w:val="single" w:sz="4" w:space="0" w:color="auto"/>
              <w:left w:val="single" w:sz="4" w:space="0" w:color="auto"/>
              <w:bottom w:val="single" w:sz="4" w:space="0" w:color="auto"/>
              <w:right w:val="single" w:sz="4" w:space="0" w:color="auto"/>
            </w:tcBorders>
            <w:tcPrChange w:id="4212"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76597089" w14:textId="77777777" w:rsidR="0004082A" w:rsidRDefault="0004082A" w:rsidP="00255560">
            <w:r w:rsidRPr="00B92096">
              <w:t>По соотве</w:t>
            </w:r>
            <w:r w:rsidRPr="00B92096">
              <w:t>т</w:t>
            </w:r>
            <w:r w:rsidRPr="00B92096">
              <w:t>ствующим к</w:t>
            </w:r>
            <w:r w:rsidRPr="00B92096">
              <w:t>о</w:t>
            </w:r>
            <w:r w:rsidRPr="00B92096">
              <w:t>дам аналитики</w:t>
            </w:r>
            <w:r w:rsidRPr="00B92096" w:rsidDel="00C33009">
              <w:t xml:space="preserve"> </w:t>
            </w:r>
            <w:r w:rsidRPr="00B92096">
              <w:t>с учетом раздела 4</w:t>
            </w:r>
            <w:r>
              <w:t>;</w:t>
            </w:r>
          </w:p>
          <w:p w14:paraId="603F387F" w14:textId="77777777" w:rsidR="0004082A" w:rsidRPr="00B92096" w:rsidRDefault="0004082A" w:rsidP="00E85086">
            <w:r>
              <w:t>Для кода анал</w:t>
            </w:r>
            <w:r>
              <w:t>и</w:t>
            </w:r>
            <w:r>
              <w:t xml:space="preserve">тики 180: </w:t>
            </w:r>
            <w:r w:rsidRPr="004510F4">
              <w:t xml:space="preserve">гр. 5 </w:t>
            </w:r>
            <w:r>
              <w:t xml:space="preserve">+ гр. 7 </w:t>
            </w:r>
            <w:r w:rsidRPr="004510F4">
              <w:t>р</w:t>
            </w:r>
            <w:r>
              <w:t xml:space="preserve">. </w:t>
            </w:r>
            <w:r w:rsidRPr="004510F4">
              <w:t>1 по КОСГУ 180 м</w:t>
            </w:r>
            <w:r w:rsidRPr="004510F4">
              <w:t>и</w:t>
            </w:r>
            <w:r w:rsidRPr="004510F4">
              <w:t>нус гр. 4 р. 4 по КОСГУ 180</w:t>
            </w:r>
          </w:p>
        </w:tc>
        <w:tc>
          <w:tcPr>
            <w:tcW w:w="777" w:type="dxa"/>
            <w:tcBorders>
              <w:top w:val="single" w:sz="4" w:space="0" w:color="auto"/>
              <w:left w:val="single" w:sz="4" w:space="0" w:color="auto"/>
              <w:bottom w:val="single" w:sz="4" w:space="0" w:color="auto"/>
              <w:right w:val="single" w:sz="4" w:space="0" w:color="auto"/>
            </w:tcBorders>
            <w:tcPrChange w:id="4213"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74673C5F"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214"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3783F95B" w14:textId="77777777" w:rsidR="0004082A" w:rsidRPr="00B92096" w:rsidRDefault="0004082A" w:rsidP="00BF1804">
            <w:r w:rsidRPr="00B92096">
              <w:t>5+7</w:t>
            </w:r>
          </w:p>
        </w:tc>
        <w:tc>
          <w:tcPr>
            <w:tcW w:w="844" w:type="dxa"/>
            <w:tcBorders>
              <w:top w:val="single" w:sz="4" w:space="0" w:color="auto"/>
              <w:left w:val="single" w:sz="4" w:space="0" w:color="auto"/>
              <w:bottom w:val="single" w:sz="4" w:space="0" w:color="auto"/>
              <w:right w:val="single" w:sz="4" w:space="0" w:color="auto"/>
            </w:tcBorders>
            <w:tcPrChange w:id="4215"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5D01E0D0"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216"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2C1A73B7" w14:textId="77777777" w:rsidR="0004082A" w:rsidRPr="00B92096" w:rsidRDefault="0004082A" w:rsidP="00BF1804">
            <w:r w:rsidRPr="00B92096">
              <w:t>0503155</w:t>
            </w:r>
          </w:p>
        </w:tc>
        <w:tc>
          <w:tcPr>
            <w:tcW w:w="2175" w:type="dxa"/>
            <w:tcBorders>
              <w:top w:val="single" w:sz="4" w:space="0" w:color="auto"/>
              <w:left w:val="single" w:sz="4" w:space="0" w:color="auto"/>
              <w:bottom w:val="single" w:sz="4" w:space="0" w:color="auto"/>
              <w:right w:val="single" w:sz="4" w:space="0" w:color="auto"/>
            </w:tcBorders>
            <w:tcPrChange w:id="4217"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0DD5F964" w14:textId="77777777" w:rsidR="0004082A" w:rsidRPr="00B92096" w:rsidRDefault="0004082A" w:rsidP="00BF1804">
            <w:r w:rsidRPr="00B92096">
              <w:t>По соответствующим кодам аналитики</w:t>
            </w:r>
          </w:p>
        </w:tc>
        <w:tc>
          <w:tcPr>
            <w:tcW w:w="1260" w:type="dxa"/>
            <w:tcBorders>
              <w:top w:val="single" w:sz="4" w:space="0" w:color="auto"/>
              <w:left w:val="single" w:sz="4" w:space="0" w:color="auto"/>
              <w:bottom w:val="single" w:sz="4" w:space="0" w:color="auto"/>
              <w:right w:val="single" w:sz="4" w:space="0" w:color="auto"/>
            </w:tcBorders>
            <w:tcPrChange w:id="4218"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64CD36DC" w14:textId="77777777" w:rsidR="0004082A" w:rsidRPr="00B92096" w:rsidRDefault="0004082A" w:rsidP="00BF1804"/>
        </w:tc>
        <w:tc>
          <w:tcPr>
            <w:tcW w:w="953" w:type="dxa"/>
            <w:tcBorders>
              <w:top w:val="single" w:sz="4" w:space="0" w:color="auto"/>
              <w:left w:val="single" w:sz="4" w:space="0" w:color="auto"/>
              <w:bottom w:val="single" w:sz="4" w:space="0" w:color="auto"/>
              <w:right w:val="single" w:sz="4" w:space="0" w:color="auto"/>
            </w:tcBorders>
            <w:tcPrChange w:id="4219"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2FBE8557" w14:textId="77777777" w:rsidR="0004082A" w:rsidRPr="00B92096" w:rsidRDefault="0004082A" w:rsidP="00BF1804">
            <w:r w:rsidRPr="00B92096">
              <w:t>5</w:t>
            </w:r>
          </w:p>
        </w:tc>
        <w:tc>
          <w:tcPr>
            <w:tcW w:w="3153" w:type="dxa"/>
            <w:gridSpan w:val="2"/>
            <w:tcBorders>
              <w:top w:val="single" w:sz="4" w:space="0" w:color="auto"/>
              <w:left w:val="single" w:sz="4" w:space="0" w:color="auto"/>
              <w:bottom w:val="single" w:sz="4" w:space="0" w:color="auto"/>
              <w:right w:val="single" w:sz="4" w:space="0" w:color="auto"/>
            </w:tcBorders>
            <w:tcPrChange w:id="4220"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3B0E3844" w14:textId="77777777" w:rsidR="0004082A" w:rsidRPr="00B92096" w:rsidRDefault="0004082A" w:rsidP="00BF1804">
            <w:r w:rsidRPr="00B92096">
              <w:t>Показатели исполнения ПФХД в ф.0503737 по видам финансового обеспечения 5 и 6 не соотве</w:t>
            </w:r>
            <w:r w:rsidRPr="00B92096">
              <w:t>т</w:t>
            </w:r>
            <w:r w:rsidRPr="00B92096">
              <w:t>ствуют данным ф.0503155 фина</w:t>
            </w:r>
            <w:r w:rsidRPr="00B92096">
              <w:t>н</w:t>
            </w:r>
            <w:r w:rsidRPr="00B92096">
              <w:t>сового органа – требуют поясн</w:t>
            </w:r>
            <w:r w:rsidRPr="00B92096">
              <w:t>е</w:t>
            </w:r>
            <w:r w:rsidRPr="00B92096">
              <w:t>ния</w:t>
            </w:r>
          </w:p>
        </w:tc>
        <w:tc>
          <w:tcPr>
            <w:tcW w:w="709" w:type="dxa"/>
            <w:gridSpan w:val="2"/>
            <w:tcBorders>
              <w:top w:val="single" w:sz="4" w:space="0" w:color="auto"/>
              <w:left w:val="single" w:sz="4" w:space="0" w:color="auto"/>
              <w:bottom w:val="single" w:sz="4" w:space="0" w:color="auto"/>
              <w:right w:val="single" w:sz="4" w:space="0" w:color="auto"/>
            </w:tcBorders>
            <w:tcPrChange w:id="4221"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6866D76A" w14:textId="189D9332" w:rsidR="0004082A" w:rsidRPr="00B92096" w:rsidRDefault="0004082A" w:rsidP="00BF1804">
            <w:proofErr w:type="gramStart"/>
            <w:ins w:id="4222" w:author="Кривенец Анна Николаевна" w:date="2019-06-21T10:52:00Z">
              <w:r>
                <w:t>П</w:t>
              </w:r>
            </w:ins>
            <w:proofErr w:type="gramEnd"/>
          </w:p>
        </w:tc>
      </w:tr>
      <w:tr w:rsidR="0004082A" w:rsidRPr="00B92096" w14:paraId="45F1D89D" w14:textId="4C62F11F" w:rsidTr="00602498">
        <w:tc>
          <w:tcPr>
            <w:tcW w:w="398" w:type="dxa"/>
            <w:tcBorders>
              <w:top w:val="single" w:sz="4" w:space="0" w:color="auto"/>
              <w:left w:val="single" w:sz="4" w:space="0" w:color="auto"/>
              <w:bottom w:val="single" w:sz="4" w:space="0" w:color="auto"/>
              <w:right w:val="single" w:sz="4" w:space="0" w:color="auto"/>
            </w:tcBorders>
            <w:tcPrChange w:id="4223"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03C8FCCF" w14:textId="77777777" w:rsidR="0004082A" w:rsidRPr="00B92096" w:rsidRDefault="0004082A" w:rsidP="00602498">
            <w:pPr>
              <w:tabs>
                <w:tab w:val="left" w:pos="574"/>
              </w:tabs>
              <w:ind w:left="-135" w:right="-108"/>
              <w:jc w:val="center"/>
            </w:pPr>
            <w:r w:rsidRPr="00B92096">
              <w:t>20</w:t>
            </w:r>
          </w:p>
        </w:tc>
        <w:tc>
          <w:tcPr>
            <w:tcW w:w="1135" w:type="dxa"/>
            <w:tcBorders>
              <w:top w:val="single" w:sz="4" w:space="0" w:color="auto"/>
              <w:left w:val="single" w:sz="4" w:space="0" w:color="auto"/>
              <w:bottom w:val="single" w:sz="4" w:space="0" w:color="auto"/>
              <w:right w:val="single" w:sz="4" w:space="0" w:color="auto"/>
            </w:tcBorders>
            <w:tcPrChange w:id="4224"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50974C2B" w14:textId="77777777" w:rsidR="0004082A" w:rsidRPr="00B92096" w:rsidRDefault="0004082A" w:rsidP="00BF1804">
            <w:r w:rsidRPr="00B92096">
              <w:t>0503737 (7)</w:t>
            </w:r>
          </w:p>
        </w:tc>
        <w:tc>
          <w:tcPr>
            <w:tcW w:w="1652" w:type="dxa"/>
            <w:tcBorders>
              <w:top w:val="single" w:sz="4" w:space="0" w:color="auto"/>
              <w:left w:val="single" w:sz="4" w:space="0" w:color="auto"/>
              <w:bottom w:val="single" w:sz="4" w:space="0" w:color="auto"/>
              <w:right w:val="single" w:sz="4" w:space="0" w:color="auto"/>
            </w:tcBorders>
            <w:tcPrChange w:id="4225"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5751E596" w14:textId="77777777" w:rsidR="0004082A" w:rsidRPr="00B92096" w:rsidRDefault="0004082A" w:rsidP="00642E71">
            <w:r w:rsidRPr="00B92096">
              <w:t>По соотве</w:t>
            </w:r>
            <w:r w:rsidRPr="00B92096">
              <w:t>т</w:t>
            </w:r>
            <w:r w:rsidRPr="00B92096">
              <w:t>ствующим к</w:t>
            </w:r>
            <w:r w:rsidRPr="00B92096">
              <w:t>о</w:t>
            </w:r>
            <w:r w:rsidRPr="00B92096">
              <w:t>дам аналитики</w:t>
            </w:r>
            <w:r w:rsidRPr="00B92096" w:rsidDel="00C33009">
              <w:t xml:space="preserve"> </w:t>
            </w:r>
          </w:p>
        </w:tc>
        <w:tc>
          <w:tcPr>
            <w:tcW w:w="777" w:type="dxa"/>
            <w:tcBorders>
              <w:top w:val="single" w:sz="4" w:space="0" w:color="auto"/>
              <w:left w:val="single" w:sz="4" w:space="0" w:color="auto"/>
              <w:bottom w:val="single" w:sz="4" w:space="0" w:color="auto"/>
              <w:right w:val="single" w:sz="4" w:space="0" w:color="auto"/>
            </w:tcBorders>
            <w:tcPrChange w:id="4226"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7BE18EC5"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227"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172F0F42" w14:textId="77777777" w:rsidR="0004082A" w:rsidRPr="00B92096" w:rsidRDefault="0004082A" w:rsidP="00BF1804">
            <w:r w:rsidRPr="00B92096">
              <w:t>5+7</w:t>
            </w:r>
          </w:p>
        </w:tc>
        <w:tc>
          <w:tcPr>
            <w:tcW w:w="844" w:type="dxa"/>
            <w:tcBorders>
              <w:top w:val="single" w:sz="4" w:space="0" w:color="auto"/>
              <w:left w:val="single" w:sz="4" w:space="0" w:color="auto"/>
              <w:bottom w:val="single" w:sz="4" w:space="0" w:color="auto"/>
              <w:right w:val="single" w:sz="4" w:space="0" w:color="auto"/>
            </w:tcBorders>
            <w:tcPrChange w:id="4228"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03691BD7" w14:textId="77777777" w:rsidR="0004082A" w:rsidRPr="00B92096" w:rsidRDefault="0004082A" w:rsidP="00BF1804">
            <w:r w:rsidRPr="00B92096">
              <w:t>=</w:t>
            </w:r>
          </w:p>
        </w:tc>
        <w:tc>
          <w:tcPr>
            <w:tcW w:w="1965" w:type="dxa"/>
            <w:tcBorders>
              <w:top w:val="single" w:sz="4" w:space="0" w:color="auto"/>
              <w:left w:val="single" w:sz="4" w:space="0" w:color="auto"/>
              <w:bottom w:val="single" w:sz="4" w:space="0" w:color="auto"/>
              <w:right w:val="single" w:sz="4" w:space="0" w:color="auto"/>
            </w:tcBorders>
            <w:tcPrChange w:id="4229"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725DB7CE" w14:textId="77777777" w:rsidR="0004082A" w:rsidRPr="00B92096" w:rsidRDefault="0004082A" w:rsidP="00BF1804">
            <w:r w:rsidRPr="00B92096">
              <w:t>0503155</w:t>
            </w:r>
          </w:p>
        </w:tc>
        <w:tc>
          <w:tcPr>
            <w:tcW w:w="2175" w:type="dxa"/>
            <w:tcBorders>
              <w:top w:val="single" w:sz="4" w:space="0" w:color="auto"/>
              <w:left w:val="single" w:sz="4" w:space="0" w:color="auto"/>
              <w:bottom w:val="single" w:sz="4" w:space="0" w:color="auto"/>
              <w:right w:val="single" w:sz="4" w:space="0" w:color="auto"/>
            </w:tcBorders>
            <w:tcPrChange w:id="4230"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10615C97" w14:textId="77777777" w:rsidR="0004082A" w:rsidRPr="00B92096" w:rsidRDefault="0004082A" w:rsidP="00BF1804">
            <w:r w:rsidRPr="00B92096">
              <w:t>По соответствующим кодам аналитики</w:t>
            </w:r>
          </w:p>
        </w:tc>
        <w:tc>
          <w:tcPr>
            <w:tcW w:w="1260" w:type="dxa"/>
            <w:tcBorders>
              <w:top w:val="single" w:sz="4" w:space="0" w:color="auto"/>
              <w:left w:val="single" w:sz="4" w:space="0" w:color="auto"/>
              <w:bottom w:val="single" w:sz="4" w:space="0" w:color="auto"/>
              <w:right w:val="single" w:sz="4" w:space="0" w:color="auto"/>
            </w:tcBorders>
            <w:tcPrChange w:id="4231"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0229BEFD" w14:textId="77777777" w:rsidR="0004082A" w:rsidRPr="00B92096" w:rsidRDefault="0004082A" w:rsidP="00BF1804"/>
        </w:tc>
        <w:tc>
          <w:tcPr>
            <w:tcW w:w="953" w:type="dxa"/>
            <w:tcBorders>
              <w:top w:val="single" w:sz="4" w:space="0" w:color="auto"/>
              <w:left w:val="single" w:sz="4" w:space="0" w:color="auto"/>
              <w:bottom w:val="single" w:sz="4" w:space="0" w:color="auto"/>
              <w:right w:val="single" w:sz="4" w:space="0" w:color="auto"/>
            </w:tcBorders>
            <w:tcPrChange w:id="4232"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169090E2" w14:textId="77777777" w:rsidR="0004082A" w:rsidRPr="00B92096" w:rsidRDefault="0004082A" w:rsidP="00BF1804">
            <w:r w:rsidRPr="00B92096">
              <w:t>6</w:t>
            </w:r>
          </w:p>
        </w:tc>
        <w:tc>
          <w:tcPr>
            <w:tcW w:w="3153" w:type="dxa"/>
            <w:gridSpan w:val="2"/>
            <w:tcBorders>
              <w:top w:val="single" w:sz="4" w:space="0" w:color="auto"/>
              <w:left w:val="single" w:sz="4" w:space="0" w:color="auto"/>
              <w:bottom w:val="single" w:sz="4" w:space="0" w:color="auto"/>
              <w:right w:val="single" w:sz="4" w:space="0" w:color="auto"/>
            </w:tcBorders>
            <w:tcPrChange w:id="4233"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4312DE95" w14:textId="77777777" w:rsidR="0004082A" w:rsidRPr="00B92096" w:rsidRDefault="0004082A" w:rsidP="00BF1804">
            <w:r w:rsidRPr="00B92096">
              <w:t>Показатели исполнения ПФХД в ф.0503737 по виду финансового обеспечения 7 не соответствуют данным ф.0503155 финансового органа – требуют пояснения</w:t>
            </w:r>
          </w:p>
        </w:tc>
        <w:tc>
          <w:tcPr>
            <w:tcW w:w="709" w:type="dxa"/>
            <w:gridSpan w:val="2"/>
            <w:tcBorders>
              <w:top w:val="single" w:sz="4" w:space="0" w:color="auto"/>
              <w:left w:val="single" w:sz="4" w:space="0" w:color="auto"/>
              <w:bottom w:val="single" w:sz="4" w:space="0" w:color="auto"/>
              <w:right w:val="single" w:sz="4" w:space="0" w:color="auto"/>
            </w:tcBorders>
            <w:tcPrChange w:id="4234"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0AC91685" w14:textId="4692D3A0" w:rsidR="0004082A" w:rsidRPr="00B92096" w:rsidRDefault="0004082A" w:rsidP="00BF1804">
            <w:proofErr w:type="gramStart"/>
            <w:ins w:id="4235" w:author="Кривенец Анна Николаевна" w:date="2019-06-21T10:52:00Z">
              <w:r>
                <w:t>П</w:t>
              </w:r>
            </w:ins>
            <w:proofErr w:type="gramEnd"/>
          </w:p>
        </w:tc>
      </w:tr>
      <w:tr w:rsidR="0004082A" w:rsidRPr="00827367" w14:paraId="5A8AF4DC" w14:textId="5F71A124" w:rsidTr="00602498">
        <w:tc>
          <w:tcPr>
            <w:tcW w:w="398" w:type="dxa"/>
            <w:tcBorders>
              <w:top w:val="single" w:sz="4" w:space="0" w:color="auto"/>
              <w:left w:val="single" w:sz="4" w:space="0" w:color="auto"/>
              <w:bottom w:val="single" w:sz="4" w:space="0" w:color="auto"/>
              <w:right w:val="single" w:sz="4" w:space="0" w:color="auto"/>
            </w:tcBorders>
            <w:tcPrChange w:id="4236"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6A0FDABF" w14:textId="77777777" w:rsidR="0004082A" w:rsidRPr="0050441C" w:rsidDel="0013585B" w:rsidRDefault="0004082A" w:rsidP="00602498">
            <w:pPr>
              <w:tabs>
                <w:tab w:val="left" w:pos="574"/>
              </w:tabs>
              <w:ind w:left="-135" w:right="-108"/>
              <w:jc w:val="center"/>
            </w:pPr>
            <w:r w:rsidRPr="0050441C">
              <w:t>23</w:t>
            </w:r>
          </w:p>
        </w:tc>
        <w:tc>
          <w:tcPr>
            <w:tcW w:w="1135" w:type="dxa"/>
            <w:tcBorders>
              <w:top w:val="single" w:sz="4" w:space="0" w:color="auto"/>
              <w:left w:val="single" w:sz="4" w:space="0" w:color="auto"/>
              <w:bottom w:val="single" w:sz="4" w:space="0" w:color="auto"/>
              <w:right w:val="single" w:sz="4" w:space="0" w:color="auto"/>
            </w:tcBorders>
            <w:tcPrChange w:id="4237"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7D47B7CF" w14:textId="75AA9F4C" w:rsidR="0004082A" w:rsidRPr="0050441C" w:rsidDel="0050441C" w:rsidRDefault="0004082A" w:rsidP="00602498">
            <w:pPr>
              <w:rPr>
                <w:del w:id="4238" w:author="Кривенец Анна Николаевна" w:date="2019-06-21T13:05:00Z"/>
              </w:rPr>
            </w:pPr>
            <w:r w:rsidRPr="0050441C">
              <w:t>0503769 (5</w:t>
            </w:r>
            <w:del w:id="4239" w:author="Кривенец Анна Николаевна" w:date="2019-06-21T12:53:00Z">
              <w:r w:rsidRPr="0050441C" w:rsidDel="00F43A8D">
                <w:delText>+6</w:delText>
              </w:r>
            </w:del>
            <w:r w:rsidRPr="0050441C">
              <w:t>)</w:t>
            </w:r>
          </w:p>
          <w:p w14:paraId="43638C04" w14:textId="75BF6573" w:rsidR="0004082A" w:rsidRPr="0050441C" w:rsidDel="0013585B" w:rsidRDefault="0004082A" w:rsidP="0050441C">
            <w:del w:id="4240" w:author="Кривенец Анна Николаевна" w:date="2019-06-21T13:05:00Z">
              <w:r w:rsidRPr="0050441C" w:rsidDel="0050441C">
                <w:delText xml:space="preserve"> </w:delText>
              </w:r>
            </w:del>
            <w:del w:id="4241" w:author="Кривенец Анна Николаевна" w:date="2019-06-21T12:19:00Z">
              <w:r w:rsidRPr="0050441C" w:rsidDel="009E13BE">
                <w:delText>кредиторка</w:delText>
              </w:r>
            </w:del>
          </w:p>
        </w:tc>
        <w:tc>
          <w:tcPr>
            <w:tcW w:w="1652" w:type="dxa"/>
            <w:tcBorders>
              <w:top w:val="single" w:sz="4" w:space="0" w:color="auto"/>
              <w:left w:val="single" w:sz="4" w:space="0" w:color="auto"/>
              <w:bottom w:val="single" w:sz="4" w:space="0" w:color="auto"/>
              <w:right w:val="single" w:sz="4" w:space="0" w:color="auto"/>
            </w:tcBorders>
            <w:tcPrChange w:id="4242"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5CFF4D31" w14:textId="2CD28586" w:rsidR="0004082A" w:rsidRPr="0050441C" w:rsidDel="0050441C" w:rsidRDefault="0004082A" w:rsidP="00602498">
            <w:pPr>
              <w:rPr>
                <w:del w:id="4243" w:author="Кривенец Анна Николаевна" w:date="2019-06-21T13:05:00Z"/>
              </w:rPr>
            </w:pPr>
            <w:del w:id="4244" w:author="Зайцев Павел Борисович" w:date="2019-06-19T14:11:00Z">
              <w:r w:rsidRPr="0050441C" w:rsidDel="00827367">
                <w:delText>520583000</w:delText>
              </w:r>
            </w:del>
            <w:ins w:id="4245" w:author="Кривенец Анна Николаевна" w:date="2019-06-21T12:41:00Z">
              <w:r w:rsidR="00CC3486" w:rsidRPr="0050441C">
                <w:t>(</w:t>
              </w:r>
            </w:ins>
            <w:ins w:id="4246" w:author="Кривенец Анна Николаевна" w:date="2019-06-21T12:18:00Z">
              <w:r w:rsidR="00CC3486" w:rsidRPr="0050441C">
                <w:t xml:space="preserve">0503769 </w:t>
              </w:r>
            </w:ins>
            <w:ins w:id="4247" w:author="Кривенец Анна Николаевна" w:date="2019-06-21T12:19:00Z">
              <w:r w:rsidR="009E13BE" w:rsidRPr="0050441C">
                <w:t>к</w:t>
              </w:r>
            </w:ins>
            <w:ins w:id="4248" w:author="Кривенец Анна Николаевна" w:date="2019-06-21T12:18:00Z">
              <w:r w:rsidR="009E13BE" w:rsidRPr="0050441C">
                <w:t>ред</w:t>
              </w:r>
              <w:r w:rsidR="009E13BE" w:rsidRPr="0050441C">
                <w:t>и</w:t>
              </w:r>
              <w:r w:rsidR="009E13BE" w:rsidRPr="0050441C">
                <w:t xml:space="preserve">торка, </w:t>
              </w:r>
            </w:ins>
            <w:ins w:id="4249" w:author="Кривенец Анна Николаевна" w:date="2019-06-21T10:58:00Z">
              <w:r w:rsidR="001A3223" w:rsidRPr="0050441C">
                <w:t>540140</w:t>
              </w:r>
            </w:ins>
            <w:ins w:id="4250" w:author="Кривенец Анна Николаевна" w:date="2019-06-21T10:59:00Z">
              <w:r w:rsidR="001A3223" w:rsidRPr="0050441C">
                <w:t>152</w:t>
              </w:r>
            </w:ins>
            <w:ins w:id="4251" w:author="Кривенец Анна Николаевна" w:date="2019-06-21T11:00:00Z">
              <w:r w:rsidR="001A3223" w:rsidRPr="0050441C">
                <w:t xml:space="preserve"> +</w:t>
              </w:r>
            </w:ins>
            <w:ins w:id="4252" w:author="Кривенец Анна Николаевна" w:date="2019-06-21T10:59:00Z">
              <w:r w:rsidR="001A3223" w:rsidRPr="0050441C">
                <w:t xml:space="preserve"> 540140162</w:t>
              </w:r>
            </w:ins>
            <w:ins w:id="4253" w:author="Кривенец Анна Николаевна" w:date="2019-06-21T11:00:00Z">
              <w:r w:rsidR="001A3223" w:rsidRPr="0050441C">
                <w:t>) –</w:t>
              </w:r>
            </w:ins>
            <w:ins w:id="4254" w:author="Кривенец Анна Николаевна" w:date="2019-06-21T10:59:00Z">
              <w:r w:rsidR="001A3223" w:rsidRPr="0050441C">
                <w:t xml:space="preserve"> </w:t>
              </w:r>
            </w:ins>
            <w:ins w:id="4255" w:author="Кривенец Анна Николаевна" w:date="2019-06-21T11:00:00Z">
              <w:r w:rsidR="001A3223" w:rsidRPr="0050441C">
                <w:t>(</w:t>
              </w:r>
            </w:ins>
            <w:ins w:id="4256" w:author="Кривенец Анна Николаевна" w:date="2019-06-21T12:19:00Z">
              <w:r w:rsidR="00CC3486" w:rsidRPr="0050441C">
                <w:t xml:space="preserve">0503769 </w:t>
              </w:r>
              <w:r w:rsidR="009E13BE" w:rsidRPr="0050441C">
                <w:t>деб</w:t>
              </w:r>
              <w:r w:rsidR="009E13BE" w:rsidRPr="0050441C">
                <w:t>и</w:t>
              </w:r>
              <w:r w:rsidR="009E13BE" w:rsidRPr="0050441C">
                <w:t xml:space="preserve">торка, </w:t>
              </w:r>
            </w:ins>
            <w:ins w:id="4257" w:author="Зайцев Павел Борисович" w:date="2019-06-19T14:11:00Z">
              <w:r w:rsidRPr="0050441C">
                <w:t>520552000</w:t>
              </w:r>
            </w:ins>
            <w:ins w:id="4258" w:author="Кривенец Анна Николаевна" w:date="2019-06-21T11:00:00Z">
              <w:r w:rsidR="001A3223" w:rsidRPr="0050441C">
                <w:t xml:space="preserve"> </w:t>
              </w:r>
            </w:ins>
            <w:r w:rsidRPr="0050441C">
              <w:t>+</w:t>
            </w:r>
            <w:ins w:id="4259" w:author="Кривенец Анна Николаевна" w:date="2019-06-21T11:00:00Z">
              <w:r w:rsidR="001A3223" w:rsidRPr="0050441C">
                <w:t xml:space="preserve"> </w:t>
              </w:r>
            </w:ins>
            <w:ins w:id="4260" w:author="Зайцев Павел Борисович" w:date="2019-06-19T14:11:00Z">
              <w:r w:rsidRPr="0050441C">
                <w:t>520562000</w:t>
              </w:r>
              <w:del w:id="4261" w:author="Кривенец Анна Николаевна" w:date="2019-06-21T13:03:00Z">
                <w:r w:rsidRPr="0050441C" w:rsidDel="0050441C">
                  <w:delText>+</w:delText>
                </w:r>
              </w:del>
            </w:ins>
            <w:del w:id="4262" w:author="Кривенец Анна Николаевна" w:date="2019-06-21T13:03:00Z">
              <w:r w:rsidRPr="0050441C" w:rsidDel="0050441C">
                <w:delText xml:space="preserve"> </w:delText>
              </w:r>
            </w:del>
            <w:del w:id="4263" w:author="Зайцев Павел Борисович" w:date="2019-06-19T14:11:00Z">
              <w:r w:rsidRPr="0050441C" w:rsidDel="00827367">
                <w:delText>620584000</w:delText>
              </w:r>
            </w:del>
            <w:ins w:id="4264" w:author="Кривенец Анна Николаевна" w:date="2019-06-21T11:00:00Z">
              <w:r w:rsidR="001A3223" w:rsidRPr="0050441C">
                <w:t>)</w:t>
              </w:r>
            </w:ins>
          </w:p>
          <w:p w14:paraId="4941458A" w14:textId="77777777" w:rsidR="0004082A" w:rsidRPr="0050441C" w:rsidDel="0013585B" w:rsidRDefault="0004082A" w:rsidP="0050441C"/>
        </w:tc>
        <w:tc>
          <w:tcPr>
            <w:tcW w:w="777" w:type="dxa"/>
            <w:tcBorders>
              <w:top w:val="single" w:sz="4" w:space="0" w:color="auto"/>
              <w:left w:val="single" w:sz="4" w:space="0" w:color="auto"/>
              <w:bottom w:val="single" w:sz="4" w:space="0" w:color="auto"/>
              <w:right w:val="single" w:sz="4" w:space="0" w:color="auto"/>
            </w:tcBorders>
            <w:tcPrChange w:id="4265"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681598D2" w14:textId="77777777" w:rsidR="0004082A" w:rsidRPr="0050441C" w:rsidRDefault="0004082A" w:rsidP="00BF1804"/>
        </w:tc>
        <w:tc>
          <w:tcPr>
            <w:tcW w:w="687" w:type="dxa"/>
            <w:tcBorders>
              <w:top w:val="single" w:sz="4" w:space="0" w:color="auto"/>
              <w:left w:val="single" w:sz="4" w:space="0" w:color="auto"/>
              <w:bottom w:val="single" w:sz="4" w:space="0" w:color="auto"/>
              <w:right w:val="single" w:sz="4" w:space="0" w:color="auto"/>
            </w:tcBorders>
            <w:tcPrChange w:id="4266"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1F949A64" w14:textId="77777777" w:rsidR="0004082A" w:rsidRPr="0050441C" w:rsidDel="008E5D9A" w:rsidRDefault="0004082A" w:rsidP="00BF1804">
            <w:r w:rsidRPr="0050441C">
              <w:t>2</w:t>
            </w:r>
          </w:p>
        </w:tc>
        <w:tc>
          <w:tcPr>
            <w:tcW w:w="844" w:type="dxa"/>
            <w:tcBorders>
              <w:top w:val="single" w:sz="4" w:space="0" w:color="auto"/>
              <w:left w:val="single" w:sz="4" w:space="0" w:color="auto"/>
              <w:bottom w:val="single" w:sz="4" w:space="0" w:color="auto"/>
              <w:right w:val="single" w:sz="4" w:space="0" w:color="auto"/>
            </w:tcBorders>
            <w:tcPrChange w:id="4267"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22F3A999" w14:textId="77777777" w:rsidR="0004082A" w:rsidRPr="0050441C" w:rsidDel="0013585B" w:rsidRDefault="0004082A" w:rsidP="00BF1804">
            <w:r w:rsidRPr="0050441C">
              <w:t>=</w:t>
            </w:r>
          </w:p>
        </w:tc>
        <w:tc>
          <w:tcPr>
            <w:tcW w:w="1965" w:type="dxa"/>
            <w:tcBorders>
              <w:top w:val="single" w:sz="4" w:space="0" w:color="auto"/>
              <w:left w:val="single" w:sz="4" w:space="0" w:color="auto"/>
              <w:bottom w:val="single" w:sz="4" w:space="0" w:color="auto"/>
              <w:right w:val="single" w:sz="4" w:space="0" w:color="auto"/>
            </w:tcBorders>
            <w:tcPrChange w:id="4268"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78BE200E" w14:textId="77777777" w:rsidR="0004082A" w:rsidRPr="0050441C" w:rsidRDefault="0004082A" w:rsidP="00BF1804">
            <w:r w:rsidRPr="0050441C">
              <w:t>0503169</w:t>
            </w:r>
          </w:p>
          <w:p w14:paraId="30E0B23F" w14:textId="77777777" w:rsidR="0004082A" w:rsidRPr="0050441C" w:rsidDel="0013585B" w:rsidRDefault="0004082A" w:rsidP="00BF1804">
            <w:r w:rsidRPr="0050441C">
              <w:t>дебиторка</w:t>
            </w:r>
          </w:p>
        </w:tc>
        <w:tc>
          <w:tcPr>
            <w:tcW w:w="2175" w:type="dxa"/>
            <w:tcBorders>
              <w:top w:val="single" w:sz="4" w:space="0" w:color="auto"/>
              <w:left w:val="single" w:sz="4" w:space="0" w:color="auto"/>
              <w:bottom w:val="single" w:sz="4" w:space="0" w:color="auto"/>
              <w:right w:val="single" w:sz="4" w:space="0" w:color="auto"/>
            </w:tcBorders>
            <w:tcPrChange w:id="4269"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3722E9C9" w14:textId="3B1AE9AC" w:rsidR="0004082A" w:rsidRPr="0050441C" w:rsidDel="0050441C" w:rsidRDefault="0004082A" w:rsidP="00602498">
            <w:pPr>
              <w:rPr>
                <w:del w:id="4270" w:author="Кривенец Анна Николаевна" w:date="2019-06-21T13:05:00Z"/>
              </w:rPr>
            </w:pPr>
            <w:r w:rsidRPr="0050441C">
              <w:rPr>
                <w:b/>
              </w:rPr>
              <w:t>120641000</w:t>
            </w:r>
            <w:r w:rsidRPr="0050441C">
              <w:t xml:space="preserve"> (с видом расходов 612, 622) +</w:t>
            </w:r>
            <w:ins w:id="4271" w:author="Кривенец Анна Николаевна" w:date="2019-06-21T13:05:00Z">
              <w:r w:rsidR="0050441C">
                <w:t xml:space="preserve"> </w:t>
              </w:r>
            </w:ins>
            <w:ins w:id="4272" w:author="Зайцев Павел Борисович" w:date="2019-06-19T14:12:00Z">
              <w:r w:rsidRPr="0050441C">
                <w:rPr>
                  <w:b/>
                </w:rPr>
                <w:t>120681000</w:t>
              </w:r>
              <w:r w:rsidRPr="0050441C">
                <w:t xml:space="preserve"> (с видом расходов 612, 622)</w:t>
              </w:r>
              <w:del w:id="4273" w:author="Кривенец Анна Николаевна" w:date="2019-06-21T13:05:00Z">
                <w:r w:rsidRPr="0050441C" w:rsidDel="0050441C">
                  <w:delText xml:space="preserve"> </w:delText>
                </w:r>
              </w:del>
              <w:del w:id="4274" w:author="Кривенец Анна Николаевна" w:date="2019-06-21T13:03:00Z">
                <w:r w:rsidRPr="0050441C" w:rsidDel="0050441C">
                  <w:delText>+</w:delText>
                </w:r>
              </w:del>
            </w:ins>
          </w:p>
          <w:p w14:paraId="516FA81F" w14:textId="7DB1E154" w:rsidR="0004082A" w:rsidRPr="0050441C" w:rsidDel="0013585B" w:rsidRDefault="0004082A" w:rsidP="0050441C">
            <w:del w:id="4275" w:author="Кривенец Анна Николаевна" w:date="2019-06-21T12:53:00Z">
              <w:r w:rsidRPr="0050441C" w:rsidDel="00F43A8D">
                <w:rPr>
                  <w:b/>
                </w:rPr>
                <w:delText>120673000</w:delText>
              </w:r>
              <w:r w:rsidRPr="0050441C" w:rsidDel="00F43A8D">
                <w:delText xml:space="preserve"> (с видом расходов 461, 462, 464, 465) </w:delText>
              </w:r>
            </w:del>
          </w:p>
        </w:tc>
        <w:tc>
          <w:tcPr>
            <w:tcW w:w="1260" w:type="dxa"/>
            <w:tcBorders>
              <w:top w:val="single" w:sz="4" w:space="0" w:color="auto"/>
              <w:left w:val="single" w:sz="4" w:space="0" w:color="auto"/>
              <w:bottom w:val="single" w:sz="4" w:space="0" w:color="auto"/>
              <w:right w:val="single" w:sz="4" w:space="0" w:color="auto"/>
            </w:tcBorders>
            <w:tcPrChange w:id="4276"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4391A0E0" w14:textId="77777777" w:rsidR="0004082A" w:rsidRPr="0050441C" w:rsidDel="0013585B" w:rsidRDefault="0004082A" w:rsidP="00BF1804">
            <w:r w:rsidRPr="0050441C">
              <w:t>2</w:t>
            </w:r>
          </w:p>
        </w:tc>
        <w:tc>
          <w:tcPr>
            <w:tcW w:w="953" w:type="dxa"/>
            <w:tcBorders>
              <w:top w:val="single" w:sz="4" w:space="0" w:color="auto"/>
              <w:left w:val="single" w:sz="4" w:space="0" w:color="auto"/>
              <w:bottom w:val="single" w:sz="4" w:space="0" w:color="auto"/>
              <w:right w:val="single" w:sz="4" w:space="0" w:color="auto"/>
            </w:tcBorders>
            <w:tcPrChange w:id="4277"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44D595A1" w14:textId="77777777" w:rsidR="0004082A" w:rsidRPr="0050441C" w:rsidRDefault="0004082A" w:rsidP="00BF1804"/>
        </w:tc>
        <w:tc>
          <w:tcPr>
            <w:tcW w:w="3153" w:type="dxa"/>
            <w:gridSpan w:val="2"/>
            <w:tcBorders>
              <w:top w:val="single" w:sz="4" w:space="0" w:color="auto"/>
              <w:left w:val="single" w:sz="4" w:space="0" w:color="auto"/>
              <w:bottom w:val="single" w:sz="4" w:space="0" w:color="auto"/>
              <w:right w:val="single" w:sz="4" w:space="0" w:color="auto"/>
            </w:tcBorders>
            <w:tcPrChange w:id="4278"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50DA1CAD" w14:textId="6C7E444E" w:rsidR="0004082A" w:rsidRPr="0050441C" w:rsidDel="0013585B" w:rsidRDefault="0004082A" w:rsidP="003E5F97">
            <w:r w:rsidRPr="0050441C">
              <w:t>Имеются отклонения по субсид</w:t>
            </w:r>
            <w:r w:rsidRPr="0050441C">
              <w:t>и</w:t>
            </w:r>
            <w:r w:rsidRPr="0050441C">
              <w:t>ям</w:t>
            </w:r>
            <w:ins w:id="4279" w:author="Кривенец Анна Николаевна" w:date="2019-06-21T12:53:00Z">
              <w:r w:rsidR="00F43A8D" w:rsidRPr="0050441C">
                <w:t xml:space="preserve"> на иную цель </w:t>
              </w:r>
            </w:ins>
            <w:r w:rsidRPr="0050441C">
              <w:t xml:space="preserve"> в Сведениях ф. 0503769 учреждения на начало года  и в Сведениях ф. 0503169 учредителя</w:t>
            </w:r>
          </w:p>
        </w:tc>
        <w:tc>
          <w:tcPr>
            <w:tcW w:w="709" w:type="dxa"/>
            <w:gridSpan w:val="2"/>
            <w:tcBorders>
              <w:top w:val="single" w:sz="4" w:space="0" w:color="auto"/>
              <w:left w:val="single" w:sz="4" w:space="0" w:color="auto"/>
              <w:bottom w:val="single" w:sz="4" w:space="0" w:color="auto"/>
              <w:right w:val="single" w:sz="4" w:space="0" w:color="auto"/>
            </w:tcBorders>
            <w:tcPrChange w:id="4280"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253FBE18" w14:textId="66EC8FB7" w:rsidR="0004082A" w:rsidRPr="0050441C" w:rsidRDefault="00CC3486" w:rsidP="003E5F97">
            <w:pPr>
              <w:rPr>
                <w:rPrChange w:id="4281" w:author="Кривенец Анна Николаевна" w:date="2019-06-21T13:03:00Z">
                  <w:rPr>
                    <w:strike/>
                  </w:rPr>
                </w:rPrChange>
              </w:rPr>
            </w:pPr>
            <w:ins w:id="4282" w:author="Кривенец Анна Николаевна" w:date="2019-06-21T12:40:00Z">
              <w:r w:rsidRPr="0050441C">
                <w:t>Б</w:t>
              </w:r>
            </w:ins>
          </w:p>
        </w:tc>
      </w:tr>
      <w:tr w:rsidR="0004082A" w:rsidRPr="0050441C" w14:paraId="45644214" w14:textId="196C544C" w:rsidTr="00602498">
        <w:tc>
          <w:tcPr>
            <w:tcW w:w="398" w:type="dxa"/>
            <w:tcBorders>
              <w:top w:val="single" w:sz="4" w:space="0" w:color="auto"/>
              <w:left w:val="single" w:sz="4" w:space="0" w:color="auto"/>
              <w:bottom w:val="single" w:sz="4" w:space="0" w:color="auto"/>
              <w:right w:val="single" w:sz="4" w:space="0" w:color="auto"/>
            </w:tcBorders>
            <w:tcPrChange w:id="4283"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1FE077DC" w14:textId="77777777" w:rsidR="0004082A" w:rsidRPr="0050441C" w:rsidRDefault="0004082A" w:rsidP="00602498">
            <w:pPr>
              <w:tabs>
                <w:tab w:val="left" w:pos="574"/>
              </w:tabs>
              <w:ind w:left="-135" w:right="-108"/>
              <w:jc w:val="center"/>
            </w:pPr>
            <w:r w:rsidRPr="0050441C">
              <w:t>23.1</w:t>
            </w:r>
          </w:p>
        </w:tc>
        <w:tc>
          <w:tcPr>
            <w:tcW w:w="1135" w:type="dxa"/>
            <w:tcBorders>
              <w:top w:val="single" w:sz="4" w:space="0" w:color="auto"/>
              <w:left w:val="single" w:sz="4" w:space="0" w:color="auto"/>
              <w:bottom w:val="single" w:sz="4" w:space="0" w:color="auto"/>
              <w:right w:val="single" w:sz="4" w:space="0" w:color="auto"/>
            </w:tcBorders>
            <w:tcPrChange w:id="4284"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016307E5" w14:textId="77777777" w:rsidR="0004082A" w:rsidRPr="0050441C" w:rsidRDefault="0004082A" w:rsidP="00635A6E">
            <w:r w:rsidRPr="0050441C">
              <w:t xml:space="preserve">0503769 </w:t>
            </w:r>
            <w:r w:rsidRPr="0050441C">
              <w:lastRenderedPageBreak/>
              <w:t>(5+6)</w:t>
            </w:r>
          </w:p>
          <w:p w14:paraId="4F328EEB" w14:textId="5242A1D9" w:rsidR="0004082A" w:rsidRPr="0050441C" w:rsidRDefault="0004082A" w:rsidP="00BF1804">
            <w:del w:id="4285" w:author="Кривенец Анна Николаевна" w:date="2019-06-21T13:05:00Z">
              <w:r w:rsidRPr="0050441C" w:rsidDel="0050441C">
                <w:delText xml:space="preserve"> </w:delText>
              </w:r>
            </w:del>
            <w:r w:rsidRPr="0050441C">
              <w:t>кредито</w:t>
            </w:r>
            <w:r w:rsidRPr="0050441C">
              <w:t>р</w:t>
            </w:r>
            <w:r w:rsidRPr="0050441C">
              <w:t>ка</w:t>
            </w:r>
          </w:p>
        </w:tc>
        <w:tc>
          <w:tcPr>
            <w:tcW w:w="1652" w:type="dxa"/>
            <w:tcBorders>
              <w:top w:val="single" w:sz="4" w:space="0" w:color="auto"/>
              <w:left w:val="single" w:sz="4" w:space="0" w:color="auto"/>
              <w:bottom w:val="single" w:sz="4" w:space="0" w:color="auto"/>
              <w:right w:val="single" w:sz="4" w:space="0" w:color="auto"/>
            </w:tcBorders>
            <w:tcPrChange w:id="4286"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61A1A616" w14:textId="77777777" w:rsidR="0004082A" w:rsidRPr="0050441C" w:rsidRDefault="0004082A" w:rsidP="00635A6E">
            <w:r w:rsidRPr="0050441C">
              <w:lastRenderedPageBreak/>
              <w:t xml:space="preserve">530305000+ </w:t>
            </w:r>
            <w:r w:rsidRPr="0050441C">
              <w:lastRenderedPageBreak/>
              <w:t>630305000</w:t>
            </w:r>
          </w:p>
          <w:p w14:paraId="116D81B2" w14:textId="77777777" w:rsidR="0004082A" w:rsidRPr="0050441C" w:rsidDel="007C452D" w:rsidRDefault="0004082A" w:rsidP="00D6606A"/>
        </w:tc>
        <w:tc>
          <w:tcPr>
            <w:tcW w:w="777" w:type="dxa"/>
            <w:tcBorders>
              <w:top w:val="single" w:sz="4" w:space="0" w:color="auto"/>
              <w:left w:val="single" w:sz="4" w:space="0" w:color="auto"/>
              <w:bottom w:val="single" w:sz="4" w:space="0" w:color="auto"/>
              <w:right w:val="single" w:sz="4" w:space="0" w:color="auto"/>
            </w:tcBorders>
            <w:tcPrChange w:id="4287"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31154C20" w14:textId="77777777" w:rsidR="0004082A" w:rsidRPr="0050441C" w:rsidRDefault="0004082A" w:rsidP="00BF1804"/>
        </w:tc>
        <w:tc>
          <w:tcPr>
            <w:tcW w:w="687" w:type="dxa"/>
            <w:tcBorders>
              <w:top w:val="single" w:sz="4" w:space="0" w:color="auto"/>
              <w:left w:val="single" w:sz="4" w:space="0" w:color="auto"/>
              <w:bottom w:val="single" w:sz="4" w:space="0" w:color="auto"/>
              <w:right w:val="single" w:sz="4" w:space="0" w:color="auto"/>
            </w:tcBorders>
            <w:tcPrChange w:id="4288"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191645E3" w14:textId="77777777" w:rsidR="0004082A" w:rsidRPr="0050441C" w:rsidRDefault="0004082A" w:rsidP="00BF1804">
            <w:r w:rsidRPr="0050441C">
              <w:t>2</w:t>
            </w:r>
          </w:p>
        </w:tc>
        <w:tc>
          <w:tcPr>
            <w:tcW w:w="844" w:type="dxa"/>
            <w:tcBorders>
              <w:top w:val="single" w:sz="4" w:space="0" w:color="auto"/>
              <w:left w:val="single" w:sz="4" w:space="0" w:color="auto"/>
              <w:bottom w:val="single" w:sz="4" w:space="0" w:color="auto"/>
              <w:right w:val="single" w:sz="4" w:space="0" w:color="auto"/>
            </w:tcBorders>
            <w:tcPrChange w:id="4289"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0683DC47" w14:textId="77777777" w:rsidR="0004082A" w:rsidRPr="0050441C" w:rsidRDefault="0004082A" w:rsidP="00BF1804">
            <w:r w:rsidRPr="0050441C">
              <w:t>=</w:t>
            </w:r>
          </w:p>
        </w:tc>
        <w:tc>
          <w:tcPr>
            <w:tcW w:w="1965" w:type="dxa"/>
            <w:tcBorders>
              <w:top w:val="single" w:sz="4" w:space="0" w:color="auto"/>
              <w:left w:val="single" w:sz="4" w:space="0" w:color="auto"/>
              <w:bottom w:val="single" w:sz="4" w:space="0" w:color="auto"/>
              <w:right w:val="single" w:sz="4" w:space="0" w:color="auto"/>
            </w:tcBorders>
            <w:tcPrChange w:id="4290"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0BA635DC" w14:textId="77777777" w:rsidR="0004082A" w:rsidRPr="0050441C" w:rsidRDefault="0004082A" w:rsidP="00635A6E">
            <w:r w:rsidRPr="0050441C">
              <w:t>0503169</w:t>
            </w:r>
          </w:p>
          <w:p w14:paraId="026CF6E4" w14:textId="77777777" w:rsidR="0004082A" w:rsidRPr="0050441C" w:rsidRDefault="0004082A" w:rsidP="00BF1804">
            <w:r w:rsidRPr="0050441C">
              <w:lastRenderedPageBreak/>
              <w:t>дебиторка</w:t>
            </w:r>
          </w:p>
        </w:tc>
        <w:tc>
          <w:tcPr>
            <w:tcW w:w="2175" w:type="dxa"/>
            <w:tcBorders>
              <w:top w:val="single" w:sz="4" w:space="0" w:color="auto"/>
              <w:left w:val="single" w:sz="4" w:space="0" w:color="auto"/>
              <w:bottom w:val="single" w:sz="4" w:space="0" w:color="auto"/>
              <w:right w:val="single" w:sz="4" w:space="0" w:color="auto"/>
            </w:tcBorders>
            <w:tcPrChange w:id="4291"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2948449F" w14:textId="62E54301" w:rsidR="0004082A" w:rsidRPr="0050441C" w:rsidRDefault="0004082A" w:rsidP="00635A6E">
            <w:del w:id="4292" w:author="Зайцев Павел Борисович" w:date="2019-06-19T14:16:00Z">
              <w:r w:rsidRPr="0050441C" w:rsidDel="00827367">
                <w:rPr>
                  <w:b/>
                </w:rPr>
                <w:lastRenderedPageBreak/>
                <w:delText>120589000</w:delText>
              </w:r>
              <w:r w:rsidRPr="0050441C" w:rsidDel="00827367">
                <w:delText xml:space="preserve"> </w:delText>
              </w:r>
            </w:del>
            <w:ins w:id="4293" w:author="Зайцев Павел Борисович" w:date="2019-06-19T14:16:00Z">
              <w:r w:rsidRPr="0050441C">
                <w:rPr>
                  <w:b/>
                </w:rPr>
                <w:t>120553000, 120563000</w:t>
              </w:r>
              <w:r w:rsidRPr="0050441C">
                <w:t xml:space="preserve"> </w:t>
              </w:r>
            </w:ins>
            <w:r w:rsidRPr="0050441C">
              <w:lastRenderedPageBreak/>
              <w:t>(КД 21801010010000, 21801020010000)</w:t>
            </w:r>
            <w:del w:id="4294" w:author="Кривенец Анна Николаевна" w:date="2019-06-21T13:05:00Z">
              <w:r w:rsidRPr="0050441C" w:rsidDel="0050441C">
                <w:delText xml:space="preserve"> + </w:delText>
              </w:r>
            </w:del>
          </w:p>
          <w:p w14:paraId="547D5FA7" w14:textId="77777777" w:rsidR="0004082A" w:rsidRPr="0050441C" w:rsidRDefault="0004082A" w:rsidP="00D77724">
            <w:pPr>
              <w:rPr>
                <w:b/>
              </w:rPr>
            </w:pPr>
          </w:p>
        </w:tc>
        <w:tc>
          <w:tcPr>
            <w:tcW w:w="1260" w:type="dxa"/>
            <w:tcBorders>
              <w:top w:val="single" w:sz="4" w:space="0" w:color="auto"/>
              <w:left w:val="single" w:sz="4" w:space="0" w:color="auto"/>
              <w:bottom w:val="single" w:sz="4" w:space="0" w:color="auto"/>
              <w:right w:val="single" w:sz="4" w:space="0" w:color="auto"/>
            </w:tcBorders>
            <w:tcPrChange w:id="4295"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68CB7CFB" w14:textId="77777777" w:rsidR="0004082A" w:rsidRPr="0050441C" w:rsidRDefault="0004082A" w:rsidP="00BF1804">
            <w:r w:rsidRPr="0050441C">
              <w:lastRenderedPageBreak/>
              <w:t>2</w:t>
            </w:r>
          </w:p>
        </w:tc>
        <w:tc>
          <w:tcPr>
            <w:tcW w:w="953" w:type="dxa"/>
            <w:tcBorders>
              <w:top w:val="single" w:sz="4" w:space="0" w:color="auto"/>
              <w:left w:val="single" w:sz="4" w:space="0" w:color="auto"/>
              <w:bottom w:val="single" w:sz="4" w:space="0" w:color="auto"/>
              <w:right w:val="single" w:sz="4" w:space="0" w:color="auto"/>
            </w:tcBorders>
            <w:tcPrChange w:id="4296"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618697ED" w14:textId="77777777" w:rsidR="0004082A" w:rsidRPr="0050441C" w:rsidRDefault="0004082A" w:rsidP="00BF1804"/>
        </w:tc>
        <w:tc>
          <w:tcPr>
            <w:tcW w:w="3153" w:type="dxa"/>
            <w:gridSpan w:val="2"/>
            <w:tcBorders>
              <w:top w:val="single" w:sz="4" w:space="0" w:color="auto"/>
              <w:left w:val="single" w:sz="4" w:space="0" w:color="auto"/>
              <w:bottom w:val="single" w:sz="4" w:space="0" w:color="auto"/>
              <w:right w:val="single" w:sz="4" w:space="0" w:color="auto"/>
            </w:tcBorders>
            <w:tcPrChange w:id="4297"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037F4AC6" w14:textId="4486E236" w:rsidR="0004082A" w:rsidRPr="0050441C" w:rsidRDefault="0004082A" w:rsidP="003E5F97">
            <w:r w:rsidRPr="0050441C">
              <w:t xml:space="preserve">Имеются отклонения по </w:t>
            </w:r>
            <w:ins w:id="4298" w:author="Кривенец Анна Николаевна" w:date="2019-06-21T12:59:00Z">
              <w:r w:rsidR="0050441C" w:rsidRPr="0050441C">
                <w:t xml:space="preserve">расчетам </w:t>
              </w:r>
              <w:r w:rsidR="0050441C" w:rsidRPr="0050441C">
                <w:lastRenderedPageBreak/>
                <w:t>по возврату неиспользованных остатков целевых</w:t>
              </w:r>
              <w:r w:rsidR="0050441C" w:rsidRPr="0050441C" w:rsidDel="0050441C">
                <w:t xml:space="preserve"> </w:t>
              </w:r>
            </w:ins>
            <w:ins w:id="4299" w:author="Кривенец Анна Николаевна" w:date="2019-06-21T13:00:00Z">
              <w:r w:rsidR="0050441C" w:rsidRPr="0050441C">
                <w:t xml:space="preserve">субсидий </w:t>
              </w:r>
            </w:ins>
            <w:del w:id="4300" w:author="Кривенец Анна Николаевна" w:date="2019-06-21T12:59:00Z">
              <w:r w:rsidRPr="0050441C" w:rsidDel="0050441C">
                <w:delText>остаткам неиспользованных субсидий подлежащих возврату в бю</w:delText>
              </w:r>
              <w:r w:rsidRPr="0050441C" w:rsidDel="0050441C">
                <w:delText>д</w:delText>
              </w:r>
              <w:r w:rsidRPr="0050441C" w:rsidDel="0050441C">
                <w:delText xml:space="preserve">жет </w:delText>
              </w:r>
            </w:del>
            <w:r w:rsidRPr="0050441C">
              <w:t>в Сведениях ф. 0503769 учрежд</w:t>
            </w:r>
            <w:r w:rsidRPr="0050441C">
              <w:t>е</w:t>
            </w:r>
            <w:r w:rsidRPr="0050441C">
              <w:t>ния на начало года  и в Сведениях ф. 0503169 учредителя</w:t>
            </w:r>
          </w:p>
        </w:tc>
        <w:tc>
          <w:tcPr>
            <w:tcW w:w="709" w:type="dxa"/>
            <w:gridSpan w:val="2"/>
            <w:tcBorders>
              <w:top w:val="single" w:sz="4" w:space="0" w:color="auto"/>
              <w:left w:val="single" w:sz="4" w:space="0" w:color="auto"/>
              <w:bottom w:val="single" w:sz="4" w:space="0" w:color="auto"/>
              <w:right w:val="single" w:sz="4" w:space="0" w:color="auto"/>
            </w:tcBorders>
            <w:tcPrChange w:id="4301"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6BEA9636" w14:textId="17B86185" w:rsidR="0004082A" w:rsidRPr="0050441C" w:rsidRDefault="00CE6A55" w:rsidP="003E5F97">
            <w:pPr>
              <w:rPr>
                <w:rPrChange w:id="4302" w:author="Кривенец Анна Николаевна" w:date="2019-06-21T13:03:00Z">
                  <w:rPr>
                    <w:strike/>
                  </w:rPr>
                </w:rPrChange>
              </w:rPr>
            </w:pPr>
            <w:ins w:id="4303" w:author="Кривенец Анна Николаевна" w:date="2019-06-21T13:16:00Z">
              <w:r>
                <w:lastRenderedPageBreak/>
                <w:t>П</w:t>
              </w:r>
            </w:ins>
          </w:p>
        </w:tc>
      </w:tr>
      <w:tr w:rsidR="0004082A" w:rsidRPr="00827367" w14:paraId="0F410101" w14:textId="21919513" w:rsidTr="00602498">
        <w:tc>
          <w:tcPr>
            <w:tcW w:w="398" w:type="dxa"/>
            <w:tcBorders>
              <w:top w:val="single" w:sz="4" w:space="0" w:color="auto"/>
              <w:left w:val="single" w:sz="4" w:space="0" w:color="auto"/>
              <w:bottom w:val="single" w:sz="4" w:space="0" w:color="auto"/>
              <w:right w:val="single" w:sz="4" w:space="0" w:color="auto"/>
            </w:tcBorders>
            <w:shd w:val="clear" w:color="auto" w:fill="auto"/>
            <w:tcPrChange w:id="4304"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3247E34A" w14:textId="4A089E88" w:rsidR="0004082A" w:rsidRPr="009E13BE" w:rsidDel="0013585B" w:rsidRDefault="0004082A" w:rsidP="00602498">
            <w:pPr>
              <w:tabs>
                <w:tab w:val="left" w:pos="574"/>
              </w:tabs>
              <w:ind w:left="-135" w:right="-108"/>
              <w:jc w:val="center"/>
              <w:rPr>
                <w:strike/>
                <w:highlight w:val="yellow"/>
                <w:rPrChange w:id="4305" w:author="Кривенец Анна Николаевна" w:date="2019-06-21T12:26:00Z">
                  <w:rPr/>
                </w:rPrChange>
              </w:rPr>
            </w:pPr>
            <w:del w:id="4306" w:author="Кривенец Анна Николаевна" w:date="2019-06-21T12:43:00Z">
              <w:r w:rsidRPr="009E13BE" w:rsidDel="00CC3486">
                <w:rPr>
                  <w:strike/>
                  <w:highlight w:val="yellow"/>
                  <w:rPrChange w:id="4307" w:author="Кривенец Анна Николаевна" w:date="2019-06-21T12:26:00Z">
                    <w:rPr/>
                  </w:rPrChange>
                </w:rPr>
                <w:lastRenderedPageBreak/>
                <w:delText>24</w:delText>
              </w:r>
            </w:del>
          </w:p>
        </w:tc>
        <w:tc>
          <w:tcPr>
            <w:tcW w:w="1135" w:type="dxa"/>
            <w:tcBorders>
              <w:top w:val="single" w:sz="4" w:space="0" w:color="auto"/>
              <w:left w:val="single" w:sz="4" w:space="0" w:color="auto"/>
              <w:bottom w:val="single" w:sz="4" w:space="0" w:color="auto"/>
              <w:right w:val="single" w:sz="4" w:space="0" w:color="auto"/>
            </w:tcBorders>
            <w:shd w:val="clear" w:color="auto" w:fill="auto"/>
            <w:tcPrChange w:id="4308"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0AE7688D" w14:textId="6A526F35" w:rsidR="0004082A" w:rsidRPr="009E13BE" w:rsidDel="00CC3486" w:rsidRDefault="0004082A" w:rsidP="00BF1804">
            <w:pPr>
              <w:rPr>
                <w:del w:id="4309" w:author="Кривенец Анна Николаевна" w:date="2019-06-21T12:43:00Z"/>
                <w:strike/>
                <w:highlight w:val="yellow"/>
                <w:rPrChange w:id="4310" w:author="Кривенец Анна Николаевна" w:date="2019-06-21T12:26:00Z">
                  <w:rPr>
                    <w:del w:id="4311" w:author="Кривенец Анна Николаевна" w:date="2019-06-21T12:43:00Z"/>
                  </w:rPr>
                </w:rPrChange>
              </w:rPr>
            </w:pPr>
            <w:del w:id="4312" w:author="Кривенец Анна Николаевна" w:date="2019-06-21T12:43:00Z">
              <w:r w:rsidRPr="009E13BE" w:rsidDel="00CC3486">
                <w:rPr>
                  <w:strike/>
                  <w:highlight w:val="yellow"/>
                  <w:rPrChange w:id="4313" w:author="Кривенец Анна Николаевна" w:date="2019-06-21T12:26:00Z">
                    <w:rPr/>
                  </w:rPrChange>
                </w:rPr>
                <w:delText>0503769 (5+6)</w:delText>
              </w:r>
            </w:del>
          </w:p>
          <w:p w14:paraId="6AA29474" w14:textId="261D3861" w:rsidR="0004082A" w:rsidRPr="009E13BE" w:rsidDel="0013585B" w:rsidRDefault="0004082A" w:rsidP="00BF1804">
            <w:pPr>
              <w:rPr>
                <w:strike/>
                <w:highlight w:val="yellow"/>
                <w:rPrChange w:id="4314" w:author="Кривенец Анна Николаевна" w:date="2019-06-21T12:26:00Z">
                  <w:rPr/>
                </w:rPrChange>
              </w:rPr>
            </w:pPr>
            <w:del w:id="4315" w:author="Кривенец Анна Николаевна" w:date="2019-06-21T12:43:00Z">
              <w:r w:rsidRPr="009E13BE" w:rsidDel="00CC3486">
                <w:rPr>
                  <w:strike/>
                  <w:highlight w:val="yellow"/>
                  <w:rPrChange w:id="4316" w:author="Кривенец Анна Николаевна" w:date="2019-06-21T12:26:00Z">
                    <w:rPr/>
                  </w:rPrChange>
                </w:rPr>
                <w:delText>дебиторка</w:delText>
              </w:r>
            </w:del>
          </w:p>
        </w:tc>
        <w:tc>
          <w:tcPr>
            <w:tcW w:w="1652" w:type="dxa"/>
            <w:tcBorders>
              <w:top w:val="single" w:sz="4" w:space="0" w:color="auto"/>
              <w:left w:val="single" w:sz="4" w:space="0" w:color="auto"/>
              <w:bottom w:val="single" w:sz="4" w:space="0" w:color="auto"/>
              <w:right w:val="single" w:sz="4" w:space="0" w:color="auto"/>
            </w:tcBorders>
            <w:shd w:val="clear" w:color="auto" w:fill="auto"/>
            <w:tcPrChange w:id="4317"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45279AF1" w14:textId="19D8DF10" w:rsidR="001A3223" w:rsidRPr="009E13BE" w:rsidDel="00CC3486" w:rsidRDefault="0004082A" w:rsidP="00D6606A">
            <w:pPr>
              <w:rPr>
                <w:del w:id="4318" w:author="Кривенец Анна Николаевна" w:date="2019-06-21T12:43:00Z"/>
                <w:highlight w:val="yellow"/>
                <w:rPrChange w:id="4319" w:author="Кривенец Анна Николаевна" w:date="2019-06-21T12:26:00Z">
                  <w:rPr>
                    <w:del w:id="4320" w:author="Кривенец Анна Николаевна" w:date="2019-06-21T12:43:00Z"/>
                  </w:rPr>
                </w:rPrChange>
              </w:rPr>
            </w:pPr>
            <w:del w:id="4321" w:author="Кривенец Анна Николаевна" w:date="2019-06-21T12:43:00Z">
              <w:r w:rsidRPr="009E13BE" w:rsidDel="00CC3486">
                <w:rPr>
                  <w:strike/>
                  <w:highlight w:val="yellow"/>
                  <w:rPrChange w:id="4322" w:author="Кривенец Анна Николаевна" w:date="2019-06-21T12:26:00Z">
                    <w:rPr/>
                  </w:rPrChange>
                </w:rPr>
                <w:delText>520583000</w:delText>
              </w:r>
            </w:del>
          </w:p>
          <w:p w14:paraId="5253612A" w14:textId="692A32E3" w:rsidR="001A3223" w:rsidRPr="009E13BE" w:rsidDel="00CC3486" w:rsidRDefault="001A3223" w:rsidP="00D6606A">
            <w:pPr>
              <w:rPr>
                <w:del w:id="4323" w:author="Кривенец Анна Николаевна" w:date="2019-06-21T12:43:00Z"/>
                <w:highlight w:val="yellow"/>
                <w:rPrChange w:id="4324" w:author="Кривенец Анна Николаевна" w:date="2019-06-21T12:26:00Z">
                  <w:rPr>
                    <w:del w:id="4325" w:author="Кривенец Анна Николаевна" w:date="2019-06-21T12:43:00Z"/>
                  </w:rPr>
                </w:rPrChange>
              </w:rPr>
            </w:pPr>
          </w:p>
          <w:p w14:paraId="7A261EEC" w14:textId="081D6258" w:rsidR="0004082A" w:rsidRPr="009E13BE" w:rsidDel="00CC3486" w:rsidRDefault="0004082A" w:rsidP="00D6606A">
            <w:pPr>
              <w:rPr>
                <w:del w:id="4326" w:author="Кривенец Анна Николаевна" w:date="2019-06-21T12:43:00Z"/>
                <w:strike/>
                <w:highlight w:val="yellow"/>
                <w:rPrChange w:id="4327" w:author="Кривенец Анна Николаевна" w:date="2019-06-21T12:26:00Z">
                  <w:rPr>
                    <w:del w:id="4328" w:author="Кривенец Анна Николаевна" w:date="2019-06-21T12:43:00Z"/>
                  </w:rPr>
                </w:rPrChange>
              </w:rPr>
            </w:pPr>
            <w:ins w:id="4329" w:author="Зайцев Павел Борисович" w:date="2019-06-19T14:22:00Z">
              <w:del w:id="4330" w:author="Кривенец Анна Николаевна" w:date="2019-06-21T12:43:00Z">
                <w:r w:rsidRPr="009E13BE" w:rsidDel="00CC3486">
                  <w:rPr>
                    <w:highlight w:val="yellow"/>
                    <w:rPrChange w:id="4331" w:author="Кривенец Анна Николаевна" w:date="2019-06-21T12:26:00Z">
                      <w:rPr/>
                    </w:rPrChange>
                  </w:rPr>
                  <w:delText>520552000</w:delText>
                </w:r>
              </w:del>
            </w:ins>
            <w:del w:id="4332" w:author="Кривенец Анна Николаевна" w:date="2019-06-21T12:43:00Z">
              <w:r w:rsidRPr="009E13BE" w:rsidDel="00CC3486">
                <w:rPr>
                  <w:strike/>
                  <w:highlight w:val="yellow"/>
                  <w:rPrChange w:id="4333" w:author="Кривенец Анна Николаевна" w:date="2019-06-21T12:26:00Z">
                    <w:rPr/>
                  </w:rPrChange>
                </w:rPr>
                <w:delText xml:space="preserve">+ </w:delText>
              </w:r>
            </w:del>
            <w:ins w:id="4334" w:author="Зайцев Павел Борисович" w:date="2019-06-19T14:23:00Z">
              <w:del w:id="4335" w:author="Кривенец Анна Николаевна" w:date="2019-06-21T12:43:00Z">
                <w:r w:rsidRPr="009E13BE" w:rsidDel="00CC3486">
                  <w:rPr>
                    <w:highlight w:val="yellow"/>
                    <w:rPrChange w:id="4336" w:author="Кривенец Анна Николаевна" w:date="2019-06-21T12:26:00Z">
                      <w:rPr/>
                    </w:rPrChange>
                  </w:rPr>
                  <w:delText xml:space="preserve">520562000+ </w:delText>
                </w:r>
              </w:del>
            </w:ins>
            <w:del w:id="4337" w:author="Кривенец Анна Николаевна" w:date="2019-06-21T12:43:00Z">
              <w:r w:rsidRPr="009E13BE" w:rsidDel="00CC3486">
                <w:rPr>
                  <w:highlight w:val="yellow"/>
                  <w:rPrChange w:id="4338" w:author="Кривенец Анна Николаевна" w:date="2019-06-21T12:26:00Z">
                    <w:rPr/>
                  </w:rPrChange>
                </w:rPr>
                <w:delText>620584000</w:delText>
              </w:r>
              <w:r w:rsidR="001A3223" w:rsidRPr="009E13BE" w:rsidDel="00CC3486">
                <w:rPr>
                  <w:highlight w:val="yellow"/>
                  <w:rPrChange w:id="4339" w:author="Кривенец Анна Николаевна" w:date="2019-06-21T12:26:00Z">
                    <w:rPr/>
                  </w:rPrChange>
                </w:rPr>
                <w:delText xml:space="preserve"> </w:delText>
              </w:r>
            </w:del>
            <w:ins w:id="4340" w:author="Зайцев Павел Борисович" w:date="2019-06-19T14:23:00Z">
              <w:del w:id="4341" w:author="Кривенец Анна Николаевна" w:date="2019-06-21T12:43:00Z">
                <w:r w:rsidRPr="009E13BE" w:rsidDel="00CC3486">
                  <w:rPr>
                    <w:highlight w:val="yellow"/>
                    <w:rPrChange w:id="4342" w:author="Кривенец Анна Николаевна" w:date="2019-06-21T12:26:00Z">
                      <w:rPr/>
                    </w:rPrChange>
                  </w:rPr>
                  <w:delText>620562000</w:delText>
                </w:r>
              </w:del>
            </w:ins>
          </w:p>
          <w:p w14:paraId="237D3C72" w14:textId="77777777" w:rsidR="0004082A" w:rsidRPr="009E13BE" w:rsidDel="0013585B" w:rsidRDefault="0004082A" w:rsidP="00BF1804">
            <w:pPr>
              <w:rPr>
                <w:strike/>
                <w:highlight w:val="yellow"/>
                <w:rPrChange w:id="4343" w:author="Кривенец Анна Николаевна" w:date="2019-06-21T12:26:00Z">
                  <w:rPr/>
                </w:rPrChange>
              </w:rPr>
            </w:pPr>
          </w:p>
        </w:tc>
        <w:tc>
          <w:tcPr>
            <w:tcW w:w="777" w:type="dxa"/>
            <w:tcBorders>
              <w:top w:val="single" w:sz="4" w:space="0" w:color="auto"/>
              <w:left w:val="single" w:sz="4" w:space="0" w:color="auto"/>
              <w:bottom w:val="single" w:sz="4" w:space="0" w:color="auto"/>
              <w:right w:val="single" w:sz="4" w:space="0" w:color="auto"/>
            </w:tcBorders>
            <w:shd w:val="clear" w:color="auto" w:fill="auto"/>
            <w:tcPrChange w:id="4344"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1684ACDF" w14:textId="77777777" w:rsidR="0004082A" w:rsidRPr="009E13BE" w:rsidRDefault="0004082A" w:rsidP="00BF1804">
            <w:pPr>
              <w:rPr>
                <w:strike/>
                <w:highlight w:val="yellow"/>
                <w:rPrChange w:id="4345" w:author="Кривенец Анна Николаевна" w:date="2019-06-21T12:26:00Z">
                  <w:rPr/>
                </w:rPrChange>
              </w:rPr>
            </w:pPr>
          </w:p>
        </w:tc>
        <w:tc>
          <w:tcPr>
            <w:tcW w:w="687" w:type="dxa"/>
            <w:tcBorders>
              <w:top w:val="single" w:sz="4" w:space="0" w:color="auto"/>
              <w:left w:val="single" w:sz="4" w:space="0" w:color="auto"/>
              <w:bottom w:val="single" w:sz="4" w:space="0" w:color="auto"/>
              <w:right w:val="single" w:sz="4" w:space="0" w:color="auto"/>
            </w:tcBorders>
            <w:shd w:val="clear" w:color="auto" w:fill="auto"/>
            <w:tcPrChange w:id="4346"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7AE8971D" w14:textId="7A215E04" w:rsidR="0004082A" w:rsidRPr="009E13BE" w:rsidDel="008E5D9A" w:rsidRDefault="0004082A" w:rsidP="00BF1804">
            <w:pPr>
              <w:rPr>
                <w:strike/>
                <w:highlight w:val="yellow"/>
                <w:rPrChange w:id="4347" w:author="Кривенец Анна Николаевна" w:date="2019-06-21T12:26:00Z">
                  <w:rPr/>
                </w:rPrChange>
              </w:rPr>
            </w:pPr>
            <w:del w:id="4348" w:author="Кривенец Анна Николаевна" w:date="2019-06-21T12:43:00Z">
              <w:r w:rsidRPr="009E13BE" w:rsidDel="00CC3486">
                <w:rPr>
                  <w:strike/>
                  <w:highlight w:val="yellow"/>
                  <w:rPrChange w:id="4349" w:author="Кривенец Анна Николаевна" w:date="2019-06-21T12:26:00Z">
                    <w:rPr/>
                  </w:rPrChange>
                </w:rPr>
                <w:delText>2</w:delText>
              </w:r>
            </w:del>
          </w:p>
        </w:tc>
        <w:tc>
          <w:tcPr>
            <w:tcW w:w="844" w:type="dxa"/>
            <w:tcBorders>
              <w:top w:val="single" w:sz="4" w:space="0" w:color="auto"/>
              <w:left w:val="single" w:sz="4" w:space="0" w:color="auto"/>
              <w:bottom w:val="single" w:sz="4" w:space="0" w:color="auto"/>
              <w:right w:val="single" w:sz="4" w:space="0" w:color="auto"/>
            </w:tcBorders>
            <w:shd w:val="clear" w:color="auto" w:fill="auto"/>
            <w:tcPrChange w:id="4350"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47FA24E7" w14:textId="15D727DF" w:rsidR="0004082A" w:rsidRPr="009E13BE" w:rsidDel="0013585B" w:rsidRDefault="0004082A" w:rsidP="00BF1804">
            <w:pPr>
              <w:rPr>
                <w:strike/>
                <w:highlight w:val="yellow"/>
                <w:rPrChange w:id="4351" w:author="Кривенец Анна Николаевна" w:date="2019-06-21T12:26:00Z">
                  <w:rPr/>
                </w:rPrChange>
              </w:rPr>
            </w:pPr>
            <w:del w:id="4352" w:author="Кривенец Анна Николаевна" w:date="2019-06-21T12:43:00Z">
              <w:r w:rsidRPr="009E13BE" w:rsidDel="00CC3486">
                <w:rPr>
                  <w:strike/>
                  <w:highlight w:val="yellow"/>
                  <w:rPrChange w:id="4353" w:author="Кривенец Анна Николаевна" w:date="2019-06-21T12:26:00Z">
                    <w:rPr/>
                  </w:rPrChange>
                </w:rPr>
                <w:delText>=</w:delText>
              </w:r>
            </w:del>
          </w:p>
        </w:tc>
        <w:tc>
          <w:tcPr>
            <w:tcW w:w="1965" w:type="dxa"/>
            <w:tcBorders>
              <w:top w:val="single" w:sz="4" w:space="0" w:color="auto"/>
              <w:left w:val="single" w:sz="4" w:space="0" w:color="auto"/>
              <w:bottom w:val="single" w:sz="4" w:space="0" w:color="auto"/>
              <w:right w:val="single" w:sz="4" w:space="0" w:color="auto"/>
            </w:tcBorders>
            <w:shd w:val="clear" w:color="auto" w:fill="auto"/>
            <w:tcPrChange w:id="4354"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62668503" w14:textId="7B2FFACB" w:rsidR="0004082A" w:rsidRPr="009E13BE" w:rsidDel="00CC3486" w:rsidRDefault="0004082A" w:rsidP="00BF1804">
            <w:pPr>
              <w:rPr>
                <w:del w:id="4355" w:author="Кривенец Анна Николаевна" w:date="2019-06-21T12:43:00Z"/>
                <w:strike/>
                <w:highlight w:val="yellow"/>
                <w:rPrChange w:id="4356" w:author="Кривенец Анна Николаевна" w:date="2019-06-21T12:26:00Z">
                  <w:rPr>
                    <w:del w:id="4357" w:author="Кривенец Анна Николаевна" w:date="2019-06-21T12:43:00Z"/>
                  </w:rPr>
                </w:rPrChange>
              </w:rPr>
            </w:pPr>
            <w:del w:id="4358" w:author="Кривенец Анна Николаевна" w:date="2019-06-21T12:43:00Z">
              <w:r w:rsidRPr="009E13BE" w:rsidDel="00CC3486">
                <w:rPr>
                  <w:strike/>
                  <w:highlight w:val="yellow"/>
                  <w:rPrChange w:id="4359" w:author="Кривенец Анна Николаевна" w:date="2019-06-21T12:26:00Z">
                    <w:rPr/>
                  </w:rPrChange>
                </w:rPr>
                <w:delText>0503169</w:delText>
              </w:r>
            </w:del>
          </w:p>
          <w:p w14:paraId="1209AECA" w14:textId="7AB53C4C" w:rsidR="0004082A" w:rsidRPr="009E13BE" w:rsidDel="0013585B" w:rsidRDefault="0004082A" w:rsidP="00BF1804">
            <w:pPr>
              <w:rPr>
                <w:strike/>
                <w:highlight w:val="yellow"/>
                <w:rPrChange w:id="4360" w:author="Кривенец Анна Николаевна" w:date="2019-06-21T12:26:00Z">
                  <w:rPr/>
                </w:rPrChange>
              </w:rPr>
            </w:pPr>
            <w:del w:id="4361" w:author="Кривенец Анна Николаевна" w:date="2019-06-21T12:43:00Z">
              <w:r w:rsidRPr="009E13BE" w:rsidDel="00CC3486">
                <w:rPr>
                  <w:strike/>
                  <w:highlight w:val="yellow"/>
                  <w:rPrChange w:id="4362" w:author="Кривенец Анна Николаевна" w:date="2019-06-21T12:26:00Z">
                    <w:rPr/>
                  </w:rPrChange>
                </w:rPr>
                <w:delText>кредиторка</w:delText>
              </w:r>
            </w:del>
          </w:p>
        </w:tc>
        <w:tc>
          <w:tcPr>
            <w:tcW w:w="2175" w:type="dxa"/>
            <w:tcBorders>
              <w:top w:val="single" w:sz="4" w:space="0" w:color="auto"/>
              <w:left w:val="single" w:sz="4" w:space="0" w:color="auto"/>
              <w:bottom w:val="single" w:sz="4" w:space="0" w:color="auto"/>
              <w:right w:val="single" w:sz="4" w:space="0" w:color="auto"/>
            </w:tcBorders>
            <w:shd w:val="clear" w:color="auto" w:fill="auto"/>
            <w:tcPrChange w:id="4363"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1883480A" w14:textId="189D6823" w:rsidR="0004082A" w:rsidRPr="009E13BE" w:rsidDel="00CC3486" w:rsidRDefault="0004082A" w:rsidP="00D6606A">
            <w:pPr>
              <w:rPr>
                <w:del w:id="4364" w:author="Кривенец Анна Николаевна" w:date="2019-06-21T12:43:00Z"/>
                <w:strike/>
                <w:highlight w:val="yellow"/>
                <w:rPrChange w:id="4365" w:author="Кривенец Анна Николаевна" w:date="2019-06-21T12:26:00Z">
                  <w:rPr>
                    <w:del w:id="4366" w:author="Кривенец Анна Николаевна" w:date="2019-06-21T12:43:00Z"/>
                  </w:rPr>
                </w:rPrChange>
              </w:rPr>
            </w:pPr>
            <w:del w:id="4367" w:author="Кривенец Анна Николаевна" w:date="2019-06-21T12:43:00Z">
              <w:r w:rsidRPr="009E13BE" w:rsidDel="00CC3486">
                <w:rPr>
                  <w:b/>
                  <w:strike/>
                  <w:highlight w:val="yellow"/>
                  <w:rPrChange w:id="4368" w:author="Кривенец Анна Николаевна" w:date="2019-06-21T12:26:00Z">
                    <w:rPr>
                      <w:b/>
                    </w:rPr>
                  </w:rPrChange>
                </w:rPr>
                <w:delText>130241000</w:delText>
              </w:r>
              <w:r w:rsidRPr="009E13BE" w:rsidDel="00CC3486">
                <w:rPr>
                  <w:strike/>
                  <w:highlight w:val="yellow"/>
                  <w:rPrChange w:id="4369" w:author="Кривенец Анна Николаевна" w:date="2019-06-21T12:26:00Z">
                    <w:rPr/>
                  </w:rPrChange>
                </w:rPr>
                <w:delText xml:space="preserve">  (с видом расх</w:delText>
              </w:r>
              <w:r w:rsidRPr="009E13BE" w:rsidDel="00CC3486">
                <w:rPr>
                  <w:strike/>
                  <w:highlight w:val="yellow"/>
                  <w:rPrChange w:id="4370" w:author="Кривенец Анна Николаевна" w:date="2019-06-21T12:26:00Z">
                    <w:rPr/>
                  </w:rPrChange>
                </w:rPr>
                <w:delText>о</w:delText>
              </w:r>
              <w:r w:rsidRPr="009E13BE" w:rsidDel="00CC3486">
                <w:rPr>
                  <w:strike/>
                  <w:highlight w:val="yellow"/>
                  <w:rPrChange w:id="4371" w:author="Кривенец Анна Николаевна" w:date="2019-06-21T12:26:00Z">
                    <w:rPr/>
                  </w:rPrChange>
                </w:rPr>
                <w:delText>дов 612, 622) +</w:delText>
              </w:r>
            </w:del>
          </w:p>
          <w:p w14:paraId="7F6F5423" w14:textId="2EA7ECB0" w:rsidR="0004082A" w:rsidRPr="009E13BE" w:rsidDel="0013585B" w:rsidRDefault="0004082A" w:rsidP="00BF1804">
            <w:pPr>
              <w:rPr>
                <w:strike/>
                <w:highlight w:val="yellow"/>
                <w:rPrChange w:id="4372" w:author="Кривенец Анна Николаевна" w:date="2019-06-21T12:26:00Z">
                  <w:rPr/>
                </w:rPrChange>
              </w:rPr>
            </w:pPr>
            <w:del w:id="4373" w:author="Кривенец Анна Николаевна" w:date="2019-06-21T12:43:00Z">
              <w:r w:rsidRPr="009E13BE" w:rsidDel="00CC3486">
                <w:rPr>
                  <w:b/>
                  <w:strike/>
                  <w:highlight w:val="yellow"/>
                  <w:rPrChange w:id="4374" w:author="Кривенец Анна Николаевна" w:date="2019-06-21T12:26:00Z">
                    <w:rPr>
                      <w:b/>
                    </w:rPr>
                  </w:rPrChange>
                </w:rPr>
                <w:delText>130273000</w:delText>
              </w:r>
              <w:r w:rsidRPr="009E13BE" w:rsidDel="00CC3486">
                <w:rPr>
                  <w:strike/>
                  <w:highlight w:val="yellow"/>
                  <w:rPrChange w:id="4375" w:author="Кривенец Анна Николаевна" w:date="2019-06-21T12:26:00Z">
                    <w:rPr/>
                  </w:rPrChange>
                </w:rPr>
                <w:delText xml:space="preserve"> (с видом расходов 461, 462, 464, 465)  </w:delText>
              </w:r>
            </w:del>
          </w:p>
        </w:tc>
        <w:tc>
          <w:tcPr>
            <w:tcW w:w="1260" w:type="dxa"/>
            <w:tcBorders>
              <w:top w:val="single" w:sz="4" w:space="0" w:color="auto"/>
              <w:left w:val="single" w:sz="4" w:space="0" w:color="auto"/>
              <w:bottom w:val="single" w:sz="4" w:space="0" w:color="auto"/>
              <w:right w:val="single" w:sz="4" w:space="0" w:color="auto"/>
            </w:tcBorders>
            <w:shd w:val="clear" w:color="auto" w:fill="auto"/>
            <w:tcPrChange w:id="4376"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6CFBBEDE" w14:textId="0B7D1400" w:rsidR="0004082A" w:rsidRPr="009E13BE" w:rsidDel="0013585B" w:rsidRDefault="0004082A" w:rsidP="00BF1804">
            <w:pPr>
              <w:rPr>
                <w:strike/>
                <w:highlight w:val="yellow"/>
                <w:rPrChange w:id="4377" w:author="Кривенец Анна Николаевна" w:date="2019-06-21T12:26:00Z">
                  <w:rPr/>
                </w:rPrChange>
              </w:rPr>
            </w:pPr>
            <w:del w:id="4378" w:author="Кривенец Анна Николаевна" w:date="2019-06-21T12:43:00Z">
              <w:r w:rsidRPr="009E13BE" w:rsidDel="00CC3486">
                <w:rPr>
                  <w:strike/>
                  <w:highlight w:val="yellow"/>
                  <w:rPrChange w:id="4379" w:author="Кривенец Анна Николаевна" w:date="2019-06-21T12:26:00Z">
                    <w:rPr/>
                  </w:rPrChange>
                </w:rPr>
                <w:delText>2</w:delText>
              </w:r>
            </w:del>
          </w:p>
        </w:tc>
        <w:tc>
          <w:tcPr>
            <w:tcW w:w="953" w:type="dxa"/>
            <w:tcBorders>
              <w:top w:val="single" w:sz="4" w:space="0" w:color="auto"/>
              <w:left w:val="single" w:sz="4" w:space="0" w:color="auto"/>
              <w:bottom w:val="single" w:sz="4" w:space="0" w:color="auto"/>
              <w:right w:val="single" w:sz="4" w:space="0" w:color="auto"/>
            </w:tcBorders>
            <w:shd w:val="clear" w:color="auto" w:fill="auto"/>
            <w:tcPrChange w:id="4380"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10D64A1B" w14:textId="77777777" w:rsidR="0004082A" w:rsidRPr="009E13BE" w:rsidRDefault="0004082A" w:rsidP="00BF1804">
            <w:pPr>
              <w:rPr>
                <w:strike/>
                <w:highlight w:val="yellow"/>
                <w:rPrChange w:id="4381" w:author="Кривенец Анна Николаевна" w:date="2019-06-21T12:26:00Z">
                  <w:rPr/>
                </w:rPrChange>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auto"/>
            <w:tcPrChange w:id="4382"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07E5A03D" w14:textId="710C9A01" w:rsidR="0004082A" w:rsidRPr="009E13BE" w:rsidDel="0013585B" w:rsidRDefault="0004082A" w:rsidP="003E5F97">
            <w:pPr>
              <w:rPr>
                <w:strike/>
                <w:highlight w:val="yellow"/>
                <w:rPrChange w:id="4383" w:author="Кривенец Анна Николаевна" w:date="2019-06-21T12:26:00Z">
                  <w:rPr/>
                </w:rPrChange>
              </w:rPr>
            </w:pPr>
            <w:del w:id="4384" w:author="Кривенец Анна Николаевна" w:date="2019-06-21T12:43:00Z">
              <w:r w:rsidRPr="009E13BE" w:rsidDel="00CC3486">
                <w:rPr>
                  <w:strike/>
                  <w:highlight w:val="yellow"/>
                  <w:rPrChange w:id="4385" w:author="Кривенец Анна Николаевна" w:date="2019-06-21T12:26:00Z">
                    <w:rPr/>
                  </w:rPrChange>
                </w:rPr>
                <w:delText>Имеются отклонения по су</w:delText>
              </w:r>
              <w:r w:rsidRPr="009E13BE" w:rsidDel="00CC3486">
                <w:rPr>
                  <w:strike/>
                  <w:highlight w:val="yellow"/>
                  <w:rPrChange w:id="4386" w:author="Кривенец Анна Николаевна" w:date="2019-06-21T12:26:00Z">
                    <w:rPr/>
                  </w:rPrChange>
                </w:rPr>
                <w:delText>б</w:delText>
              </w:r>
              <w:r w:rsidRPr="009E13BE" w:rsidDel="00CC3486">
                <w:rPr>
                  <w:strike/>
                  <w:highlight w:val="yellow"/>
                  <w:rPrChange w:id="4387" w:author="Кривенец Анна Николаевна" w:date="2019-06-21T12:26:00Z">
                    <w:rPr/>
                  </w:rPrChange>
                </w:rPr>
                <w:delText>сидиям в Сведениях ф. 0503769 учр</w:delText>
              </w:r>
              <w:r w:rsidRPr="009E13BE" w:rsidDel="00CC3486">
                <w:rPr>
                  <w:strike/>
                  <w:highlight w:val="yellow"/>
                  <w:rPrChange w:id="4388" w:author="Кривенец Анна Николаевна" w:date="2019-06-21T12:26:00Z">
                    <w:rPr/>
                  </w:rPrChange>
                </w:rPr>
                <w:delText>е</w:delText>
              </w:r>
              <w:r w:rsidRPr="009E13BE" w:rsidDel="00CC3486">
                <w:rPr>
                  <w:strike/>
                  <w:highlight w:val="yellow"/>
                  <w:rPrChange w:id="4389" w:author="Кривенец Анна Николаевна" w:date="2019-06-21T12:26:00Z">
                    <w:rPr/>
                  </w:rPrChange>
                </w:rPr>
                <w:delText>ждения на начало года  и в Сведениях ф. 0503169 учредителя</w:delText>
              </w:r>
            </w:del>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Change w:id="4390"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6910AC54" w14:textId="77777777" w:rsidR="0004082A" w:rsidRPr="009E13BE" w:rsidRDefault="0004082A" w:rsidP="003E5F97">
            <w:pPr>
              <w:rPr>
                <w:strike/>
                <w:highlight w:val="yellow"/>
                <w:rPrChange w:id="4391" w:author="Кривенец Анна Николаевна" w:date="2019-06-21T12:26:00Z">
                  <w:rPr>
                    <w:strike/>
                  </w:rPr>
                </w:rPrChange>
              </w:rPr>
            </w:pPr>
          </w:p>
        </w:tc>
      </w:tr>
      <w:tr w:rsidR="0004082A" w:rsidRPr="00D43C2A" w14:paraId="6D728DA7" w14:textId="3FAFF5B9" w:rsidTr="00602498">
        <w:tc>
          <w:tcPr>
            <w:tcW w:w="398" w:type="dxa"/>
            <w:tcBorders>
              <w:top w:val="single" w:sz="4" w:space="0" w:color="auto"/>
              <w:left w:val="single" w:sz="4" w:space="0" w:color="auto"/>
              <w:bottom w:val="single" w:sz="4" w:space="0" w:color="auto"/>
              <w:right w:val="single" w:sz="4" w:space="0" w:color="auto"/>
            </w:tcBorders>
            <w:tcPrChange w:id="4392"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4BD049B8" w14:textId="357B9BCF" w:rsidR="0004082A" w:rsidRPr="00D43C2A" w:rsidRDefault="0004082A" w:rsidP="00602498">
            <w:pPr>
              <w:tabs>
                <w:tab w:val="left" w:pos="574"/>
              </w:tabs>
              <w:ind w:left="-135" w:right="-108"/>
              <w:jc w:val="center"/>
              <w:rPr>
                <w:strike/>
                <w:rPrChange w:id="4393" w:author="Зайцев Павел Борисович" w:date="2019-06-19T14:21:00Z">
                  <w:rPr/>
                </w:rPrChange>
              </w:rPr>
            </w:pPr>
            <w:del w:id="4394" w:author="Кривенец Анна Николаевна" w:date="2019-06-21T12:50:00Z">
              <w:r w:rsidRPr="00D43C2A" w:rsidDel="00F43A8D">
                <w:rPr>
                  <w:strike/>
                  <w:rPrChange w:id="4395" w:author="Зайцев Павел Борисович" w:date="2019-06-19T14:21:00Z">
                    <w:rPr/>
                  </w:rPrChange>
                </w:rPr>
                <w:delText>24.1</w:delText>
              </w:r>
            </w:del>
          </w:p>
        </w:tc>
        <w:tc>
          <w:tcPr>
            <w:tcW w:w="1135" w:type="dxa"/>
            <w:tcBorders>
              <w:top w:val="single" w:sz="4" w:space="0" w:color="auto"/>
              <w:left w:val="single" w:sz="4" w:space="0" w:color="auto"/>
              <w:bottom w:val="single" w:sz="4" w:space="0" w:color="auto"/>
              <w:right w:val="single" w:sz="4" w:space="0" w:color="auto"/>
            </w:tcBorders>
            <w:tcPrChange w:id="4396"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10A90731" w14:textId="41355145" w:rsidR="0004082A" w:rsidRPr="00D43C2A" w:rsidRDefault="0004082A" w:rsidP="00CC3486">
            <w:pPr>
              <w:rPr>
                <w:strike/>
                <w:rPrChange w:id="4397" w:author="Зайцев Павел Борисович" w:date="2019-06-19T14:21:00Z">
                  <w:rPr/>
                </w:rPrChange>
              </w:rPr>
            </w:pPr>
            <w:del w:id="4398" w:author="Кривенец Анна Николаевна" w:date="2019-06-21T12:50:00Z">
              <w:r w:rsidRPr="00D43C2A" w:rsidDel="00F43A8D">
                <w:rPr>
                  <w:strike/>
                  <w:rPrChange w:id="4399" w:author="Зайцев Павел Борисович" w:date="2019-06-19T14:21:00Z">
                    <w:rPr/>
                  </w:rPrChange>
                </w:rPr>
                <w:delText xml:space="preserve">0503769 (4) </w:delText>
              </w:r>
            </w:del>
            <w:del w:id="4400" w:author="Кривенец Анна Николаевна" w:date="2019-06-21T12:38:00Z">
              <w:r w:rsidRPr="00D43C2A" w:rsidDel="00CC3486">
                <w:rPr>
                  <w:strike/>
                  <w:rPrChange w:id="4401" w:author="Зайцев Павел Борисович" w:date="2019-06-19T14:21:00Z">
                    <w:rPr/>
                  </w:rPrChange>
                </w:rPr>
                <w:delText xml:space="preserve">дебиторка- </w:delText>
              </w:r>
            </w:del>
            <w:del w:id="4402" w:author="Кривенец Анна Николаевна" w:date="2019-06-21T12:50:00Z">
              <w:r w:rsidRPr="00D43C2A" w:rsidDel="00F43A8D">
                <w:rPr>
                  <w:strike/>
                  <w:rPrChange w:id="4403" w:author="Зайцев Павел Борисович" w:date="2019-06-19T14:21:00Z">
                    <w:rPr/>
                  </w:rPrChange>
                </w:rPr>
                <w:delText>кр</w:delText>
              </w:r>
              <w:r w:rsidRPr="00D43C2A" w:rsidDel="00F43A8D">
                <w:rPr>
                  <w:strike/>
                  <w:rPrChange w:id="4404" w:author="Зайцев Павел Борисович" w:date="2019-06-19T14:21:00Z">
                    <w:rPr/>
                  </w:rPrChange>
                </w:rPr>
                <w:delText>е</w:delText>
              </w:r>
              <w:r w:rsidRPr="00D43C2A" w:rsidDel="00F43A8D">
                <w:rPr>
                  <w:strike/>
                  <w:rPrChange w:id="4405" w:author="Зайцев Павел Борисович" w:date="2019-06-19T14:21:00Z">
                    <w:rPr/>
                  </w:rPrChange>
                </w:rPr>
                <w:delText>диторка</w:delText>
              </w:r>
            </w:del>
          </w:p>
        </w:tc>
        <w:tc>
          <w:tcPr>
            <w:tcW w:w="1652" w:type="dxa"/>
            <w:tcBorders>
              <w:top w:val="single" w:sz="4" w:space="0" w:color="auto"/>
              <w:left w:val="single" w:sz="4" w:space="0" w:color="auto"/>
              <w:bottom w:val="single" w:sz="4" w:space="0" w:color="auto"/>
              <w:right w:val="single" w:sz="4" w:space="0" w:color="auto"/>
            </w:tcBorders>
            <w:tcPrChange w:id="4406"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3F859321" w14:textId="65A07639" w:rsidR="00CC3486" w:rsidRPr="00D43C2A" w:rsidDel="00AF3CBF" w:rsidRDefault="0004082A" w:rsidP="00CC3486">
            <w:pPr>
              <w:rPr>
                <w:strike/>
                <w:rPrChange w:id="4407" w:author="Зайцев Павел Борисович" w:date="2019-06-19T14:21:00Z">
                  <w:rPr/>
                </w:rPrChange>
              </w:rPr>
            </w:pPr>
            <w:del w:id="4408" w:author="Кривенец Анна Николаевна" w:date="2019-06-21T12:37:00Z">
              <w:r w:rsidRPr="00D43C2A" w:rsidDel="00CC3486">
                <w:rPr>
                  <w:strike/>
                  <w:rPrChange w:id="4409" w:author="Зайцев Павел Борисович" w:date="2019-06-19T14:21:00Z">
                    <w:rPr/>
                  </w:rPrChange>
                </w:rPr>
                <w:delText>Дт 420531000-</w:delText>
              </w:r>
            </w:del>
            <w:del w:id="4410" w:author="Кривенец Анна Николаевна" w:date="2019-06-21T12:50:00Z">
              <w:r w:rsidRPr="00D43C2A" w:rsidDel="00F43A8D">
                <w:rPr>
                  <w:strike/>
                  <w:rPrChange w:id="4411" w:author="Зайцев Павел Борисович" w:date="2019-06-19T14:21:00Z">
                    <w:rPr/>
                  </w:rPrChange>
                </w:rPr>
                <w:delText>Кт 440140131</w:delText>
              </w:r>
            </w:del>
          </w:p>
        </w:tc>
        <w:tc>
          <w:tcPr>
            <w:tcW w:w="777" w:type="dxa"/>
            <w:tcBorders>
              <w:top w:val="single" w:sz="4" w:space="0" w:color="auto"/>
              <w:left w:val="single" w:sz="4" w:space="0" w:color="auto"/>
              <w:bottom w:val="single" w:sz="4" w:space="0" w:color="auto"/>
              <w:right w:val="single" w:sz="4" w:space="0" w:color="auto"/>
            </w:tcBorders>
            <w:tcPrChange w:id="4412"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026A38E7" w14:textId="77777777" w:rsidR="0004082A" w:rsidRPr="00D43C2A" w:rsidRDefault="0004082A" w:rsidP="00BF1804">
            <w:pPr>
              <w:rPr>
                <w:strike/>
                <w:rPrChange w:id="4413" w:author="Зайцев Павел Борисович" w:date="2019-06-19T14:21:00Z">
                  <w:rPr/>
                </w:rPrChange>
              </w:rPr>
            </w:pPr>
          </w:p>
        </w:tc>
        <w:tc>
          <w:tcPr>
            <w:tcW w:w="687" w:type="dxa"/>
            <w:tcBorders>
              <w:top w:val="single" w:sz="4" w:space="0" w:color="auto"/>
              <w:left w:val="single" w:sz="4" w:space="0" w:color="auto"/>
              <w:bottom w:val="single" w:sz="4" w:space="0" w:color="auto"/>
              <w:right w:val="single" w:sz="4" w:space="0" w:color="auto"/>
            </w:tcBorders>
            <w:tcPrChange w:id="4414"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40159636" w14:textId="3B9D6FC3" w:rsidR="0004082A" w:rsidRPr="00D43C2A" w:rsidRDefault="0004082A" w:rsidP="00BF1804">
            <w:pPr>
              <w:rPr>
                <w:strike/>
                <w:rPrChange w:id="4415" w:author="Зайцев Павел Борисович" w:date="2019-06-19T14:21:00Z">
                  <w:rPr/>
                </w:rPrChange>
              </w:rPr>
            </w:pPr>
            <w:del w:id="4416" w:author="Кривенец Анна Николаевна" w:date="2019-06-21T12:50:00Z">
              <w:r w:rsidRPr="00D43C2A" w:rsidDel="00F43A8D">
                <w:rPr>
                  <w:strike/>
                  <w:rPrChange w:id="4417" w:author="Зайцев Павел Борисович" w:date="2019-06-19T14:21:00Z">
                    <w:rPr/>
                  </w:rPrChange>
                </w:rPr>
                <w:delText>2</w:delText>
              </w:r>
            </w:del>
          </w:p>
        </w:tc>
        <w:tc>
          <w:tcPr>
            <w:tcW w:w="844" w:type="dxa"/>
            <w:tcBorders>
              <w:top w:val="single" w:sz="4" w:space="0" w:color="auto"/>
              <w:left w:val="single" w:sz="4" w:space="0" w:color="auto"/>
              <w:bottom w:val="single" w:sz="4" w:space="0" w:color="auto"/>
              <w:right w:val="single" w:sz="4" w:space="0" w:color="auto"/>
            </w:tcBorders>
            <w:tcPrChange w:id="4418"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17307A7A" w14:textId="6198BD27" w:rsidR="0004082A" w:rsidRPr="00D43C2A" w:rsidRDefault="0004082A" w:rsidP="00BF1804">
            <w:pPr>
              <w:rPr>
                <w:strike/>
                <w:rPrChange w:id="4419" w:author="Зайцев Павел Борисович" w:date="2019-06-19T14:21:00Z">
                  <w:rPr/>
                </w:rPrChange>
              </w:rPr>
            </w:pPr>
            <w:del w:id="4420" w:author="Кривенец Анна Николаевна" w:date="2019-06-21T12:50:00Z">
              <w:r w:rsidRPr="00D43C2A" w:rsidDel="00F43A8D">
                <w:rPr>
                  <w:strike/>
                  <w:rPrChange w:id="4421" w:author="Зайцев Павел Борисович" w:date="2019-06-19T14:21:00Z">
                    <w:rPr/>
                  </w:rPrChange>
                </w:rPr>
                <w:delText>=</w:delText>
              </w:r>
            </w:del>
          </w:p>
        </w:tc>
        <w:tc>
          <w:tcPr>
            <w:tcW w:w="1965" w:type="dxa"/>
            <w:tcBorders>
              <w:top w:val="single" w:sz="4" w:space="0" w:color="auto"/>
              <w:left w:val="single" w:sz="4" w:space="0" w:color="auto"/>
              <w:bottom w:val="single" w:sz="4" w:space="0" w:color="auto"/>
              <w:right w:val="single" w:sz="4" w:space="0" w:color="auto"/>
            </w:tcBorders>
            <w:tcPrChange w:id="4422"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39D7512B" w14:textId="05A9E3E7" w:rsidR="0004082A" w:rsidRPr="00D43C2A" w:rsidRDefault="0004082A" w:rsidP="00BF1804">
            <w:pPr>
              <w:rPr>
                <w:strike/>
                <w:rPrChange w:id="4423" w:author="Зайцев Павел Борисович" w:date="2019-06-19T14:21:00Z">
                  <w:rPr/>
                </w:rPrChange>
              </w:rPr>
            </w:pPr>
            <w:del w:id="4424" w:author="Кривенец Анна Николаевна" w:date="2019-06-21T12:50:00Z">
              <w:r w:rsidRPr="00D43C2A" w:rsidDel="00F43A8D">
                <w:rPr>
                  <w:strike/>
                  <w:rPrChange w:id="4425" w:author="Зайцев Павел Борисович" w:date="2019-06-19T14:21:00Z">
                    <w:rPr/>
                  </w:rPrChange>
                </w:rPr>
                <w:delText>0503169 кредиторка</w:delText>
              </w:r>
            </w:del>
          </w:p>
        </w:tc>
        <w:tc>
          <w:tcPr>
            <w:tcW w:w="2175" w:type="dxa"/>
            <w:tcBorders>
              <w:top w:val="single" w:sz="4" w:space="0" w:color="auto"/>
              <w:left w:val="single" w:sz="4" w:space="0" w:color="auto"/>
              <w:bottom w:val="single" w:sz="4" w:space="0" w:color="auto"/>
              <w:right w:val="single" w:sz="4" w:space="0" w:color="auto"/>
            </w:tcBorders>
            <w:tcPrChange w:id="4426"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1451B6F7" w14:textId="2C70FD15" w:rsidR="0004082A" w:rsidRPr="00D43C2A" w:rsidRDefault="0004082A" w:rsidP="00D6606A">
            <w:pPr>
              <w:rPr>
                <w:b/>
                <w:strike/>
                <w:rPrChange w:id="4427" w:author="Зайцев Павел Борисович" w:date="2019-06-19T14:21:00Z">
                  <w:rPr>
                    <w:b/>
                  </w:rPr>
                </w:rPrChange>
              </w:rPr>
            </w:pPr>
            <w:del w:id="4428" w:author="Кривенец Анна Николаевна" w:date="2019-06-21T12:50:00Z">
              <w:r w:rsidRPr="00D43C2A" w:rsidDel="00F43A8D">
                <w:rPr>
                  <w:b/>
                  <w:strike/>
                  <w:rPrChange w:id="4429" w:author="Зайцев Павел Борисович" w:date="2019-06-19T14:21:00Z">
                    <w:rPr>
                      <w:b/>
                    </w:rPr>
                  </w:rPrChange>
                </w:rPr>
                <w:delText>130241000 (с видом расх</w:delText>
              </w:r>
              <w:r w:rsidRPr="00D43C2A" w:rsidDel="00F43A8D">
                <w:rPr>
                  <w:b/>
                  <w:strike/>
                  <w:rPrChange w:id="4430" w:author="Зайцев Павел Борисович" w:date="2019-06-19T14:21:00Z">
                    <w:rPr>
                      <w:b/>
                    </w:rPr>
                  </w:rPrChange>
                </w:rPr>
                <w:delText>о</w:delText>
              </w:r>
              <w:r w:rsidRPr="00D43C2A" w:rsidDel="00F43A8D">
                <w:rPr>
                  <w:b/>
                  <w:strike/>
                  <w:rPrChange w:id="4431" w:author="Зайцев Павел Борисович" w:date="2019-06-19T14:21:00Z">
                    <w:rPr>
                      <w:b/>
                    </w:rPr>
                  </w:rPrChange>
                </w:rPr>
                <w:delText>дов 611, 621)</w:delText>
              </w:r>
            </w:del>
          </w:p>
        </w:tc>
        <w:tc>
          <w:tcPr>
            <w:tcW w:w="1260" w:type="dxa"/>
            <w:tcBorders>
              <w:top w:val="single" w:sz="4" w:space="0" w:color="auto"/>
              <w:left w:val="single" w:sz="4" w:space="0" w:color="auto"/>
              <w:bottom w:val="single" w:sz="4" w:space="0" w:color="auto"/>
              <w:right w:val="single" w:sz="4" w:space="0" w:color="auto"/>
            </w:tcBorders>
            <w:tcPrChange w:id="4432"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1DE4DB21" w14:textId="3451D677" w:rsidR="0004082A" w:rsidRPr="00D43C2A" w:rsidRDefault="0004082A" w:rsidP="00BF1804">
            <w:pPr>
              <w:rPr>
                <w:strike/>
                <w:rPrChange w:id="4433" w:author="Зайцев Павел Борисович" w:date="2019-06-19T14:21:00Z">
                  <w:rPr/>
                </w:rPrChange>
              </w:rPr>
            </w:pPr>
            <w:del w:id="4434" w:author="Кривенец Анна Николаевна" w:date="2019-06-21T12:50:00Z">
              <w:r w:rsidRPr="00D43C2A" w:rsidDel="00F43A8D">
                <w:rPr>
                  <w:strike/>
                  <w:rPrChange w:id="4435" w:author="Зайцев Павел Борисович" w:date="2019-06-19T14:21:00Z">
                    <w:rPr/>
                  </w:rPrChange>
                </w:rPr>
                <w:delText>2</w:delText>
              </w:r>
            </w:del>
          </w:p>
        </w:tc>
        <w:tc>
          <w:tcPr>
            <w:tcW w:w="953" w:type="dxa"/>
            <w:tcBorders>
              <w:top w:val="single" w:sz="4" w:space="0" w:color="auto"/>
              <w:left w:val="single" w:sz="4" w:space="0" w:color="auto"/>
              <w:bottom w:val="single" w:sz="4" w:space="0" w:color="auto"/>
              <w:right w:val="single" w:sz="4" w:space="0" w:color="auto"/>
            </w:tcBorders>
            <w:tcPrChange w:id="4436"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6FB739B5" w14:textId="77777777" w:rsidR="0004082A" w:rsidRPr="00D43C2A" w:rsidRDefault="0004082A" w:rsidP="00BF1804">
            <w:pPr>
              <w:rPr>
                <w:strike/>
                <w:rPrChange w:id="4437" w:author="Зайцев Павел Борисович" w:date="2019-06-19T14:21:00Z">
                  <w:rPr/>
                </w:rPrChange>
              </w:rPr>
            </w:pPr>
          </w:p>
        </w:tc>
        <w:tc>
          <w:tcPr>
            <w:tcW w:w="3153" w:type="dxa"/>
            <w:gridSpan w:val="2"/>
            <w:tcBorders>
              <w:top w:val="single" w:sz="4" w:space="0" w:color="auto"/>
              <w:left w:val="single" w:sz="4" w:space="0" w:color="auto"/>
              <w:bottom w:val="single" w:sz="4" w:space="0" w:color="auto"/>
              <w:right w:val="single" w:sz="4" w:space="0" w:color="auto"/>
            </w:tcBorders>
            <w:tcPrChange w:id="4438"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632DC1D9" w14:textId="41C16BD0" w:rsidR="0004082A" w:rsidRPr="00D43C2A" w:rsidRDefault="0004082A" w:rsidP="003E5F97">
            <w:pPr>
              <w:rPr>
                <w:strike/>
                <w:rPrChange w:id="4439" w:author="Зайцев Павел Борисович" w:date="2019-06-19T14:21:00Z">
                  <w:rPr/>
                </w:rPrChange>
              </w:rPr>
            </w:pPr>
            <w:del w:id="4440" w:author="Кривенец Анна Николаевна" w:date="2019-06-21T12:50:00Z">
              <w:r w:rsidRPr="00D43C2A" w:rsidDel="00F43A8D">
                <w:rPr>
                  <w:strike/>
                  <w:rPrChange w:id="4441" w:author="Зайцев Павел Борисович" w:date="2019-06-19T14:21:00Z">
                    <w:rPr/>
                  </w:rPrChange>
                </w:rPr>
                <w:delText>Имеются отклонения по су</w:delText>
              </w:r>
              <w:r w:rsidRPr="00D43C2A" w:rsidDel="00F43A8D">
                <w:rPr>
                  <w:strike/>
                  <w:rPrChange w:id="4442" w:author="Зайцев Павел Борисович" w:date="2019-06-19T14:21:00Z">
                    <w:rPr/>
                  </w:rPrChange>
                </w:rPr>
                <w:delText>б</w:delText>
              </w:r>
              <w:r w:rsidRPr="00D43C2A" w:rsidDel="00F43A8D">
                <w:rPr>
                  <w:strike/>
                  <w:rPrChange w:id="4443" w:author="Зайцев Павел Борисович" w:date="2019-06-19T14:21:00Z">
                    <w:rPr/>
                  </w:rPrChange>
                </w:rPr>
                <w:delText>сидиям в Сведениях ф. 0503769 учр</w:delText>
              </w:r>
              <w:r w:rsidRPr="00D43C2A" w:rsidDel="00F43A8D">
                <w:rPr>
                  <w:strike/>
                  <w:rPrChange w:id="4444" w:author="Зайцев Павел Борисович" w:date="2019-06-19T14:21:00Z">
                    <w:rPr/>
                  </w:rPrChange>
                </w:rPr>
                <w:delText>е</w:delText>
              </w:r>
              <w:r w:rsidRPr="00D43C2A" w:rsidDel="00F43A8D">
                <w:rPr>
                  <w:strike/>
                  <w:rPrChange w:id="4445" w:author="Зайцев Павел Борисович" w:date="2019-06-19T14:21:00Z">
                    <w:rPr/>
                  </w:rPrChange>
                </w:rPr>
                <w:delText>ждения на начало года  и в Сведениях ф. 0503169 учредителя</w:delText>
              </w:r>
            </w:del>
          </w:p>
        </w:tc>
        <w:tc>
          <w:tcPr>
            <w:tcW w:w="709" w:type="dxa"/>
            <w:gridSpan w:val="2"/>
            <w:tcBorders>
              <w:top w:val="single" w:sz="4" w:space="0" w:color="auto"/>
              <w:left w:val="single" w:sz="4" w:space="0" w:color="auto"/>
              <w:bottom w:val="single" w:sz="4" w:space="0" w:color="auto"/>
              <w:right w:val="single" w:sz="4" w:space="0" w:color="auto"/>
            </w:tcBorders>
            <w:tcPrChange w:id="4446"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5C728090" w14:textId="14D58D54" w:rsidR="0004082A" w:rsidRPr="00CC3486" w:rsidRDefault="0004082A" w:rsidP="003E5F97">
            <w:pPr>
              <w:rPr>
                <w:rPrChange w:id="4447" w:author="Кривенец Анна Николаевна" w:date="2019-06-21T12:39:00Z">
                  <w:rPr>
                    <w:strike/>
                  </w:rPr>
                </w:rPrChange>
              </w:rPr>
            </w:pPr>
          </w:p>
        </w:tc>
      </w:tr>
      <w:tr w:rsidR="0004082A" w:rsidRPr="0050441C" w14:paraId="51AD69BD" w14:textId="2FBB03A8" w:rsidTr="00602498">
        <w:tc>
          <w:tcPr>
            <w:tcW w:w="398" w:type="dxa"/>
            <w:tcBorders>
              <w:top w:val="single" w:sz="4" w:space="0" w:color="auto"/>
              <w:left w:val="single" w:sz="4" w:space="0" w:color="auto"/>
              <w:bottom w:val="single" w:sz="4" w:space="0" w:color="auto"/>
              <w:right w:val="single" w:sz="4" w:space="0" w:color="auto"/>
            </w:tcBorders>
            <w:tcPrChange w:id="4448"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5EB1281E" w14:textId="77777777" w:rsidR="0004082A" w:rsidRPr="0050441C" w:rsidDel="0013585B" w:rsidRDefault="0004082A" w:rsidP="00602498">
            <w:pPr>
              <w:tabs>
                <w:tab w:val="left" w:pos="574"/>
              </w:tabs>
              <w:ind w:left="-135" w:right="-108"/>
              <w:jc w:val="center"/>
            </w:pPr>
            <w:r w:rsidRPr="0050441C">
              <w:t>25</w:t>
            </w:r>
          </w:p>
        </w:tc>
        <w:tc>
          <w:tcPr>
            <w:tcW w:w="1135" w:type="dxa"/>
            <w:tcBorders>
              <w:top w:val="single" w:sz="4" w:space="0" w:color="auto"/>
              <w:left w:val="single" w:sz="4" w:space="0" w:color="auto"/>
              <w:bottom w:val="single" w:sz="4" w:space="0" w:color="auto"/>
              <w:right w:val="single" w:sz="4" w:space="0" w:color="auto"/>
            </w:tcBorders>
            <w:tcPrChange w:id="4449"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4D5CE8D4" w14:textId="4CA73306" w:rsidR="0004082A" w:rsidRPr="0050441C" w:rsidRDefault="0004082A" w:rsidP="00BF1804">
            <w:r w:rsidRPr="0050441C">
              <w:t>0503769 (5</w:t>
            </w:r>
            <w:del w:id="4450" w:author="Кривенец Анна Николаевна" w:date="2019-06-21T12:54:00Z">
              <w:r w:rsidRPr="0050441C" w:rsidDel="00F43A8D">
                <w:delText>+6</w:delText>
              </w:r>
            </w:del>
            <w:r w:rsidRPr="0050441C">
              <w:t>)</w:t>
            </w:r>
          </w:p>
          <w:p w14:paraId="005CF65E" w14:textId="0899FCF6" w:rsidR="0004082A" w:rsidRPr="0050441C" w:rsidDel="0013585B" w:rsidRDefault="0004082A" w:rsidP="00BF1804">
            <w:del w:id="4451" w:author="Кривенец Анна Николаевна" w:date="2019-06-21T12:44:00Z">
              <w:r w:rsidRPr="0050441C" w:rsidDel="00CC3486">
                <w:delText>кредиторка</w:delText>
              </w:r>
            </w:del>
          </w:p>
        </w:tc>
        <w:tc>
          <w:tcPr>
            <w:tcW w:w="1652" w:type="dxa"/>
            <w:tcBorders>
              <w:top w:val="single" w:sz="4" w:space="0" w:color="auto"/>
              <w:left w:val="single" w:sz="4" w:space="0" w:color="auto"/>
              <w:bottom w:val="single" w:sz="4" w:space="0" w:color="auto"/>
              <w:right w:val="single" w:sz="4" w:space="0" w:color="auto"/>
            </w:tcBorders>
            <w:tcPrChange w:id="4452"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09643677" w14:textId="1A891441" w:rsidR="0004082A" w:rsidRPr="0050441C" w:rsidDel="00CC3486" w:rsidRDefault="0004082A" w:rsidP="00D6606A">
            <w:pPr>
              <w:rPr>
                <w:del w:id="4453" w:author="Кривенец Анна Николаевна" w:date="2019-06-21T12:45:00Z"/>
              </w:rPr>
            </w:pPr>
            <w:del w:id="4454" w:author="Кривенец Анна Николаевна" w:date="2019-06-21T12:45:00Z">
              <w:r w:rsidRPr="0050441C" w:rsidDel="00CC3486">
                <w:delText xml:space="preserve">520583000+ 620584000 </w:delText>
              </w:r>
            </w:del>
          </w:p>
          <w:p w14:paraId="648A1D31" w14:textId="3A3CB63E" w:rsidR="0004082A" w:rsidRPr="0050441C" w:rsidDel="0013585B" w:rsidRDefault="00CC3486" w:rsidP="0050441C">
            <w:ins w:id="4455" w:author="Кривенец Анна Николаевна" w:date="2019-06-21T12:46:00Z">
              <w:r w:rsidRPr="0050441C">
                <w:t>(0503769 кред</w:t>
              </w:r>
              <w:r w:rsidRPr="0050441C">
                <w:t>и</w:t>
              </w:r>
              <w:r w:rsidRPr="0050441C">
                <w:t>торка,  540140152 + 540140162) – (0503769 деб</w:t>
              </w:r>
              <w:r w:rsidRPr="0050441C">
                <w:t>и</w:t>
              </w:r>
              <w:r w:rsidRPr="0050441C">
                <w:t>торка,  520552000 + 520562000)</w:t>
              </w:r>
            </w:ins>
          </w:p>
        </w:tc>
        <w:tc>
          <w:tcPr>
            <w:tcW w:w="777" w:type="dxa"/>
            <w:tcBorders>
              <w:top w:val="single" w:sz="4" w:space="0" w:color="auto"/>
              <w:left w:val="single" w:sz="4" w:space="0" w:color="auto"/>
              <w:bottom w:val="single" w:sz="4" w:space="0" w:color="auto"/>
              <w:right w:val="single" w:sz="4" w:space="0" w:color="auto"/>
            </w:tcBorders>
            <w:tcPrChange w:id="4456"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218EBE3B" w14:textId="77777777" w:rsidR="0004082A" w:rsidRPr="0050441C" w:rsidRDefault="0004082A" w:rsidP="00BF1804"/>
        </w:tc>
        <w:tc>
          <w:tcPr>
            <w:tcW w:w="687" w:type="dxa"/>
            <w:tcBorders>
              <w:top w:val="single" w:sz="4" w:space="0" w:color="auto"/>
              <w:left w:val="single" w:sz="4" w:space="0" w:color="auto"/>
              <w:bottom w:val="single" w:sz="4" w:space="0" w:color="auto"/>
              <w:right w:val="single" w:sz="4" w:space="0" w:color="auto"/>
            </w:tcBorders>
            <w:tcPrChange w:id="4457"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7C249507" w14:textId="77777777" w:rsidR="0004082A" w:rsidRPr="0050441C" w:rsidDel="008E5D9A" w:rsidRDefault="0004082A" w:rsidP="00BF1804">
            <w:r w:rsidRPr="0050441C">
              <w:t>9</w:t>
            </w:r>
          </w:p>
        </w:tc>
        <w:tc>
          <w:tcPr>
            <w:tcW w:w="844" w:type="dxa"/>
            <w:tcBorders>
              <w:top w:val="single" w:sz="4" w:space="0" w:color="auto"/>
              <w:left w:val="single" w:sz="4" w:space="0" w:color="auto"/>
              <w:bottom w:val="single" w:sz="4" w:space="0" w:color="auto"/>
              <w:right w:val="single" w:sz="4" w:space="0" w:color="auto"/>
            </w:tcBorders>
            <w:tcPrChange w:id="4458"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22762535" w14:textId="77777777" w:rsidR="0004082A" w:rsidRPr="0050441C" w:rsidDel="0013585B" w:rsidRDefault="0004082A" w:rsidP="00BF1804">
            <w:r w:rsidRPr="0050441C">
              <w:t>=</w:t>
            </w:r>
          </w:p>
        </w:tc>
        <w:tc>
          <w:tcPr>
            <w:tcW w:w="1965" w:type="dxa"/>
            <w:tcBorders>
              <w:top w:val="single" w:sz="4" w:space="0" w:color="auto"/>
              <w:left w:val="single" w:sz="4" w:space="0" w:color="auto"/>
              <w:bottom w:val="single" w:sz="4" w:space="0" w:color="auto"/>
              <w:right w:val="single" w:sz="4" w:space="0" w:color="auto"/>
            </w:tcBorders>
            <w:tcPrChange w:id="4459"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297E18E1" w14:textId="77777777" w:rsidR="0004082A" w:rsidRPr="0050441C" w:rsidRDefault="0004082A" w:rsidP="00BF1804">
            <w:r w:rsidRPr="0050441C">
              <w:t>0503169</w:t>
            </w:r>
          </w:p>
          <w:p w14:paraId="658D332C" w14:textId="77777777" w:rsidR="0004082A" w:rsidRPr="0050441C" w:rsidDel="0013585B" w:rsidRDefault="0004082A" w:rsidP="00BF1804">
            <w:r w:rsidRPr="0050441C">
              <w:t>дебиторка</w:t>
            </w:r>
          </w:p>
        </w:tc>
        <w:tc>
          <w:tcPr>
            <w:tcW w:w="2175" w:type="dxa"/>
            <w:tcBorders>
              <w:top w:val="single" w:sz="4" w:space="0" w:color="auto"/>
              <w:left w:val="single" w:sz="4" w:space="0" w:color="auto"/>
              <w:bottom w:val="single" w:sz="4" w:space="0" w:color="auto"/>
              <w:right w:val="single" w:sz="4" w:space="0" w:color="auto"/>
            </w:tcBorders>
            <w:tcPrChange w:id="4460"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74F10B1A" w14:textId="122399FB" w:rsidR="0004082A" w:rsidRPr="0050441C" w:rsidDel="0050441C" w:rsidRDefault="0004082A" w:rsidP="00602498">
            <w:pPr>
              <w:rPr>
                <w:del w:id="4461" w:author="Кривенец Анна Николаевна" w:date="2019-06-21T13:04:00Z"/>
              </w:rPr>
            </w:pPr>
            <w:r w:rsidRPr="0050441C">
              <w:rPr>
                <w:b/>
              </w:rPr>
              <w:t>120641000</w:t>
            </w:r>
            <w:r w:rsidRPr="0050441C">
              <w:t xml:space="preserve"> (с видом расходов 612, 622) +</w:t>
            </w:r>
            <w:ins w:id="4462" w:author="Кривенец Анна Николаевна" w:date="2019-06-21T13:05:00Z">
              <w:r w:rsidR="0050441C">
                <w:t xml:space="preserve"> </w:t>
              </w:r>
            </w:ins>
            <w:ins w:id="4463" w:author="Зайцев Павел Борисович" w:date="2019-06-19T14:12:00Z">
              <w:r w:rsidR="00F43A8D" w:rsidRPr="0050441C">
                <w:rPr>
                  <w:b/>
                </w:rPr>
                <w:t>120681000</w:t>
              </w:r>
              <w:r w:rsidR="00F43A8D" w:rsidRPr="0050441C">
                <w:t xml:space="preserve"> (с видом расходов 612, 622)</w:t>
              </w:r>
              <w:del w:id="4464" w:author="Кривенец Анна Николаевна" w:date="2019-06-21T13:04:00Z">
                <w:r w:rsidR="00F43A8D" w:rsidRPr="0050441C" w:rsidDel="0050441C">
                  <w:delText xml:space="preserve"> +</w:delText>
                </w:r>
              </w:del>
            </w:ins>
          </w:p>
          <w:p w14:paraId="5E43E8C4" w14:textId="4641F5BF" w:rsidR="0004082A" w:rsidRPr="0050441C" w:rsidDel="0013585B" w:rsidRDefault="0004082A" w:rsidP="0050441C">
            <w:del w:id="4465" w:author="Кривенец Анна Николаевна" w:date="2019-06-21T12:54:00Z">
              <w:r w:rsidRPr="0050441C" w:rsidDel="00F43A8D">
                <w:rPr>
                  <w:b/>
                </w:rPr>
                <w:delText>120673000</w:delText>
              </w:r>
              <w:r w:rsidRPr="0050441C" w:rsidDel="00F43A8D">
                <w:delText xml:space="preserve"> (с видом расходов 461, 462, 464, 465) </w:delText>
              </w:r>
            </w:del>
          </w:p>
        </w:tc>
        <w:tc>
          <w:tcPr>
            <w:tcW w:w="1260" w:type="dxa"/>
            <w:tcBorders>
              <w:top w:val="single" w:sz="4" w:space="0" w:color="auto"/>
              <w:left w:val="single" w:sz="4" w:space="0" w:color="auto"/>
              <w:bottom w:val="single" w:sz="4" w:space="0" w:color="auto"/>
              <w:right w:val="single" w:sz="4" w:space="0" w:color="auto"/>
            </w:tcBorders>
            <w:tcPrChange w:id="4466"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6E459F03" w14:textId="77777777" w:rsidR="0004082A" w:rsidRPr="0050441C" w:rsidDel="0013585B" w:rsidRDefault="0004082A" w:rsidP="00BF1804">
            <w:r w:rsidRPr="0050441C">
              <w:t>9</w:t>
            </w:r>
          </w:p>
        </w:tc>
        <w:tc>
          <w:tcPr>
            <w:tcW w:w="953" w:type="dxa"/>
            <w:tcBorders>
              <w:top w:val="single" w:sz="4" w:space="0" w:color="auto"/>
              <w:left w:val="single" w:sz="4" w:space="0" w:color="auto"/>
              <w:bottom w:val="single" w:sz="4" w:space="0" w:color="auto"/>
              <w:right w:val="single" w:sz="4" w:space="0" w:color="auto"/>
            </w:tcBorders>
            <w:tcPrChange w:id="4467"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7FF220EF" w14:textId="77777777" w:rsidR="0004082A" w:rsidRPr="0050441C" w:rsidRDefault="0004082A" w:rsidP="00BF1804"/>
        </w:tc>
        <w:tc>
          <w:tcPr>
            <w:tcW w:w="3153" w:type="dxa"/>
            <w:gridSpan w:val="2"/>
            <w:tcBorders>
              <w:top w:val="single" w:sz="4" w:space="0" w:color="auto"/>
              <w:left w:val="single" w:sz="4" w:space="0" w:color="auto"/>
              <w:bottom w:val="single" w:sz="4" w:space="0" w:color="auto"/>
              <w:right w:val="single" w:sz="4" w:space="0" w:color="auto"/>
            </w:tcBorders>
            <w:tcPrChange w:id="4468"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06E671EE" w14:textId="72757022" w:rsidR="0004082A" w:rsidRPr="0050441C" w:rsidDel="0013585B" w:rsidRDefault="0004082A" w:rsidP="00F43A8D">
            <w:r w:rsidRPr="0050441C">
              <w:t>Имеются отклонения по субсид</w:t>
            </w:r>
            <w:r w:rsidRPr="0050441C">
              <w:t>и</w:t>
            </w:r>
            <w:r w:rsidRPr="0050441C">
              <w:t>ям</w:t>
            </w:r>
            <w:ins w:id="4469" w:author="Кривенец Анна Николаевна" w:date="2019-06-21T12:54:00Z">
              <w:r w:rsidR="00F43A8D" w:rsidRPr="0050441C">
                <w:t xml:space="preserve"> на иную цель</w:t>
              </w:r>
            </w:ins>
            <w:r w:rsidRPr="0050441C">
              <w:t xml:space="preserve"> в Сведениях ф. 0503769 учреждения на конец о</w:t>
            </w:r>
            <w:r w:rsidRPr="0050441C">
              <w:t>т</w:t>
            </w:r>
            <w:r w:rsidRPr="0050441C">
              <w:t xml:space="preserve">четного периода </w:t>
            </w:r>
            <w:del w:id="4470" w:author="Кривенец Анна Николаевна" w:date="2019-06-21T12:54:00Z">
              <w:r w:rsidRPr="0050441C" w:rsidDel="00F43A8D">
                <w:delText xml:space="preserve">года  </w:delText>
              </w:r>
            </w:del>
            <w:r w:rsidRPr="0050441C">
              <w:t>и в Сведениях ф. 0503169 учредителя</w:t>
            </w:r>
          </w:p>
        </w:tc>
        <w:tc>
          <w:tcPr>
            <w:tcW w:w="709" w:type="dxa"/>
            <w:gridSpan w:val="2"/>
            <w:tcBorders>
              <w:top w:val="single" w:sz="4" w:space="0" w:color="auto"/>
              <w:left w:val="single" w:sz="4" w:space="0" w:color="auto"/>
              <w:bottom w:val="single" w:sz="4" w:space="0" w:color="auto"/>
              <w:right w:val="single" w:sz="4" w:space="0" w:color="auto"/>
            </w:tcBorders>
            <w:tcPrChange w:id="4471"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34881AB9" w14:textId="5B9CE283" w:rsidR="0004082A" w:rsidRPr="0050441C" w:rsidRDefault="0050441C" w:rsidP="003E5F97">
            <w:pPr>
              <w:rPr>
                <w:rPrChange w:id="4472" w:author="Кривенец Анна Николаевна" w:date="2019-06-21T13:04:00Z">
                  <w:rPr>
                    <w:strike/>
                  </w:rPr>
                </w:rPrChange>
              </w:rPr>
            </w:pPr>
            <w:ins w:id="4473" w:author="Кривенец Анна Николаевна" w:date="2019-06-21T13:00:00Z">
              <w:r w:rsidRPr="0050441C">
                <w:t>Б</w:t>
              </w:r>
            </w:ins>
          </w:p>
        </w:tc>
      </w:tr>
      <w:tr w:rsidR="0004082A" w:rsidRPr="0050441C" w14:paraId="17CDFB93" w14:textId="64760B1D" w:rsidTr="00602498">
        <w:tc>
          <w:tcPr>
            <w:tcW w:w="398" w:type="dxa"/>
            <w:tcBorders>
              <w:top w:val="single" w:sz="4" w:space="0" w:color="auto"/>
              <w:left w:val="single" w:sz="4" w:space="0" w:color="auto"/>
              <w:bottom w:val="single" w:sz="4" w:space="0" w:color="auto"/>
              <w:right w:val="single" w:sz="4" w:space="0" w:color="auto"/>
            </w:tcBorders>
            <w:tcPrChange w:id="4474"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04BE4CEF" w14:textId="77777777" w:rsidR="0004082A" w:rsidRPr="0050441C" w:rsidRDefault="0004082A" w:rsidP="00602498">
            <w:pPr>
              <w:tabs>
                <w:tab w:val="left" w:pos="574"/>
              </w:tabs>
              <w:ind w:left="-135" w:right="-108"/>
              <w:jc w:val="center"/>
            </w:pPr>
            <w:r w:rsidRPr="0050441C">
              <w:t>25.1</w:t>
            </w:r>
          </w:p>
        </w:tc>
        <w:tc>
          <w:tcPr>
            <w:tcW w:w="1135" w:type="dxa"/>
            <w:tcBorders>
              <w:top w:val="single" w:sz="4" w:space="0" w:color="auto"/>
              <w:left w:val="single" w:sz="4" w:space="0" w:color="auto"/>
              <w:bottom w:val="single" w:sz="4" w:space="0" w:color="auto"/>
              <w:right w:val="single" w:sz="4" w:space="0" w:color="auto"/>
            </w:tcBorders>
            <w:tcPrChange w:id="4475"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139A1510" w14:textId="77777777" w:rsidR="0004082A" w:rsidRPr="0050441C" w:rsidRDefault="0004082A" w:rsidP="00635A6E">
            <w:r w:rsidRPr="0050441C">
              <w:t>0503769 (5+6)</w:t>
            </w:r>
          </w:p>
          <w:p w14:paraId="1926CF0C" w14:textId="77777777" w:rsidR="0004082A" w:rsidRPr="0050441C" w:rsidRDefault="0004082A" w:rsidP="00BF1804">
            <w:r w:rsidRPr="0050441C">
              <w:t>кредито</w:t>
            </w:r>
            <w:r w:rsidRPr="0050441C">
              <w:t>р</w:t>
            </w:r>
            <w:r w:rsidRPr="0050441C">
              <w:t>ка</w:t>
            </w:r>
          </w:p>
        </w:tc>
        <w:tc>
          <w:tcPr>
            <w:tcW w:w="1652" w:type="dxa"/>
            <w:tcBorders>
              <w:top w:val="single" w:sz="4" w:space="0" w:color="auto"/>
              <w:left w:val="single" w:sz="4" w:space="0" w:color="auto"/>
              <w:bottom w:val="single" w:sz="4" w:space="0" w:color="auto"/>
              <w:right w:val="single" w:sz="4" w:space="0" w:color="auto"/>
            </w:tcBorders>
            <w:tcPrChange w:id="4476"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00E1B6BC" w14:textId="77777777" w:rsidR="0004082A" w:rsidRPr="0050441C" w:rsidRDefault="0004082A" w:rsidP="00635A6E">
            <w:r w:rsidRPr="0050441C">
              <w:t xml:space="preserve">530305000+ 630305000 </w:t>
            </w:r>
          </w:p>
          <w:p w14:paraId="6E2C06B0" w14:textId="77777777" w:rsidR="0004082A" w:rsidRPr="0050441C" w:rsidRDefault="0004082A" w:rsidP="00D6606A"/>
        </w:tc>
        <w:tc>
          <w:tcPr>
            <w:tcW w:w="777" w:type="dxa"/>
            <w:tcBorders>
              <w:top w:val="single" w:sz="4" w:space="0" w:color="auto"/>
              <w:left w:val="single" w:sz="4" w:space="0" w:color="auto"/>
              <w:bottom w:val="single" w:sz="4" w:space="0" w:color="auto"/>
              <w:right w:val="single" w:sz="4" w:space="0" w:color="auto"/>
            </w:tcBorders>
            <w:tcPrChange w:id="4477"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2A097737" w14:textId="77777777" w:rsidR="0004082A" w:rsidRPr="0050441C" w:rsidRDefault="0004082A" w:rsidP="00BF1804"/>
        </w:tc>
        <w:tc>
          <w:tcPr>
            <w:tcW w:w="687" w:type="dxa"/>
            <w:tcBorders>
              <w:top w:val="single" w:sz="4" w:space="0" w:color="auto"/>
              <w:left w:val="single" w:sz="4" w:space="0" w:color="auto"/>
              <w:bottom w:val="single" w:sz="4" w:space="0" w:color="auto"/>
              <w:right w:val="single" w:sz="4" w:space="0" w:color="auto"/>
            </w:tcBorders>
            <w:tcPrChange w:id="4478"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482F3FF0" w14:textId="77777777" w:rsidR="0004082A" w:rsidRPr="0050441C" w:rsidRDefault="0004082A" w:rsidP="00BF1804">
            <w:r w:rsidRPr="0050441C">
              <w:t>9</w:t>
            </w:r>
          </w:p>
        </w:tc>
        <w:tc>
          <w:tcPr>
            <w:tcW w:w="844" w:type="dxa"/>
            <w:tcBorders>
              <w:top w:val="single" w:sz="4" w:space="0" w:color="auto"/>
              <w:left w:val="single" w:sz="4" w:space="0" w:color="auto"/>
              <w:bottom w:val="single" w:sz="4" w:space="0" w:color="auto"/>
              <w:right w:val="single" w:sz="4" w:space="0" w:color="auto"/>
            </w:tcBorders>
            <w:tcPrChange w:id="4479"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57B4B48D" w14:textId="77777777" w:rsidR="0004082A" w:rsidRPr="0050441C" w:rsidRDefault="0004082A" w:rsidP="00BF1804">
            <w:r w:rsidRPr="0050441C">
              <w:t>=</w:t>
            </w:r>
          </w:p>
        </w:tc>
        <w:tc>
          <w:tcPr>
            <w:tcW w:w="1965" w:type="dxa"/>
            <w:tcBorders>
              <w:top w:val="single" w:sz="4" w:space="0" w:color="auto"/>
              <w:left w:val="single" w:sz="4" w:space="0" w:color="auto"/>
              <w:bottom w:val="single" w:sz="4" w:space="0" w:color="auto"/>
              <w:right w:val="single" w:sz="4" w:space="0" w:color="auto"/>
            </w:tcBorders>
            <w:tcPrChange w:id="4480"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4A7F614F" w14:textId="77777777" w:rsidR="0004082A" w:rsidRPr="0050441C" w:rsidRDefault="0004082A" w:rsidP="00635A6E">
            <w:r w:rsidRPr="0050441C">
              <w:t>0503169</w:t>
            </w:r>
          </w:p>
          <w:p w14:paraId="13C4F69C" w14:textId="77777777" w:rsidR="0004082A" w:rsidRPr="0050441C" w:rsidRDefault="0004082A" w:rsidP="00BF1804">
            <w:r w:rsidRPr="0050441C">
              <w:t>дебиторка</w:t>
            </w:r>
          </w:p>
        </w:tc>
        <w:tc>
          <w:tcPr>
            <w:tcW w:w="2175" w:type="dxa"/>
            <w:tcBorders>
              <w:top w:val="single" w:sz="4" w:space="0" w:color="auto"/>
              <w:left w:val="single" w:sz="4" w:space="0" w:color="auto"/>
              <w:bottom w:val="single" w:sz="4" w:space="0" w:color="auto"/>
              <w:right w:val="single" w:sz="4" w:space="0" w:color="auto"/>
            </w:tcBorders>
            <w:tcPrChange w:id="4481"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06356929" w14:textId="488317BA" w:rsidR="0004082A" w:rsidRPr="0050441C" w:rsidRDefault="0004082A" w:rsidP="00635A6E">
            <w:pPr>
              <w:rPr>
                <w:b/>
              </w:rPr>
            </w:pPr>
            <w:del w:id="4482" w:author="Зайцев Павел Борисович" w:date="2019-06-19T14:23:00Z">
              <w:r w:rsidRPr="0050441C" w:rsidDel="00D43C2A">
                <w:rPr>
                  <w:b/>
                </w:rPr>
                <w:delText>120589000</w:delText>
              </w:r>
            </w:del>
            <w:ins w:id="4483" w:author="Зайцев Павел Борисович" w:date="2019-06-19T14:23:00Z">
              <w:r w:rsidRPr="0050441C">
                <w:rPr>
                  <w:b/>
                </w:rPr>
                <w:t>120553000, 120563000</w:t>
              </w:r>
            </w:ins>
          </w:p>
          <w:p w14:paraId="4A0FFCFF" w14:textId="313A507E" w:rsidR="0004082A" w:rsidRPr="0050441C" w:rsidRDefault="0004082A" w:rsidP="00635A6E">
            <w:del w:id="4484" w:author="Кривенец Анна Николаевна" w:date="2019-06-21T13:05:00Z">
              <w:r w:rsidRPr="0050441C" w:rsidDel="0050441C">
                <w:delText xml:space="preserve"> </w:delText>
              </w:r>
            </w:del>
            <w:r w:rsidRPr="0050441C">
              <w:t xml:space="preserve">(КД 21801010010000, 21801020010000) + </w:t>
            </w:r>
          </w:p>
          <w:p w14:paraId="626997D4" w14:textId="77777777" w:rsidR="0004082A" w:rsidRPr="0050441C" w:rsidRDefault="0004082A" w:rsidP="00D6606A">
            <w:pPr>
              <w:rPr>
                <w:b/>
              </w:rPr>
            </w:pPr>
          </w:p>
        </w:tc>
        <w:tc>
          <w:tcPr>
            <w:tcW w:w="1260" w:type="dxa"/>
            <w:tcBorders>
              <w:top w:val="single" w:sz="4" w:space="0" w:color="auto"/>
              <w:left w:val="single" w:sz="4" w:space="0" w:color="auto"/>
              <w:bottom w:val="single" w:sz="4" w:space="0" w:color="auto"/>
              <w:right w:val="single" w:sz="4" w:space="0" w:color="auto"/>
            </w:tcBorders>
            <w:tcPrChange w:id="4485"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07F28E04" w14:textId="77777777" w:rsidR="0004082A" w:rsidRPr="0050441C" w:rsidRDefault="0004082A" w:rsidP="00BF1804">
            <w:r w:rsidRPr="0050441C">
              <w:t>9</w:t>
            </w:r>
          </w:p>
        </w:tc>
        <w:tc>
          <w:tcPr>
            <w:tcW w:w="953" w:type="dxa"/>
            <w:tcBorders>
              <w:top w:val="single" w:sz="4" w:space="0" w:color="auto"/>
              <w:left w:val="single" w:sz="4" w:space="0" w:color="auto"/>
              <w:bottom w:val="single" w:sz="4" w:space="0" w:color="auto"/>
              <w:right w:val="single" w:sz="4" w:space="0" w:color="auto"/>
            </w:tcBorders>
            <w:tcPrChange w:id="4486"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7F3ED570" w14:textId="77777777" w:rsidR="0004082A" w:rsidRPr="0050441C" w:rsidRDefault="0004082A" w:rsidP="00BF1804"/>
        </w:tc>
        <w:tc>
          <w:tcPr>
            <w:tcW w:w="3153" w:type="dxa"/>
            <w:gridSpan w:val="2"/>
            <w:tcBorders>
              <w:top w:val="single" w:sz="4" w:space="0" w:color="auto"/>
              <w:left w:val="single" w:sz="4" w:space="0" w:color="auto"/>
              <w:bottom w:val="single" w:sz="4" w:space="0" w:color="auto"/>
              <w:right w:val="single" w:sz="4" w:space="0" w:color="auto"/>
            </w:tcBorders>
            <w:tcPrChange w:id="4487"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288F2D6A" w14:textId="66837E0F" w:rsidR="0004082A" w:rsidRPr="0050441C" w:rsidRDefault="0004082A" w:rsidP="0050441C">
            <w:r w:rsidRPr="0050441C">
              <w:t xml:space="preserve">Имеются отклонения по </w:t>
            </w:r>
            <w:ins w:id="4488" w:author="Кривенец Анна Николаевна" w:date="2019-06-21T12:58:00Z">
              <w:r w:rsidR="0050441C" w:rsidRPr="0050441C">
                <w:t xml:space="preserve">расчетам по возврату неиспользованных остатков целевых </w:t>
              </w:r>
            </w:ins>
            <w:proofErr w:type="gramStart"/>
            <w:r w:rsidRPr="0050441C">
              <w:t>субсиди</w:t>
            </w:r>
            <w:del w:id="4489" w:author="Кривенец Анна Николаевна" w:date="2019-06-21T12:58:00Z">
              <w:r w:rsidRPr="0050441C" w:rsidDel="0050441C">
                <w:delText>ям</w:delText>
              </w:r>
            </w:del>
            <w:ins w:id="4490" w:author="Кривенец Анна Николаевна" w:date="2019-06-21T12:58:00Z">
              <w:r w:rsidR="0050441C" w:rsidRPr="0050441C">
                <w:t>й</w:t>
              </w:r>
            </w:ins>
            <w:proofErr w:type="gramEnd"/>
            <w:r w:rsidRPr="0050441C">
              <w:t xml:space="preserve"> в Сведениях ф. 0503769 учрежд</w:t>
            </w:r>
            <w:r w:rsidRPr="0050441C">
              <w:t>е</w:t>
            </w:r>
            <w:r w:rsidRPr="0050441C">
              <w:t xml:space="preserve">ния на конец отчетного периода </w:t>
            </w:r>
            <w:del w:id="4491" w:author="Кривенец Анна Николаевна" w:date="2019-06-21T12:59:00Z">
              <w:r w:rsidRPr="0050441C" w:rsidDel="0050441C">
                <w:delText xml:space="preserve">года  </w:delText>
              </w:r>
            </w:del>
            <w:r w:rsidRPr="0050441C">
              <w:t>и в Сведениях ф. 0503169 учред</w:t>
            </w:r>
            <w:r w:rsidRPr="0050441C">
              <w:t>и</w:t>
            </w:r>
            <w:r w:rsidRPr="0050441C">
              <w:t>теля</w:t>
            </w:r>
          </w:p>
        </w:tc>
        <w:tc>
          <w:tcPr>
            <w:tcW w:w="709" w:type="dxa"/>
            <w:gridSpan w:val="2"/>
            <w:tcBorders>
              <w:top w:val="single" w:sz="4" w:space="0" w:color="auto"/>
              <w:left w:val="single" w:sz="4" w:space="0" w:color="auto"/>
              <w:bottom w:val="single" w:sz="4" w:space="0" w:color="auto"/>
              <w:right w:val="single" w:sz="4" w:space="0" w:color="auto"/>
            </w:tcBorders>
            <w:tcPrChange w:id="4492"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1F95448F" w14:textId="63A461BF" w:rsidR="0004082A" w:rsidRPr="0050441C" w:rsidRDefault="00CE6A55" w:rsidP="003E5F97">
            <w:pPr>
              <w:rPr>
                <w:rPrChange w:id="4493" w:author="Кривенец Анна Николаевна" w:date="2019-06-21T13:04:00Z">
                  <w:rPr>
                    <w:strike/>
                  </w:rPr>
                </w:rPrChange>
              </w:rPr>
            </w:pPr>
            <w:proofErr w:type="gramStart"/>
            <w:ins w:id="4494" w:author="Кривенец Анна Николаевна" w:date="2019-06-21T13:16:00Z">
              <w:r>
                <w:t>П</w:t>
              </w:r>
            </w:ins>
            <w:proofErr w:type="gramEnd"/>
          </w:p>
        </w:tc>
      </w:tr>
      <w:tr w:rsidR="0004082A" w:rsidRPr="00D43C2A" w14:paraId="51A76DB2" w14:textId="3C73E071" w:rsidTr="00602498">
        <w:tc>
          <w:tcPr>
            <w:tcW w:w="398" w:type="dxa"/>
            <w:tcBorders>
              <w:top w:val="single" w:sz="4" w:space="0" w:color="auto"/>
              <w:left w:val="single" w:sz="4" w:space="0" w:color="auto"/>
              <w:bottom w:val="single" w:sz="4" w:space="0" w:color="auto"/>
              <w:right w:val="single" w:sz="4" w:space="0" w:color="auto"/>
            </w:tcBorders>
            <w:tcPrChange w:id="4495"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5438F57E" w14:textId="0F4C6629" w:rsidR="0004082A" w:rsidRPr="00D43C2A" w:rsidDel="0013585B" w:rsidRDefault="0004082A" w:rsidP="00602498">
            <w:pPr>
              <w:tabs>
                <w:tab w:val="left" w:pos="574"/>
              </w:tabs>
              <w:ind w:left="-135" w:right="-108"/>
              <w:jc w:val="center"/>
              <w:rPr>
                <w:strike/>
                <w:rPrChange w:id="4496" w:author="Зайцев Павел Борисович" w:date="2019-06-19T14:28:00Z">
                  <w:rPr/>
                </w:rPrChange>
              </w:rPr>
            </w:pPr>
            <w:del w:id="4497" w:author="Кривенец Анна Николаевна" w:date="2019-06-21T12:49:00Z">
              <w:r w:rsidRPr="00D43C2A" w:rsidDel="00F43A8D">
                <w:rPr>
                  <w:strike/>
                  <w:rPrChange w:id="4498" w:author="Зайцев Павел Борисович" w:date="2019-06-19T14:28:00Z">
                    <w:rPr/>
                  </w:rPrChange>
                </w:rPr>
                <w:delText>26</w:delText>
              </w:r>
            </w:del>
          </w:p>
        </w:tc>
        <w:tc>
          <w:tcPr>
            <w:tcW w:w="1135" w:type="dxa"/>
            <w:tcBorders>
              <w:top w:val="single" w:sz="4" w:space="0" w:color="auto"/>
              <w:left w:val="single" w:sz="4" w:space="0" w:color="auto"/>
              <w:bottom w:val="single" w:sz="4" w:space="0" w:color="auto"/>
              <w:right w:val="single" w:sz="4" w:space="0" w:color="auto"/>
            </w:tcBorders>
            <w:tcPrChange w:id="4499"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282EBA5E" w14:textId="6B1A8470" w:rsidR="0004082A" w:rsidRPr="00D43C2A" w:rsidDel="00F43A8D" w:rsidRDefault="0004082A" w:rsidP="00BF1804">
            <w:pPr>
              <w:rPr>
                <w:del w:id="4500" w:author="Кривенец Анна Николаевна" w:date="2019-06-21T12:49:00Z"/>
                <w:strike/>
                <w:rPrChange w:id="4501" w:author="Зайцев Павел Борисович" w:date="2019-06-19T14:28:00Z">
                  <w:rPr>
                    <w:del w:id="4502" w:author="Кривенец Анна Николаевна" w:date="2019-06-21T12:49:00Z"/>
                  </w:rPr>
                </w:rPrChange>
              </w:rPr>
            </w:pPr>
            <w:del w:id="4503" w:author="Кривенец Анна Николаевна" w:date="2019-06-21T12:49:00Z">
              <w:r w:rsidRPr="00D43C2A" w:rsidDel="00F43A8D">
                <w:rPr>
                  <w:strike/>
                  <w:rPrChange w:id="4504" w:author="Зайцев Павел Борисович" w:date="2019-06-19T14:28:00Z">
                    <w:rPr/>
                  </w:rPrChange>
                </w:rPr>
                <w:delText>0503769 (5+6)</w:delText>
              </w:r>
            </w:del>
          </w:p>
          <w:p w14:paraId="23B06897" w14:textId="57EF3836" w:rsidR="0004082A" w:rsidRPr="00D43C2A" w:rsidDel="0013585B" w:rsidRDefault="0004082A" w:rsidP="00BF1804">
            <w:pPr>
              <w:rPr>
                <w:strike/>
                <w:rPrChange w:id="4505" w:author="Зайцев Павел Борисович" w:date="2019-06-19T14:28:00Z">
                  <w:rPr/>
                </w:rPrChange>
              </w:rPr>
            </w:pPr>
            <w:del w:id="4506" w:author="Кривенец Анна Николаевна" w:date="2019-06-21T12:49:00Z">
              <w:r w:rsidRPr="00D43C2A" w:rsidDel="00F43A8D">
                <w:rPr>
                  <w:strike/>
                  <w:rPrChange w:id="4507" w:author="Зайцев Павел Борисович" w:date="2019-06-19T14:28:00Z">
                    <w:rPr/>
                  </w:rPrChange>
                </w:rPr>
                <w:delText>дебиторка</w:delText>
              </w:r>
            </w:del>
          </w:p>
        </w:tc>
        <w:tc>
          <w:tcPr>
            <w:tcW w:w="1652" w:type="dxa"/>
            <w:tcBorders>
              <w:top w:val="single" w:sz="4" w:space="0" w:color="auto"/>
              <w:left w:val="single" w:sz="4" w:space="0" w:color="auto"/>
              <w:bottom w:val="single" w:sz="4" w:space="0" w:color="auto"/>
              <w:right w:val="single" w:sz="4" w:space="0" w:color="auto"/>
            </w:tcBorders>
            <w:tcPrChange w:id="4508"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41360675" w14:textId="16C6C057" w:rsidR="0004082A" w:rsidRPr="00D43C2A" w:rsidDel="00F43A8D" w:rsidRDefault="0004082A" w:rsidP="00D43C2A">
            <w:pPr>
              <w:rPr>
                <w:ins w:id="4509" w:author="Зайцев Павел Борисович" w:date="2019-06-19T14:25:00Z"/>
                <w:del w:id="4510" w:author="Кривенец Анна Николаевна" w:date="2019-06-21T12:49:00Z"/>
                <w:strike/>
              </w:rPr>
            </w:pPr>
            <w:ins w:id="4511" w:author="Зайцев Павел Борисович" w:date="2019-06-19T14:25:00Z">
              <w:del w:id="4512" w:author="Кривенец Анна Николаевна" w:date="2019-06-21T12:49:00Z">
                <w:r w:rsidRPr="00D43C2A" w:rsidDel="00F43A8D">
                  <w:rPr>
                    <w:strike/>
                  </w:rPr>
                  <w:delText xml:space="preserve">520552000+ 520562000+ 620562000 </w:delText>
                </w:r>
              </w:del>
            </w:ins>
          </w:p>
          <w:p w14:paraId="41A9246C" w14:textId="61CD97C1" w:rsidR="0004082A" w:rsidRPr="00D43C2A" w:rsidDel="00F43A8D" w:rsidRDefault="0004082A" w:rsidP="00D6606A">
            <w:pPr>
              <w:rPr>
                <w:del w:id="4513" w:author="Кривенец Анна Николаевна" w:date="2019-06-21T12:49:00Z"/>
                <w:strike/>
                <w:rPrChange w:id="4514" w:author="Зайцев Павел Борисович" w:date="2019-06-19T14:28:00Z">
                  <w:rPr>
                    <w:del w:id="4515" w:author="Кривенец Анна Николаевна" w:date="2019-06-21T12:49:00Z"/>
                  </w:rPr>
                </w:rPrChange>
              </w:rPr>
            </w:pPr>
            <w:del w:id="4516" w:author="Кривенец Анна Николаевна" w:date="2019-06-21T12:49:00Z">
              <w:r w:rsidRPr="00D43C2A" w:rsidDel="00F43A8D">
                <w:rPr>
                  <w:strike/>
                  <w:rPrChange w:id="4517" w:author="Зайцев Павел Борисович" w:date="2019-06-19T14:28:00Z">
                    <w:rPr/>
                  </w:rPrChange>
                </w:rPr>
                <w:delText>520583000+ 620584000</w:delText>
              </w:r>
            </w:del>
          </w:p>
          <w:p w14:paraId="10E72C96" w14:textId="77777777" w:rsidR="0004082A" w:rsidRPr="00D43C2A" w:rsidDel="0013585B" w:rsidRDefault="0004082A" w:rsidP="00BF1804">
            <w:pPr>
              <w:rPr>
                <w:strike/>
                <w:rPrChange w:id="4518" w:author="Зайцев Павел Борисович" w:date="2019-06-19T14:28:00Z">
                  <w:rPr/>
                </w:rPrChange>
              </w:rPr>
            </w:pPr>
          </w:p>
        </w:tc>
        <w:tc>
          <w:tcPr>
            <w:tcW w:w="777" w:type="dxa"/>
            <w:tcBorders>
              <w:top w:val="single" w:sz="4" w:space="0" w:color="auto"/>
              <w:left w:val="single" w:sz="4" w:space="0" w:color="auto"/>
              <w:bottom w:val="single" w:sz="4" w:space="0" w:color="auto"/>
              <w:right w:val="single" w:sz="4" w:space="0" w:color="auto"/>
            </w:tcBorders>
            <w:tcPrChange w:id="4519"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0FA638CF" w14:textId="77777777" w:rsidR="0004082A" w:rsidRPr="00D43C2A" w:rsidRDefault="0004082A" w:rsidP="00BF1804">
            <w:pPr>
              <w:rPr>
                <w:strike/>
                <w:rPrChange w:id="4520" w:author="Зайцев Павел Борисович" w:date="2019-06-19T14:28:00Z">
                  <w:rPr/>
                </w:rPrChange>
              </w:rPr>
            </w:pPr>
          </w:p>
        </w:tc>
        <w:tc>
          <w:tcPr>
            <w:tcW w:w="687" w:type="dxa"/>
            <w:tcBorders>
              <w:top w:val="single" w:sz="4" w:space="0" w:color="auto"/>
              <w:left w:val="single" w:sz="4" w:space="0" w:color="auto"/>
              <w:bottom w:val="single" w:sz="4" w:space="0" w:color="auto"/>
              <w:right w:val="single" w:sz="4" w:space="0" w:color="auto"/>
            </w:tcBorders>
            <w:tcPrChange w:id="4521"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76DE0728" w14:textId="06B2DCA1" w:rsidR="0004082A" w:rsidRPr="00D43C2A" w:rsidDel="008E5D9A" w:rsidRDefault="0004082A" w:rsidP="00BF1804">
            <w:pPr>
              <w:rPr>
                <w:strike/>
                <w:rPrChange w:id="4522" w:author="Зайцев Павел Борисович" w:date="2019-06-19T14:28:00Z">
                  <w:rPr/>
                </w:rPrChange>
              </w:rPr>
            </w:pPr>
            <w:del w:id="4523" w:author="Кривенец Анна Николаевна" w:date="2019-06-21T12:49:00Z">
              <w:r w:rsidRPr="00D43C2A" w:rsidDel="00F43A8D">
                <w:rPr>
                  <w:strike/>
                  <w:rPrChange w:id="4524" w:author="Зайцев Павел Борисович" w:date="2019-06-19T14:28:00Z">
                    <w:rPr/>
                  </w:rPrChange>
                </w:rPr>
                <w:delText>9</w:delText>
              </w:r>
            </w:del>
          </w:p>
        </w:tc>
        <w:tc>
          <w:tcPr>
            <w:tcW w:w="844" w:type="dxa"/>
            <w:tcBorders>
              <w:top w:val="single" w:sz="4" w:space="0" w:color="auto"/>
              <w:left w:val="single" w:sz="4" w:space="0" w:color="auto"/>
              <w:bottom w:val="single" w:sz="4" w:space="0" w:color="auto"/>
              <w:right w:val="single" w:sz="4" w:space="0" w:color="auto"/>
            </w:tcBorders>
            <w:tcPrChange w:id="4525"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3EC57EF2" w14:textId="1C9E79C9" w:rsidR="0004082A" w:rsidRPr="00D43C2A" w:rsidDel="0013585B" w:rsidRDefault="0004082A" w:rsidP="00BF1804">
            <w:pPr>
              <w:rPr>
                <w:strike/>
                <w:rPrChange w:id="4526" w:author="Зайцев Павел Борисович" w:date="2019-06-19T14:28:00Z">
                  <w:rPr/>
                </w:rPrChange>
              </w:rPr>
            </w:pPr>
            <w:del w:id="4527" w:author="Кривенец Анна Николаевна" w:date="2019-06-21T12:49:00Z">
              <w:r w:rsidRPr="00D43C2A" w:rsidDel="00F43A8D">
                <w:rPr>
                  <w:strike/>
                  <w:rPrChange w:id="4528" w:author="Зайцев Павел Борисович" w:date="2019-06-19T14:28:00Z">
                    <w:rPr/>
                  </w:rPrChange>
                </w:rPr>
                <w:delText>=</w:delText>
              </w:r>
            </w:del>
          </w:p>
        </w:tc>
        <w:tc>
          <w:tcPr>
            <w:tcW w:w="1965" w:type="dxa"/>
            <w:tcBorders>
              <w:top w:val="single" w:sz="4" w:space="0" w:color="auto"/>
              <w:left w:val="single" w:sz="4" w:space="0" w:color="auto"/>
              <w:bottom w:val="single" w:sz="4" w:space="0" w:color="auto"/>
              <w:right w:val="single" w:sz="4" w:space="0" w:color="auto"/>
            </w:tcBorders>
            <w:tcPrChange w:id="4529"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39A3D5AB" w14:textId="2557547E" w:rsidR="0004082A" w:rsidRPr="00D43C2A" w:rsidDel="00F43A8D" w:rsidRDefault="0004082A" w:rsidP="00BF1804">
            <w:pPr>
              <w:rPr>
                <w:del w:id="4530" w:author="Кривенец Анна Николаевна" w:date="2019-06-21T12:49:00Z"/>
                <w:strike/>
                <w:rPrChange w:id="4531" w:author="Зайцев Павел Борисович" w:date="2019-06-19T14:28:00Z">
                  <w:rPr>
                    <w:del w:id="4532" w:author="Кривенец Анна Николаевна" w:date="2019-06-21T12:49:00Z"/>
                  </w:rPr>
                </w:rPrChange>
              </w:rPr>
            </w:pPr>
            <w:del w:id="4533" w:author="Кривенец Анна Николаевна" w:date="2019-06-21T12:49:00Z">
              <w:r w:rsidRPr="00D43C2A" w:rsidDel="00F43A8D">
                <w:rPr>
                  <w:strike/>
                  <w:rPrChange w:id="4534" w:author="Зайцев Павел Борисович" w:date="2019-06-19T14:28:00Z">
                    <w:rPr/>
                  </w:rPrChange>
                </w:rPr>
                <w:delText>0503169</w:delText>
              </w:r>
            </w:del>
          </w:p>
          <w:p w14:paraId="5D48CD19" w14:textId="22511BA6" w:rsidR="0004082A" w:rsidRPr="00D43C2A" w:rsidDel="0013585B" w:rsidRDefault="0004082A" w:rsidP="00BF1804">
            <w:pPr>
              <w:rPr>
                <w:strike/>
                <w:rPrChange w:id="4535" w:author="Зайцев Павел Борисович" w:date="2019-06-19T14:28:00Z">
                  <w:rPr/>
                </w:rPrChange>
              </w:rPr>
            </w:pPr>
            <w:del w:id="4536" w:author="Кривенец Анна Николаевна" w:date="2019-06-21T12:49:00Z">
              <w:r w:rsidRPr="00D43C2A" w:rsidDel="00F43A8D">
                <w:rPr>
                  <w:strike/>
                  <w:rPrChange w:id="4537" w:author="Зайцев Павел Борисович" w:date="2019-06-19T14:28:00Z">
                    <w:rPr/>
                  </w:rPrChange>
                </w:rPr>
                <w:delText>кредиторка</w:delText>
              </w:r>
            </w:del>
          </w:p>
        </w:tc>
        <w:tc>
          <w:tcPr>
            <w:tcW w:w="2175" w:type="dxa"/>
            <w:tcBorders>
              <w:top w:val="single" w:sz="4" w:space="0" w:color="auto"/>
              <w:left w:val="single" w:sz="4" w:space="0" w:color="auto"/>
              <w:bottom w:val="single" w:sz="4" w:space="0" w:color="auto"/>
              <w:right w:val="single" w:sz="4" w:space="0" w:color="auto"/>
            </w:tcBorders>
            <w:tcPrChange w:id="4538"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4CF118F7" w14:textId="3E0AFC57" w:rsidR="0004082A" w:rsidRPr="00D43C2A" w:rsidDel="00F43A8D" w:rsidRDefault="0004082A" w:rsidP="00D6606A">
            <w:pPr>
              <w:rPr>
                <w:del w:id="4539" w:author="Кривенец Анна Николаевна" w:date="2019-06-21T12:49:00Z"/>
                <w:strike/>
                <w:rPrChange w:id="4540" w:author="Зайцев Павел Борисович" w:date="2019-06-19T14:28:00Z">
                  <w:rPr>
                    <w:del w:id="4541" w:author="Кривенец Анна Николаевна" w:date="2019-06-21T12:49:00Z"/>
                  </w:rPr>
                </w:rPrChange>
              </w:rPr>
            </w:pPr>
            <w:del w:id="4542" w:author="Кривенец Анна Николаевна" w:date="2019-06-21T12:49:00Z">
              <w:r w:rsidRPr="00D43C2A" w:rsidDel="00F43A8D">
                <w:rPr>
                  <w:strike/>
                  <w:rPrChange w:id="4543" w:author="Зайцев Павел Борисович" w:date="2019-06-19T14:28:00Z">
                    <w:rPr/>
                  </w:rPrChange>
                </w:rPr>
                <w:delText xml:space="preserve"> </w:delText>
              </w:r>
              <w:r w:rsidRPr="00D43C2A" w:rsidDel="00F43A8D">
                <w:rPr>
                  <w:b/>
                  <w:strike/>
                  <w:rPrChange w:id="4544" w:author="Зайцев Павел Борисович" w:date="2019-06-19T14:28:00Z">
                    <w:rPr>
                      <w:b/>
                    </w:rPr>
                  </w:rPrChange>
                </w:rPr>
                <w:delText>130241000</w:delText>
              </w:r>
              <w:r w:rsidRPr="00D43C2A" w:rsidDel="00F43A8D">
                <w:rPr>
                  <w:strike/>
                  <w:rPrChange w:id="4545" w:author="Зайцев Павел Борисович" w:date="2019-06-19T14:28:00Z">
                    <w:rPr/>
                  </w:rPrChange>
                </w:rPr>
                <w:delText xml:space="preserve">  (с видом расх</w:delText>
              </w:r>
              <w:r w:rsidRPr="00D43C2A" w:rsidDel="00F43A8D">
                <w:rPr>
                  <w:strike/>
                  <w:rPrChange w:id="4546" w:author="Зайцев Павел Борисович" w:date="2019-06-19T14:28:00Z">
                    <w:rPr/>
                  </w:rPrChange>
                </w:rPr>
                <w:delText>о</w:delText>
              </w:r>
              <w:r w:rsidRPr="00D43C2A" w:rsidDel="00F43A8D">
                <w:rPr>
                  <w:strike/>
                  <w:rPrChange w:id="4547" w:author="Зайцев Павел Борисович" w:date="2019-06-19T14:28:00Z">
                    <w:rPr/>
                  </w:rPrChange>
                </w:rPr>
                <w:delText>дов 612, 622) +</w:delText>
              </w:r>
            </w:del>
          </w:p>
          <w:p w14:paraId="58579040" w14:textId="2128627F" w:rsidR="0004082A" w:rsidRPr="00D43C2A" w:rsidDel="0013585B" w:rsidRDefault="0004082A" w:rsidP="00BF1804">
            <w:pPr>
              <w:rPr>
                <w:strike/>
                <w:rPrChange w:id="4548" w:author="Зайцев Павел Борисович" w:date="2019-06-19T14:28:00Z">
                  <w:rPr/>
                </w:rPrChange>
              </w:rPr>
            </w:pPr>
            <w:del w:id="4549" w:author="Кривенец Анна Николаевна" w:date="2019-06-21T12:49:00Z">
              <w:r w:rsidRPr="00D43C2A" w:rsidDel="00F43A8D">
                <w:rPr>
                  <w:b/>
                  <w:strike/>
                  <w:rPrChange w:id="4550" w:author="Зайцев Павел Борисович" w:date="2019-06-19T14:28:00Z">
                    <w:rPr>
                      <w:b/>
                    </w:rPr>
                  </w:rPrChange>
                </w:rPr>
                <w:delText>130273000</w:delText>
              </w:r>
              <w:r w:rsidRPr="00D43C2A" w:rsidDel="00F43A8D">
                <w:rPr>
                  <w:strike/>
                  <w:rPrChange w:id="4551" w:author="Зайцев Павел Борисович" w:date="2019-06-19T14:28:00Z">
                    <w:rPr/>
                  </w:rPrChange>
                </w:rPr>
                <w:delText xml:space="preserve"> (с видом расходов 461, 462, 464, 465)  </w:delText>
              </w:r>
            </w:del>
          </w:p>
        </w:tc>
        <w:tc>
          <w:tcPr>
            <w:tcW w:w="1260" w:type="dxa"/>
            <w:tcBorders>
              <w:top w:val="single" w:sz="4" w:space="0" w:color="auto"/>
              <w:left w:val="single" w:sz="4" w:space="0" w:color="auto"/>
              <w:bottom w:val="single" w:sz="4" w:space="0" w:color="auto"/>
              <w:right w:val="single" w:sz="4" w:space="0" w:color="auto"/>
            </w:tcBorders>
            <w:tcPrChange w:id="4552"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3245BCE5" w14:textId="518AD820" w:rsidR="0004082A" w:rsidRPr="00D43C2A" w:rsidDel="0013585B" w:rsidRDefault="0004082A" w:rsidP="00BF1804">
            <w:pPr>
              <w:rPr>
                <w:strike/>
                <w:rPrChange w:id="4553" w:author="Зайцев Павел Борисович" w:date="2019-06-19T14:28:00Z">
                  <w:rPr/>
                </w:rPrChange>
              </w:rPr>
            </w:pPr>
            <w:del w:id="4554" w:author="Кривенец Анна Николаевна" w:date="2019-06-21T12:49:00Z">
              <w:r w:rsidRPr="00D43C2A" w:rsidDel="00F43A8D">
                <w:rPr>
                  <w:strike/>
                  <w:rPrChange w:id="4555" w:author="Зайцев Павел Борисович" w:date="2019-06-19T14:28:00Z">
                    <w:rPr/>
                  </w:rPrChange>
                </w:rPr>
                <w:delText>9</w:delText>
              </w:r>
            </w:del>
          </w:p>
        </w:tc>
        <w:tc>
          <w:tcPr>
            <w:tcW w:w="953" w:type="dxa"/>
            <w:tcBorders>
              <w:top w:val="single" w:sz="4" w:space="0" w:color="auto"/>
              <w:left w:val="single" w:sz="4" w:space="0" w:color="auto"/>
              <w:bottom w:val="single" w:sz="4" w:space="0" w:color="auto"/>
              <w:right w:val="single" w:sz="4" w:space="0" w:color="auto"/>
            </w:tcBorders>
            <w:tcPrChange w:id="4556"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386C6845" w14:textId="77777777" w:rsidR="0004082A" w:rsidRPr="00D43C2A" w:rsidRDefault="0004082A" w:rsidP="00BF1804">
            <w:pPr>
              <w:rPr>
                <w:strike/>
                <w:rPrChange w:id="4557" w:author="Зайцев Павел Борисович" w:date="2019-06-19T14:28:00Z">
                  <w:rPr/>
                </w:rPrChange>
              </w:rPr>
            </w:pPr>
          </w:p>
        </w:tc>
        <w:tc>
          <w:tcPr>
            <w:tcW w:w="3153" w:type="dxa"/>
            <w:gridSpan w:val="2"/>
            <w:tcBorders>
              <w:top w:val="single" w:sz="4" w:space="0" w:color="auto"/>
              <w:left w:val="single" w:sz="4" w:space="0" w:color="auto"/>
              <w:bottom w:val="single" w:sz="4" w:space="0" w:color="auto"/>
              <w:right w:val="single" w:sz="4" w:space="0" w:color="auto"/>
            </w:tcBorders>
            <w:tcPrChange w:id="4558"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31E8F90E" w14:textId="0610E76C" w:rsidR="0004082A" w:rsidRPr="00D43C2A" w:rsidDel="0013585B" w:rsidRDefault="0004082A" w:rsidP="003E5F97">
            <w:pPr>
              <w:rPr>
                <w:strike/>
                <w:rPrChange w:id="4559" w:author="Зайцев Павел Борисович" w:date="2019-06-19T14:28:00Z">
                  <w:rPr/>
                </w:rPrChange>
              </w:rPr>
            </w:pPr>
            <w:del w:id="4560" w:author="Кривенец Анна Николаевна" w:date="2019-06-21T12:49:00Z">
              <w:r w:rsidRPr="00D43C2A" w:rsidDel="00F43A8D">
                <w:rPr>
                  <w:strike/>
                  <w:rPrChange w:id="4561" w:author="Зайцев Павел Борисович" w:date="2019-06-19T14:28:00Z">
                    <w:rPr/>
                  </w:rPrChange>
                </w:rPr>
                <w:delText>Имеются отклонения по су</w:delText>
              </w:r>
              <w:r w:rsidRPr="00D43C2A" w:rsidDel="00F43A8D">
                <w:rPr>
                  <w:strike/>
                  <w:rPrChange w:id="4562" w:author="Зайцев Павел Борисович" w:date="2019-06-19T14:28:00Z">
                    <w:rPr/>
                  </w:rPrChange>
                </w:rPr>
                <w:delText>б</w:delText>
              </w:r>
              <w:r w:rsidRPr="00D43C2A" w:rsidDel="00F43A8D">
                <w:rPr>
                  <w:strike/>
                  <w:rPrChange w:id="4563" w:author="Зайцев Павел Борисович" w:date="2019-06-19T14:28:00Z">
                    <w:rPr/>
                  </w:rPrChange>
                </w:rPr>
                <w:delText>сидиям в Сведениях ф. 0503769 учр</w:delText>
              </w:r>
              <w:r w:rsidRPr="00D43C2A" w:rsidDel="00F43A8D">
                <w:rPr>
                  <w:strike/>
                  <w:rPrChange w:id="4564" w:author="Зайцев Павел Борисович" w:date="2019-06-19T14:28:00Z">
                    <w:rPr/>
                  </w:rPrChange>
                </w:rPr>
                <w:delText>е</w:delText>
              </w:r>
              <w:r w:rsidRPr="00D43C2A" w:rsidDel="00F43A8D">
                <w:rPr>
                  <w:strike/>
                  <w:rPrChange w:id="4565" w:author="Зайцев Павел Борисович" w:date="2019-06-19T14:28:00Z">
                    <w:rPr/>
                  </w:rPrChange>
                </w:rPr>
                <w:delText>ждения на конец отчетного периода года  и в Сведениях ф. 0503169 учредителя</w:delText>
              </w:r>
            </w:del>
          </w:p>
        </w:tc>
        <w:tc>
          <w:tcPr>
            <w:tcW w:w="709" w:type="dxa"/>
            <w:gridSpan w:val="2"/>
            <w:tcBorders>
              <w:top w:val="single" w:sz="4" w:space="0" w:color="auto"/>
              <w:left w:val="single" w:sz="4" w:space="0" w:color="auto"/>
              <w:bottom w:val="single" w:sz="4" w:space="0" w:color="auto"/>
              <w:right w:val="single" w:sz="4" w:space="0" w:color="auto"/>
            </w:tcBorders>
            <w:tcPrChange w:id="4566"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44761542" w14:textId="77777777" w:rsidR="0004082A" w:rsidRPr="0004082A" w:rsidRDefault="0004082A" w:rsidP="003E5F97">
            <w:pPr>
              <w:rPr>
                <w:strike/>
              </w:rPr>
            </w:pPr>
          </w:p>
        </w:tc>
      </w:tr>
      <w:tr w:rsidR="0004082A" w:rsidRPr="00B92096" w14:paraId="42BE9101" w14:textId="011A6663" w:rsidTr="00602498">
        <w:tc>
          <w:tcPr>
            <w:tcW w:w="398" w:type="dxa"/>
            <w:tcBorders>
              <w:top w:val="single" w:sz="4" w:space="0" w:color="auto"/>
              <w:left w:val="single" w:sz="4" w:space="0" w:color="auto"/>
              <w:bottom w:val="single" w:sz="4" w:space="0" w:color="auto"/>
              <w:right w:val="single" w:sz="4" w:space="0" w:color="auto"/>
            </w:tcBorders>
            <w:tcPrChange w:id="4567"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1F2816D0" w14:textId="031B79DA" w:rsidR="0004082A" w:rsidRPr="00B92096" w:rsidRDefault="0004082A" w:rsidP="00602498">
            <w:pPr>
              <w:tabs>
                <w:tab w:val="left" w:pos="574"/>
              </w:tabs>
              <w:ind w:left="-135" w:right="-108"/>
              <w:jc w:val="center"/>
            </w:pPr>
            <w:del w:id="4568" w:author="Кривенец Анна Николаевна" w:date="2019-06-21T12:50:00Z">
              <w:r w:rsidDel="00F43A8D">
                <w:delText>26.1</w:delText>
              </w:r>
            </w:del>
          </w:p>
        </w:tc>
        <w:tc>
          <w:tcPr>
            <w:tcW w:w="1135" w:type="dxa"/>
            <w:tcBorders>
              <w:top w:val="single" w:sz="4" w:space="0" w:color="auto"/>
              <w:left w:val="single" w:sz="4" w:space="0" w:color="auto"/>
              <w:bottom w:val="single" w:sz="4" w:space="0" w:color="auto"/>
              <w:right w:val="single" w:sz="4" w:space="0" w:color="auto"/>
            </w:tcBorders>
            <w:tcPrChange w:id="4569"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5FFFF889" w14:textId="19B9AC80" w:rsidR="00F43A8D" w:rsidRPr="00B92096" w:rsidRDefault="0004082A" w:rsidP="00F43A8D">
            <w:del w:id="4570" w:author="Кривенец Анна Николаевна" w:date="2019-06-21T12:50:00Z">
              <w:r w:rsidDel="00F43A8D">
                <w:delText xml:space="preserve">0503769 (4) </w:delText>
              </w:r>
            </w:del>
            <w:del w:id="4571" w:author="Кривенец Анна Николаевна" w:date="2019-06-21T12:49:00Z">
              <w:r w:rsidDel="00F43A8D">
                <w:delText xml:space="preserve">дебиторка- </w:delText>
              </w:r>
            </w:del>
            <w:del w:id="4572" w:author="Кривенец Анна Николаевна" w:date="2019-06-21T12:50:00Z">
              <w:r w:rsidDel="00F43A8D">
                <w:delText>кр</w:delText>
              </w:r>
              <w:r w:rsidDel="00F43A8D">
                <w:delText>е</w:delText>
              </w:r>
              <w:r w:rsidDel="00F43A8D">
                <w:delText>диторка</w:delText>
              </w:r>
            </w:del>
          </w:p>
        </w:tc>
        <w:tc>
          <w:tcPr>
            <w:tcW w:w="1652" w:type="dxa"/>
            <w:tcBorders>
              <w:top w:val="single" w:sz="4" w:space="0" w:color="auto"/>
              <w:left w:val="single" w:sz="4" w:space="0" w:color="auto"/>
              <w:bottom w:val="single" w:sz="4" w:space="0" w:color="auto"/>
              <w:right w:val="single" w:sz="4" w:space="0" w:color="auto"/>
            </w:tcBorders>
            <w:tcPrChange w:id="4573"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79EE8AD7" w14:textId="3119A6BD" w:rsidR="00F43A8D" w:rsidRPr="00B92096" w:rsidDel="00AF3CBF" w:rsidRDefault="0004082A" w:rsidP="00D6606A">
            <w:del w:id="4574" w:author="Кривенец Анна Николаевна" w:date="2019-06-21T12:49:00Z">
              <w:r w:rsidDel="00F43A8D">
                <w:delText>Дт 420531000-</w:delText>
              </w:r>
            </w:del>
            <w:del w:id="4575" w:author="Кривенец Анна Николаевна" w:date="2019-06-21T12:50:00Z">
              <w:r w:rsidDel="00F43A8D">
                <w:delText>Кт 440140131</w:delText>
              </w:r>
            </w:del>
          </w:p>
        </w:tc>
        <w:tc>
          <w:tcPr>
            <w:tcW w:w="777" w:type="dxa"/>
            <w:tcBorders>
              <w:top w:val="single" w:sz="4" w:space="0" w:color="auto"/>
              <w:left w:val="single" w:sz="4" w:space="0" w:color="auto"/>
              <w:bottom w:val="single" w:sz="4" w:space="0" w:color="auto"/>
              <w:right w:val="single" w:sz="4" w:space="0" w:color="auto"/>
            </w:tcBorders>
            <w:tcPrChange w:id="4576"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4F514999" w14:textId="77777777" w:rsidR="0004082A" w:rsidRPr="00B92096" w:rsidRDefault="0004082A" w:rsidP="00BF1804"/>
        </w:tc>
        <w:tc>
          <w:tcPr>
            <w:tcW w:w="687" w:type="dxa"/>
            <w:tcBorders>
              <w:top w:val="single" w:sz="4" w:space="0" w:color="auto"/>
              <w:left w:val="single" w:sz="4" w:space="0" w:color="auto"/>
              <w:bottom w:val="single" w:sz="4" w:space="0" w:color="auto"/>
              <w:right w:val="single" w:sz="4" w:space="0" w:color="auto"/>
            </w:tcBorders>
            <w:tcPrChange w:id="4577"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7C815735" w14:textId="5287EBED" w:rsidR="0004082A" w:rsidRPr="00B92096" w:rsidRDefault="0004082A" w:rsidP="00BF1804">
            <w:del w:id="4578" w:author="Кривенец Анна Николаевна" w:date="2019-06-21T12:50:00Z">
              <w:r w:rsidDel="00F43A8D">
                <w:delText>9</w:delText>
              </w:r>
            </w:del>
          </w:p>
        </w:tc>
        <w:tc>
          <w:tcPr>
            <w:tcW w:w="844" w:type="dxa"/>
            <w:tcBorders>
              <w:top w:val="single" w:sz="4" w:space="0" w:color="auto"/>
              <w:left w:val="single" w:sz="4" w:space="0" w:color="auto"/>
              <w:bottom w:val="single" w:sz="4" w:space="0" w:color="auto"/>
              <w:right w:val="single" w:sz="4" w:space="0" w:color="auto"/>
            </w:tcBorders>
            <w:tcPrChange w:id="4579"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08FB8A49" w14:textId="236E1E2A" w:rsidR="0004082A" w:rsidRPr="00B92096" w:rsidRDefault="0004082A" w:rsidP="00BF1804">
            <w:del w:id="4580" w:author="Кривенец Анна Николаевна" w:date="2019-06-21T12:50:00Z">
              <w:r w:rsidDel="00F43A8D">
                <w:delText>=</w:delText>
              </w:r>
            </w:del>
          </w:p>
        </w:tc>
        <w:tc>
          <w:tcPr>
            <w:tcW w:w="1965" w:type="dxa"/>
            <w:tcBorders>
              <w:top w:val="single" w:sz="4" w:space="0" w:color="auto"/>
              <w:left w:val="single" w:sz="4" w:space="0" w:color="auto"/>
              <w:bottom w:val="single" w:sz="4" w:space="0" w:color="auto"/>
              <w:right w:val="single" w:sz="4" w:space="0" w:color="auto"/>
            </w:tcBorders>
            <w:tcPrChange w:id="4581"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34F4DA14" w14:textId="47B91BD9" w:rsidR="0004082A" w:rsidRPr="00B92096" w:rsidRDefault="0004082A" w:rsidP="00BF1804">
            <w:del w:id="4582" w:author="Кривенец Анна Николаевна" w:date="2019-06-21T12:50:00Z">
              <w:r w:rsidDel="00F43A8D">
                <w:delText xml:space="preserve">0503169 кредиторка </w:delText>
              </w:r>
            </w:del>
          </w:p>
        </w:tc>
        <w:tc>
          <w:tcPr>
            <w:tcW w:w="2175" w:type="dxa"/>
            <w:tcBorders>
              <w:top w:val="single" w:sz="4" w:space="0" w:color="auto"/>
              <w:left w:val="single" w:sz="4" w:space="0" w:color="auto"/>
              <w:bottom w:val="single" w:sz="4" w:space="0" w:color="auto"/>
              <w:right w:val="single" w:sz="4" w:space="0" w:color="auto"/>
            </w:tcBorders>
            <w:tcPrChange w:id="4583"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305EF6A7" w14:textId="298AAA6F" w:rsidR="0004082A" w:rsidRPr="00B92096" w:rsidRDefault="0004082A" w:rsidP="00D6606A">
            <w:del w:id="4584" w:author="Кривенец Анна Николаевна" w:date="2019-06-21T12:50:00Z">
              <w:r w:rsidDel="00F43A8D">
                <w:delText>130241000 (с видом расходов 611,621)</w:delText>
              </w:r>
            </w:del>
          </w:p>
        </w:tc>
        <w:tc>
          <w:tcPr>
            <w:tcW w:w="1260" w:type="dxa"/>
            <w:tcBorders>
              <w:top w:val="single" w:sz="4" w:space="0" w:color="auto"/>
              <w:left w:val="single" w:sz="4" w:space="0" w:color="auto"/>
              <w:bottom w:val="single" w:sz="4" w:space="0" w:color="auto"/>
              <w:right w:val="single" w:sz="4" w:space="0" w:color="auto"/>
            </w:tcBorders>
            <w:tcPrChange w:id="4585"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46291FC9" w14:textId="28E663AD" w:rsidR="0004082A" w:rsidRPr="00B92096" w:rsidRDefault="0004082A" w:rsidP="00BF1804">
            <w:del w:id="4586" w:author="Кривенец Анна Николаевна" w:date="2019-06-21T12:50:00Z">
              <w:r w:rsidDel="00F43A8D">
                <w:delText>9</w:delText>
              </w:r>
            </w:del>
            <w:ins w:id="4587" w:author="Зайцев Павел Борисович" w:date="2019-06-19T14:29:00Z">
              <w:del w:id="4588" w:author="Кривенец Анна Николаевна" w:date="2019-06-21T12:50:00Z">
                <w:r w:rsidDel="00F43A8D">
                  <w:delText>5</w:delText>
                </w:r>
              </w:del>
            </w:ins>
          </w:p>
        </w:tc>
        <w:tc>
          <w:tcPr>
            <w:tcW w:w="953" w:type="dxa"/>
            <w:tcBorders>
              <w:top w:val="single" w:sz="4" w:space="0" w:color="auto"/>
              <w:left w:val="single" w:sz="4" w:space="0" w:color="auto"/>
              <w:bottom w:val="single" w:sz="4" w:space="0" w:color="auto"/>
              <w:right w:val="single" w:sz="4" w:space="0" w:color="auto"/>
            </w:tcBorders>
            <w:tcPrChange w:id="4589"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32B547EC" w14:textId="77777777" w:rsidR="0004082A" w:rsidRPr="00B92096" w:rsidRDefault="0004082A" w:rsidP="00BF1804"/>
        </w:tc>
        <w:tc>
          <w:tcPr>
            <w:tcW w:w="3153" w:type="dxa"/>
            <w:gridSpan w:val="2"/>
            <w:tcBorders>
              <w:top w:val="single" w:sz="4" w:space="0" w:color="auto"/>
              <w:left w:val="single" w:sz="4" w:space="0" w:color="auto"/>
              <w:bottom w:val="single" w:sz="4" w:space="0" w:color="auto"/>
              <w:right w:val="single" w:sz="4" w:space="0" w:color="auto"/>
            </w:tcBorders>
            <w:tcPrChange w:id="4590"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6F9503C5" w14:textId="299B25C9" w:rsidR="0004082A" w:rsidRPr="00B92096" w:rsidRDefault="0004082A" w:rsidP="003E5F97">
            <w:del w:id="4591" w:author="Кривенец Анна Николаевна" w:date="2019-06-21T12:50:00Z">
              <w:r w:rsidRPr="00B92096" w:rsidDel="00F43A8D">
                <w:delText>Имеются отклонения по су</w:delText>
              </w:r>
              <w:r w:rsidRPr="00B92096" w:rsidDel="00F43A8D">
                <w:delText>б</w:delText>
              </w:r>
              <w:r w:rsidRPr="00B92096" w:rsidDel="00F43A8D">
                <w:delText>сидиям в Сведениях ф. 0503769 учр</w:delText>
              </w:r>
              <w:r w:rsidRPr="00B92096" w:rsidDel="00F43A8D">
                <w:delText>е</w:delText>
              </w:r>
              <w:r w:rsidRPr="00B92096" w:rsidDel="00F43A8D">
                <w:delText>ждения на конец отчетного периода года  и в Сведениях ф. 0503169 учредителя</w:delText>
              </w:r>
            </w:del>
          </w:p>
        </w:tc>
        <w:tc>
          <w:tcPr>
            <w:tcW w:w="709" w:type="dxa"/>
            <w:gridSpan w:val="2"/>
            <w:tcBorders>
              <w:top w:val="single" w:sz="4" w:space="0" w:color="auto"/>
              <w:left w:val="single" w:sz="4" w:space="0" w:color="auto"/>
              <w:bottom w:val="single" w:sz="4" w:space="0" w:color="auto"/>
              <w:right w:val="single" w:sz="4" w:space="0" w:color="auto"/>
            </w:tcBorders>
            <w:tcPrChange w:id="4592"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6CD69C89" w14:textId="77777777" w:rsidR="0004082A" w:rsidRPr="00B92096" w:rsidRDefault="0004082A" w:rsidP="003E5F97"/>
        </w:tc>
      </w:tr>
      <w:tr w:rsidR="0004082A" w:rsidRPr="00B92096" w14:paraId="4300ECB8" w14:textId="004012EF" w:rsidTr="00602498">
        <w:trPr>
          <w:trHeight w:val="954"/>
          <w:trPrChange w:id="4593" w:author="Кривенец Анна Николаевна" w:date="2019-06-21T13:09:00Z">
            <w:trPr>
              <w:trHeight w:val="954"/>
            </w:trPr>
          </w:trPrChange>
        </w:trPr>
        <w:tc>
          <w:tcPr>
            <w:tcW w:w="398" w:type="dxa"/>
            <w:tcBorders>
              <w:top w:val="single" w:sz="4" w:space="0" w:color="auto"/>
              <w:left w:val="single" w:sz="4" w:space="0" w:color="auto"/>
              <w:bottom w:val="single" w:sz="4" w:space="0" w:color="auto"/>
              <w:right w:val="single" w:sz="4" w:space="0" w:color="auto"/>
            </w:tcBorders>
            <w:shd w:val="clear" w:color="auto" w:fill="auto"/>
            <w:tcPrChange w:id="4594"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shd w:val="clear" w:color="auto" w:fill="auto"/>
              </w:tcPr>
            </w:tcPrChange>
          </w:tcPr>
          <w:p w14:paraId="23CDB7B2" w14:textId="77777777" w:rsidR="0004082A" w:rsidRPr="00B92096" w:rsidRDefault="0004082A" w:rsidP="00602498">
            <w:pPr>
              <w:tabs>
                <w:tab w:val="left" w:pos="574"/>
              </w:tabs>
              <w:ind w:left="-135" w:right="-108"/>
              <w:jc w:val="center"/>
            </w:pPr>
            <w:r w:rsidRPr="00B92096">
              <w:t>27</w:t>
            </w:r>
          </w:p>
        </w:tc>
        <w:tc>
          <w:tcPr>
            <w:tcW w:w="1135" w:type="dxa"/>
            <w:tcBorders>
              <w:top w:val="single" w:sz="4" w:space="0" w:color="auto"/>
              <w:left w:val="single" w:sz="4" w:space="0" w:color="auto"/>
              <w:bottom w:val="single" w:sz="4" w:space="0" w:color="auto"/>
              <w:right w:val="single" w:sz="4" w:space="0" w:color="auto"/>
            </w:tcBorders>
            <w:tcPrChange w:id="4595"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260CE375" w14:textId="77777777" w:rsidR="0004082A" w:rsidRPr="00B92096" w:rsidRDefault="0004082A" w:rsidP="00AF3E4C">
            <w:r w:rsidRPr="00B92096">
              <w:t>0503127</w:t>
            </w:r>
          </w:p>
        </w:tc>
        <w:tc>
          <w:tcPr>
            <w:tcW w:w="1652" w:type="dxa"/>
            <w:tcBorders>
              <w:top w:val="single" w:sz="4" w:space="0" w:color="auto"/>
              <w:left w:val="single" w:sz="4" w:space="0" w:color="auto"/>
              <w:bottom w:val="single" w:sz="4" w:space="0" w:color="auto"/>
              <w:right w:val="single" w:sz="4" w:space="0" w:color="auto"/>
            </w:tcBorders>
            <w:tcPrChange w:id="4596"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577ED765" w14:textId="77777777" w:rsidR="0004082A" w:rsidRPr="00B92096" w:rsidRDefault="0004082A" w:rsidP="00E75AB7">
            <w:r w:rsidRPr="00B92096">
              <w:t xml:space="preserve">000 1 13 02991 01 0400 130 </w:t>
            </w:r>
          </w:p>
        </w:tc>
        <w:tc>
          <w:tcPr>
            <w:tcW w:w="777" w:type="dxa"/>
            <w:tcBorders>
              <w:top w:val="single" w:sz="4" w:space="0" w:color="auto"/>
              <w:left w:val="single" w:sz="4" w:space="0" w:color="auto"/>
              <w:bottom w:val="single" w:sz="4" w:space="0" w:color="auto"/>
              <w:right w:val="single" w:sz="4" w:space="0" w:color="auto"/>
            </w:tcBorders>
            <w:tcPrChange w:id="4597"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381A1A01" w14:textId="77777777" w:rsidR="0004082A" w:rsidRPr="00B92096" w:rsidRDefault="0004082A" w:rsidP="00AF3E4C"/>
        </w:tc>
        <w:tc>
          <w:tcPr>
            <w:tcW w:w="687" w:type="dxa"/>
            <w:tcBorders>
              <w:top w:val="single" w:sz="4" w:space="0" w:color="auto"/>
              <w:left w:val="single" w:sz="4" w:space="0" w:color="auto"/>
              <w:bottom w:val="single" w:sz="4" w:space="0" w:color="auto"/>
              <w:right w:val="single" w:sz="4" w:space="0" w:color="auto"/>
            </w:tcBorders>
            <w:tcPrChange w:id="4598"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5C6469CF" w14:textId="77777777" w:rsidR="0004082A" w:rsidRPr="00B92096" w:rsidRDefault="0004082A" w:rsidP="00AF3E4C">
            <w:r w:rsidRPr="00B92096">
              <w:t>8</w:t>
            </w:r>
          </w:p>
        </w:tc>
        <w:tc>
          <w:tcPr>
            <w:tcW w:w="844" w:type="dxa"/>
            <w:tcBorders>
              <w:top w:val="single" w:sz="4" w:space="0" w:color="auto"/>
              <w:left w:val="single" w:sz="4" w:space="0" w:color="auto"/>
              <w:bottom w:val="single" w:sz="4" w:space="0" w:color="auto"/>
              <w:right w:val="single" w:sz="4" w:space="0" w:color="auto"/>
            </w:tcBorders>
            <w:tcPrChange w:id="4599"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133C150D" w14:textId="77777777" w:rsidR="0004082A" w:rsidRPr="00B92096" w:rsidRDefault="0004082A" w:rsidP="00AF3E4C">
            <w:r w:rsidRPr="00B92096">
              <w:t>=</w:t>
            </w:r>
          </w:p>
        </w:tc>
        <w:tc>
          <w:tcPr>
            <w:tcW w:w="1965" w:type="dxa"/>
            <w:tcBorders>
              <w:top w:val="single" w:sz="4" w:space="0" w:color="auto"/>
              <w:left w:val="single" w:sz="4" w:space="0" w:color="auto"/>
              <w:bottom w:val="single" w:sz="4" w:space="0" w:color="auto"/>
              <w:right w:val="single" w:sz="4" w:space="0" w:color="auto"/>
            </w:tcBorders>
            <w:tcPrChange w:id="4600"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030047F4" w14:textId="77777777" w:rsidR="0004082A" w:rsidRPr="00B92096" w:rsidRDefault="0004082A" w:rsidP="00E75AB7">
            <w:r w:rsidRPr="00B92096">
              <w:t>0503737(4)</w:t>
            </w:r>
          </w:p>
        </w:tc>
        <w:tc>
          <w:tcPr>
            <w:tcW w:w="2175" w:type="dxa"/>
            <w:tcBorders>
              <w:top w:val="single" w:sz="4" w:space="0" w:color="auto"/>
              <w:left w:val="single" w:sz="4" w:space="0" w:color="auto"/>
              <w:bottom w:val="single" w:sz="4" w:space="0" w:color="auto"/>
              <w:right w:val="single" w:sz="4" w:space="0" w:color="auto"/>
            </w:tcBorders>
            <w:tcPrChange w:id="4601"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3CD4FFE8" w14:textId="77777777" w:rsidR="0004082A" w:rsidRPr="00B92096" w:rsidRDefault="0004082A" w:rsidP="00AF3E4C"/>
        </w:tc>
        <w:tc>
          <w:tcPr>
            <w:tcW w:w="1260" w:type="dxa"/>
            <w:tcBorders>
              <w:top w:val="single" w:sz="4" w:space="0" w:color="auto"/>
              <w:left w:val="single" w:sz="4" w:space="0" w:color="auto"/>
              <w:bottom w:val="single" w:sz="4" w:space="0" w:color="auto"/>
              <w:right w:val="single" w:sz="4" w:space="0" w:color="auto"/>
            </w:tcBorders>
            <w:tcPrChange w:id="4602"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526A3DD3" w14:textId="77777777" w:rsidR="0004082A" w:rsidRPr="00B92096" w:rsidRDefault="0004082A" w:rsidP="00E33AF3">
            <w:r w:rsidRPr="00B92096">
              <w:t>910 (код аналитики 130)</w:t>
            </w:r>
          </w:p>
        </w:tc>
        <w:tc>
          <w:tcPr>
            <w:tcW w:w="953" w:type="dxa"/>
            <w:tcBorders>
              <w:top w:val="single" w:sz="4" w:space="0" w:color="auto"/>
              <w:left w:val="single" w:sz="4" w:space="0" w:color="auto"/>
              <w:bottom w:val="single" w:sz="4" w:space="0" w:color="auto"/>
              <w:right w:val="single" w:sz="4" w:space="0" w:color="auto"/>
            </w:tcBorders>
            <w:tcPrChange w:id="4603"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50D2B0A0" w14:textId="77777777" w:rsidR="0004082A" w:rsidRPr="00B92096" w:rsidRDefault="0004082A" w:rsidP="00AF3E4C">
            <w:r w:rsidRPr="00B92096">
              <w:t>8</w:t>
            </w:r>
          </w:p>
        </w:tc>
        <w:tc>
          <w:tcPr>
            <w:tcW w:w="3153" w:type="dxa"/>
            <w:gridSpan w:val="2"/>
            <w:tcBorders>
              <w:top w:val="single" w:sz="4" w:space="0" w:color="auto"/>
              <w:left w:val="single" w:sz="4" w:space="0" w:color="auto"/>
              <w:bottom w:val="single" w:sz="4" w:space="0" w:color="auto"/>
              <w:right w:val="single" w:sz="4" w:space="0" w:color="auto"/>
            </w:tcBorders>
            <w:tcPrChange w:id="4604"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3DCED652" w14:textId="77777777" w:rsidR="0004082A" w:rsidRPr="00B92096" w:rsidRDefault="0004082A" w:rsidP="00E75AB7">
            <w:r w:rsidRPr="00B92096">
              <w:t>Возврат остатков субсидий на выполнение государственного з</w:t>
            </w:r>
            <w:r w:rsidRPr="00B92096">
              <w:t>а</w:t>
            </w:r>
            <w:r w:rsidRPr="00B92096">
              <w:t>дания прошлых лет бюджетными и автономными учреждениями не соответствует идентичному пок</w:t>
            </w:r>
            <w:r w:rsidRPr="00B92096">
              <w:t>а</w:t>
            </w:r>
            <w:r w:rsidRPr="00B92096">
              <w:t>зателю по исполнению бюджета – недопустимо</w:t>
            </w:r>
          </w:p>
        </w:tc>
        <w:tc>
          <w:tcPr>
            <w:tcW w:w="709" w:type="dxa"/>
            <w:gridSpan w:val="2"/>
            <w:tcBorders>
              <w:top w:val="single" w:sz="4" w:space="0" w:color="auto"/>
              <w:left w:val="single" w:sz="4" w:space="0" w:color="auto"/>
              <w:bottom w:val="single" w:sz="4" w:space="0" w:color="auto"/>
              <w:right w:val="single" w:sz="4" w:space="0" w:color="auto"/>
            </w:tcBorders>
            <w:tcPrChange w:id="4605"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35230DB4" w14:textId="108D7EFC" w:rsidR="0004082A" w:rsidRPr="00B92096" w:rsidRDefault="0050441C" w:rsidP="00E75AB7">
            <w:proofErr w:type="gramStart"/>
            <w:ins w:id="4606" w:author="Кривенец Анна Николаевна" w:date="2019-06-21T13:00:00Z">
              <w:r>
                <w:t>П</w:t>
              </w:r>
            </w:ins>
            <w:proofErr w:type="gramEnd"/>
          </w:p>
        </w:tc>
      </w:tr>
      <w:tr w:rsidR="0004082A" w:rsidRPr="00B92096" w14:paraId="4148C9C1" w14:textId="1CD172AF" w:rsidTr="00602498">
        <w:trPr>
          <w:gridAfter w:val="1"/>
          <w:wAfter w:w="142" w:type="dxa"/>
        </w:trPr>
        <w:tc>
          <w:tcPr>
            <w:tcW w:w="14857" w:type="dxa"/>
            <w:gridSpan w:val="11"/>
            <w:tcBorders>
              <w:top w:val="single" w:sz="4" w:space="0" w:color="auto"/>
              <w:left w:val="nil"/>
              <w:bottom w:val="single" w:sz="4" w:space="0" w:color="auto"/>
              <w:right w:val="nil"/>
            </w:tcBorders>
            <w:tcPrChange w:id="4607" w:author="Кривенец Анна Николаевна" w:date="2019-06-21T13:09:00Z">
              <w:tcPr>
                <w:tcW w:w="14999" w:type="dxa"/>
                <w:gridSpan w:val="11"/>
                <w:tcBorders>
                  <w:top w:val="single" w:sz="4" w:space="0" w:color="auto"/>
                  <w:left w:val="nil"/>
                  <w:bottom w:val="single" w:sz="4" w:space="0" w:color="auto"/>
                  <w:right w:val="nil"/>
                </w:tcBorders>
              </w:tcPr>
            </w:tcPrChange>
          </w:tcPr>
          <w:p w14:paraId="15861C06" w14:textId="77777777" w:rsidR="0004082A" w:rsidRDefault="0004082A" w:rsidP="00602498">
            <w:pPr>
              <w:tabs>
                <w:tab w:val="left" w:pos="574"/>
              </w:tabs>
              <w:ind w:left="-135" w:right="-108"/>
              <w:jc w:val="center"/>
              <w:rPr>
                <w:lang w:eastAsia="ar-SA"/>
              </w:rPr>
            </w:pPr>
          </w:p>
          <w:p w14:paraId="54EDC91A" w14:textId="77777777" w:rsidR="0004082A" w:rsidRPr="00B92096" w:rsidRDefault="0004082A" w:rsidP="00602498">
            <w:pPr>
              <w:tabs>
                <w:tab w:val="left" w:pos="574"/>
              </w:tabs>
              <w:ind w:left="-135" w:right="-108"/>
              <w:jc w:val="center"/>
            </w:pPr>
            <w:r w:rsidRPr="00B92096">
              <w:rPr>
                <w:lang w:eastAsia="ar-SA"/>
              </w:rPr>
              <w:t>К</w:t>
            </w:r>
            <w:r w:rsidRPr="00B92096">
              <w:rPr>
                <w:color w:val="000000"/>
              </w:rPr>
              <w:t xml:space="preserve">онтрольные соотношения для </w:t>
            </w:r>
            <w:proofErr w:type="spellStart"/>
            <w:r w:rsidRPr="00B92096">
              <w:rPr>
                <w:color w:val="000000"/>
              </w:rPr>
              <w:t>междокументного</w:t>
            </w:r>
            <w:proofErr w:type="spellEnd"/>
            <w:r w:rsidRPr="00B92096">
              <w:rPr>
                <w:color w:val="000000"/>
              </w:rPr>
              <w:t xml:space="preserve"> контроля показателей Баланса ф. 0503830 идентичны Балансу ф. 0503730 с учетом следующих особенностей</w:t>
            </w:r>
          </w:p>
        </w:tc>
        <w:tc>
          <w:tcPr>
            <w:tcW w:w="709" w:type="dxa"/>
            <w:gridSpan w:val="2"/>
            <w:tcBorders>
              <w:top w:val="single" w:sz="4" w:space="0" w:color="auto"/>
              <w:left w:val="nil"/>
              <w:bottom w:val="single" w:sz="4" w:space="0" w:color="auto"/>
              <w:right w:val="nil"/>
            </w:tcBorders>
            <w:tcPrChange w:id="4608" w:author="Кривенец Анна Николаевна" w:date="2019-06-21T13:09:00Z">
              <w:tcPr>
                <w:tcW w:w="709" w:type="dxa"/>
                <w:tcBorders>
                  <w:top w:val="single" w:sz="4" w:space="0" w:color="auto"/>
                  <w:left w:val="nil"/>
                  <w:bottom w:val="single" w:sz="4" w:space="0" w:color="auto"/>
                  <w:right w:val="nil"/>
                </w:tcBorders>
              </w:tcPr>
            </w:tcPrChange>
          </w:tcPr>
          <w:p w14:paraId="2A295F98" w14:textId="77777777" w:rsidR="0004082A" w:rsidRDefault="0004082A" w:rsidP="00953321">
            <w:pPr>
              <w:rPr>
                <w:lang w:eastAsia="ar-SA"/>
              </w:rPr>
            </w:pPr>
          </w:p>
        </w:tc>
      </w:tr>
      <w:tr w:rsidR="0004082A" w:rsidRPr="00B92096" w14:paraId="0C96A43C" w14:textId="104510A8" w:rsidTr="00602498">
        <w:tc>
          <w:tcPr>
            <w:tcW w:w="398" w:type="dxa"/>
            <w:tcBorders>
              <w:top w:val="single" w:sz="4" w:space="0" w:color="auto"/>
              <w:left w:val="single" w:sz="4" w:space="0" w:color="auto"/>
              <w:bottom w:val="single" w:sz="4" w:space="0" w:color="auto"/>
              <w:right w:val="single" w:sz="4" w:space="0" w:color="auto"/>
            </w:tcBorders>
            <w:tcPrChange w:id="4609"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2070CCC1" w14:textId="77777777" w:rsidR="0004082A" w:rsidRPr="00B92096" w:rsidRDefault="0004082A" w:rsidP="00602498">
            <w:pPr>
              <w:tabs>
                <w:tab w:val="left" w:pos="574"/>
              </w:tabs>
              <w:ind w:left="-135" w:right="-108"/>
              <w:jc w:val="center"/>
            </w:pPr>
            <w:r w:rsidRPr="00B92096">
              <w:lastRenderedPageBreak/>
              <w:t>28</w:t>
            </w:r>
          </w:p>
        </w:tc>
        <w:tc>
          <w:tcPr>
            <w:tcW w:w="1135" w:type="dxa"/>
            <w:tcBorders>
              <w:top w:val="single" w:sz="4" w:space="0" w:color="auto"/>
              <w:left w:val="single" w:sz="4" w:space="0" w:color="auto"/>
              <w:bottom w:val="single" w:sz="4" w:space="0" w:color="auto"/>
              <w:right w:val="single" w:sz="4" w:space="0" w:color="auto"/>
            </w:tcBorders>
            <w:tcPrChange w:id="4610"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226BC136" w14:textId="77777777" w:rsidR="0004082A" w:rsidRPr="00B92096" w:rsidRDefault="0004082A" w:rsidP="00AF3E4C">
            <w:r w:rsidRPr="00B92096">
              <w:t>0503830</w:t>
            </w:r>
          </w:p>
        </w:tc>
        <w:tc>
          <w:tcPr>
            <w:tcW w:w="1652" w:type="dxa"/>
            <w:tcBorders>
              <w:top w:val="single" w:sz="4" w:space="0" w:color="auto"/>
              <w:left w:val="single" w:sz="4" w:space="0" w:color="auto"/>
              <w:bottom w:val="single" w:sz="4" w:space="0" w:color="auto"/>
              <w:right w:val="single" w:sz="4" w:space="0" w:color="auto"/>
            </w:tcBorders>
            <w:tcPrChange w:id="4611"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1ADFF7D5" w14:textId="77777777" w:rsidR="0004082A" w:rsidRPr="00B92096" w:rsidRDefault="0004082A" w:rsidP="00E75AB7"/>
        </w:tc>
        <w:tc>
          <w:tcPr>
            <w:tcW w:w="777" w:type="dxa"/>
            <w:tcBorders>
              <w:top w:val="single" w:sz="4" w:space="0" w:color="auto"/>
              <w:left w:val="single" w:sz="4" w:space="0" w:color="auto"/>
              <w:bottom w:val="single" w:sz="4" w:space="0" w:color="auto"/>
              <w:right w:val="single" w:sz="4" w:space="0" w:color="auto"/>
            </w:tcBorders>
            <w:tcPrChange w:id="4612"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1D33573C" w14:textId="627D075A" w:rsidR="0004082A" w:rsidRPr="00B92096" w:rsidRDefault="0004082A" w:rsidP="00362A84">
            <w:r>
              <w:t>571</w:t>
            </w:r>
          </w:p>
        </w:tc>
        <w:tc>
          <w:tcPr>
            <w:tcW w:w="687" w:type="dxa"/>
            <w:tcBorders>
              <w:top w:val="single" w:sz="4" w:space="0" w:color="auto"/>
              <w:left w:val="single" w:sz="4" w:space="0" w:color="auto"/>
              <w:bottom w:val="single" w:sz="4" w:space="0" w:color="auto"/>
              <w:right w:val="single" w:sz="4" w:space="0" w:color="auto"/>
            </w:tcBorders>
            <w:tcPrChange w:id="4613"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55A65CC1" w14:textId="77777777" w:rsidR="0004082A" w:rsidRPr="00B92096" w:rsidRDefault="0004082A" w:rsidP="00AF3E4C">
            <w:r w:rsidRPr="00B92096">
              <w:t>7-3</w:t>
            </w:r>
          </w:p>
        </w:tc>
        <w:tc>
          <w:tcPr>
            <w:tcW w:w="844" w:type="dxa"/>
            <w:tcBorders>
              <w:top w:val="single" w:sz="4" w:space="0" w:color="auto"/>
              <w:left w:val="single" w:sz="4" w:space="0" w:color="auto"/>
              <w:bottom w:val="single" w:sz="4" w:space="0" w:color="auto"/>
              <w:right w:val="single" w:sz="4" w:space="0" w:color="auto"/>
            </w:tcBorders>
            <w:tcPrChange w:id="4614"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6A414EA6" w14:textId="77777777" w:rsidR="0004082A" w:rsidRPr="00B92096" w:rsidRDefault="0004082A" w:rsidP="00AF3E4C">
            <w:r w:rsidRPr="00B92096">
              <w:t>=</w:t>
            </w:r>
          </w:p>
        </w:tc>
        <w:tc>
          <w:tcPr>
            <w:tcW w:w="1965" w:type="dxa"/>
            <w:tcBorders>
              <w:top w:val="single" w:sz="4" w:space="0" w:color="auto"/>
              <w:left w:val="single" w:sz="4" w:space="0" w:color="auto"/>
              <w:bottom w:val="single" w:sz="4" w:space="0" w:color="auto"/>
              <w:right w:val="single" w:sz="4" w:space="0" w:color="auto"/>
            </w:tcBorders>
            <w:tcPrChange w:id="4615"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66731DC7" w14:textId="77777777" w:rsidR="0004082A" w:rsidRPr="00B92096" w:rsidRDefault="0004082A" w:rsidP="00E75AB7">
            <w:r w:rsidRPr="00B92096">
              <w:t>0503721</w:t>
            </w:r>
          </w:p>
        </w:tc>
        <w:tc>
          <w:tcPr>
            <w:tcW w:w="2175" w:type="dxa"/>
            <w:tcBorders>
              <w:top w:val="single" w:sz="4" w:space="0" w:color="auto"/>
              <w:left w:val="single" w:sz="4" w:space="0" w:color="auto"/>
              <w:bottom w:val="single" w:sz="4" w:space="0" w:color="auto"/>
              <w:right w:val="single" w:sz="4" w:space="0" w:color="auto"/>
            </w:tcBorders>
            <w:tcPrChange w:id="4616"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694A5593" w14:textId="77777777" w:rsidR="0004082A" w:rsidRPr="00B92096" w:rsidRDefault="0004082A" w:rsidP="00AF3E4C"/>
        </w:tc>
        <w:tc>
          <w:tcPr>
            <w:tcW w:w="1260" w:type="dxa"/>
            <w:tcBorders>
              <w:top w:val="single" w:sz="4" w:space="0" w:color="auto"/>
              <w:left w:val="single" w:sz="4" w:space="0" w:color="auto"/>
              <w:bottom w:val="single" w:sz="4" w:space="0" w:color="auto"/>
              <w:right w:val="single" w:sz="4" w:space="0" w:color="auto"/>
            </w:tcBorders>
            <w:tcPrChange w:id="4617"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63C1D306" w14:textId="77777777" w:rsidR="0004082A" w:rsidRPr="00B92096" w:rsidRDefault="0004082A" w:rsidP="00E75AB7">
            <w:r w:rsidRPr="00B92096">
              <w:t>010</w:t>
            </w:r>
          </w:p>
        </w:tc>
        <w:tc>
          <w:tcPr>
            <w:tcW w:w="953" w:type="dxa"/>
            <w:tcBorders>
              <w:top w:val="single" w:sz="4" w:space="0" w:color="auto"/>
              <w:left w:val="single" w:sz="4" w:space="0" w:color="auto"/>
              <w:bottom w:val="single" w:sz="4" w:space="0" w:color="auto"/>
              <w:right w:val="single" w:sz="4" w:space="0" w:color="auto"/>
            </w:tcBorders>
            <w:tcPrChange w:id="4618"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1DC9793B" w14:textId="77777777" w:rsidR="0004082A" w:rsidRPr="00B92096" w:rsidRDefault="0004082A" w:rsidP="00AF3E4C">
            <w:r w:rsidRPr="00B92096">
              <w:t>4</w:t>
            </w:r>
          </w:p>
        </w:tc>
        <w:tc>
          <w:tcPr>
            <w:tcW w:w="3153" w:type="dxa"/>
            <w:gridSpan w:val="2"/>
            <w:tcBorders>
              <w:top w:val="single" w:sz="4" w:space="0" w:color="auto"/>
              <w:left w:val="single" w:sz="4" w:space="0" w:color="auto"/>
              <w:bottom w:val="single" w:sz="4" w:space="0" w:color="auto"/>
              <w:right w:val="single" w:sz="4" w:space="0" w:color="auto"/>
            </w:tcBorders>
            <w:tcPrChange w:id="4619"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553C7D10" w14:textId="77777777" w:rsidR="0004082A" w:rsidRPr="00B92096" w:rsidRDefault="0004082A" w:rsidP="00215880">
            <w:r w:rsidRPr="00B92096">
              <w:t>Сумма доходов текущего года и будущих периодов ф.0503830   не соответствует идентичному пок</w:t>
            </w:r>
            <w:r w:rsidRPr="00B92096">
              <w:t>а</w:t>
            </w:r>
            <w:r w:rsidRPr="00B92096">
              <w:t>зателю в ф. 0503721 - требуется пояснение</w:t>
            </w:r>
          </w:p>
        </w:tc>
        <w:tc>
          <w:tcPr>
            <w:tcW w:w="709" w:type="dxa"/>
            <w:gridSpan w:val="2"/>
            <w:tcBorders>
              <w:top w:val="single" w:sz="4" w:space="0" w:color="auto"/>
              <w:left w:val="single" w:sz="4" w:space="0" w:color="auto"/>
              <w:bottom w:val="single" w:sz="4" w:space="0" w:color="auto"/>
              <w:right w:val="single" w:sz="4" w:space="0" w:color="auto"/>
            </w:tcBorders>
            <w:tcPrChange w:id="4620"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449CA69E" w14:textId="77777777" w:rsidR="0004082A" w:rsidRPr="00B92096" w:rsidRDefault="0004082A" w:rsidP="00215880"/>
        </w:tc>
      </w:tr>
      <w:tr w:rsidR="0004082A" w:rsidRPr="00B92096" w14:paraId="043EAAF8" w14:textId="48B0CDF8" w:rsidTr="00602498">
        <w:tc>
          <w:tcPr>
            <w:tcW w:w="398" w:type="dxa"/>
            <w:tcBorders>
              <w:top w:val="single" w:sz="4" w:space="0" w:color="auto"/>
              <w:left w:val="single" w:sz="4" w:space="0" w:color="auto"/>
              <w:bottom w:val="single" w:sz="4" w:space="0" w:color="auto"/>
              <w:right w:val="single" w:sz="4" w:space="0" w:color="auto"/>
            </w:tcBorders>
            <w:tcPrChange w:id="4621"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0A2747F9" w14:textId="77777777" w:rsidR="0004082A" w:rsidRPr="00B92096" w:rsidRDefault="0004082A" w:rsidP="00602498">
            <w:pPr>
              <w:tabs>
                <w:tab w:val="left" w:pos="574"/>
              </w:tabs>
              <w:ind w:left="-135" w:right="-108"/>
              <w:jc w:val="center"/>
            </w:pPr>
            <w:r w:rsidRPr="00B92096">
              <w:t>29</w:t>
            </w:r>
          </w:p>
        </w:tc>
        <w:tc>
          <w:tcPr>
            <w:tcW w:w="1135" w:type="dxa"/>
            <w:tcBorders>
              <w:top w:val="single" w:sz="4" w:space="0" w:color="auto"/>
              <w:left w:val="single" w:sz="4" w:space="0" w:color="auto"/>
              <w:bottom w:val="single" w:sz="4" w:space="0" w:color="auto"/>
              <w:right w:val="single" w:sz="4" w:space="0" w:color="auto"/>
            </w:tcBorders>
            <w:tcPrChange w:id="4622"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2000DB73" w14:textId="77777777" w:rsidR="0004082A" w:rsidRPr="00B92096" w:rsidRDefault="0004082A" w:rsidP="00396AFE">
            <w:r w:rsidRPr="00B92096">
              <w:t>0503830</w:t>
            </w:r>
          </w:p>
        </w:tc>
        <w:tc>
          <w:tcPr>
            <w:tcW w:w="1652" w:type="dxa"/>
            <w:tcBorders>
              <w:top w:val="single" w:sz="4" w:space="0" w:color="auto"/>
              <w:left w:val="single" w:sz="4" w:space="0" w:color="auto"/>
              <w:bottom w:val="single" w:sz="4" w:space="0" w:color="auto"/>
              <w:right w:val="single" w:sz="4" w:space="0" w:color="auto"/>
            </w:tcBorders>
            <w:tcPrChange w:id="4623"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5BEF82E6" w14:textId="77777777" w:rsidR="0004082A" w:rsidRPr="00B92096" w:rsidRDefault="0004082A" w:rsidP="00396AFE"/>
        </w:tc>
        <w:tc>
          <w:tcPr>
            <w:tcW w:w="777" w:type="dxa"/>
            <w:tcBorders>
              <w:top w:val="single" w:sz="4" w:space="0" w:color="auto"/>
              <w:left w:val="single" w:sz="4" w:space="0" w:color="auto"/>
              <w:bottom w:val="single" w:sz="4" w:space="0" w:color="auto"/>
              <w:right w:val="single" w:sz="4" w:space="0" w:color="auto"/>
            </w:tcBorders>
            <w:tcPrChange w:id="4624"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0E7D8D45" w14:textId="3B7AEC06" w:rsidR="0004082A" w:rsidRPr="00B92096" w:rsidRDefault="0004082A" w:rsidP="00362A84">
            <w:r>
              <w:t xml:space="preserve">571 </w:t>
            </w:r>
          </w:p>
        </w:tc>
        <w:tc>
          <w:tcPr>
            <w:tcW w:w="687" w:type="dxa"/>
            <w:tcBorders>
              <w:top w:val="single" w:sz="4" w:space="0" w:color="auto"/>
              <w:left w:val="single" w:sz="4" w:space="0" w:color="auto"/>
              <w:bottom w:val="single" w:sz="4" w:space="0" w:color="auto"/>
              <w:right w:val="single" w:sz="4" w:space="0" w:color="auto"/>
            </w:tcBorders>
            <w:tcPrChange w:id="4625"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01A15022" w14:textId="77777777" w:rsidR="0004082A" w:rsidRPr="00B92096" w:rsidRDefault="0004082A" w:rsidP="00A17B83">
            <w:r w:rsidRPr="00B92096">
              <w:t>8-4</w:t>
            </w:r>
          </w:p>
        </w:tc>
        <w:tc>
          <w:tcPr>
            <w:tcW w:w="844" w:type="dxa"/>
            <w:tcBorders>
              <w:top w:val="single" w:sz="4" w:space="0" w:color="auto"/>
              <w:left w:val="single" w:sz="4" w:space="0" w:color="auto"/>
              <w:bottom w:val="single" w:sz="4" w:space="0" w:color="auto"/>
              <w:right w:val="single" w:sz="4" w:space="0" w:color="auto"/>
            </w:tcBorders>
            <w:tcPrChange w:id="4626"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248BE771" w14:textId="77777777" w:rsidR="0004082A" w:rsidRPr="00B92096" w:rsidRDefault="0004082A" w:rsidP="00396AFE">
            <w:r w:rsidRPr="00B92096">
              <w:t>=</w:t>
            </w:r>
          </w:p>
        </w:tc>
        <w:tc>
          <w:tcPr>
            <w:tcW w:w="1965" w:type="dxa"/>
            <w:tcBorders>
              <w:top w:val="single" w:sz="4" w:space="0" w:color="auto"/>
              <w:left w:val="single" w:sz="4" w:space="0" w:color="auto"/>
              <w:bottom w:val="single" w:sz="4" w:space="0" w:color="auto"/>
              <w:right w:val="single" w:sz="4" w:space="0" w:color="auto"/>
            </w:tcBorders>
            <w:tcPrChange w:id="4627"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263AB1A5" w14:textId="77777777" w:rsidR="0004082A" w:rsidRPr="00B92096" w:rsidRDefault="0004082A" w:rsidP="00396AFE">
            <w:r w:rsidRPr="00B92096">
              <w:t>0503721</w:t>
            </w:r>
          </w:p>
        </w:tc>
        <w:tc>
          <w:tcPr>
            <w:tcW w:w="2175" w:type="dxa"/>
            <w:tcBorders>
              <w:top w:val="single" w:sz="4" w:space="0" w:color="auto"/>
              <w:left w:val="single" w:sz="4" w:space="0" w:color="auto"/>
              <w:bottom w:val="single" w:sz="4" w:space="0" w:color="auto"/>
              <w:right w:val="single" w:sz="4" w:space="0" w:color="auto"/>
            </w:tcBorders>
            <w:tcPrChange w:id="4628"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34BDD2E2" w14:textId="77777777" w:rsidR="0004082A" w:rsidRPr="00B92096" w:rsidRDefault="0004082A" w:rsidP="00396AFE"/>
        </w:tc>
        <w:tc>
          <w:tcPr>
            <w:tcW w:w="1260" w:type="dxa"/>
            <w:tcBorders>
              <w:top w:val="single" w:sz="4" w:space="0" w:color="auto"/>
              <w:left w:val="single" w:sz="4" w:space="0" w:color="auto"/>
              <w:bottom w:val="single" w:sz="4" w:space="0" w:color="auto"/>
              <w:right w:val="single" w:sz="4" w:space="0" w:color="auto"/>
            </w:tcBorders>
            <w:tcPrChange w:id="4629"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714FF251" w14:textId="77777777" w:rsidR="0004082A" w:rsidRPr="00B92096" w:rsidRDefault="0004082A" w:rsidP="00396AFE">
            <w:r w:rsidRPr="00B92096">
              <w:t>010</w:t>
            </w:r>
          </w:p>
        </w:tc>
        <w:tc>
          <w:tcPr>
            <w:tcW w:w="953" w:type="dxa"/>
            <w:tcBorders>
              <w:top w:val="single" w:sz="4" w:space="0" w:color="auto"/>
              <w:left w:val="single" w:sz="4" w:space="0" w:color="auto"/>
              <w:bottom w:val="single" w:sz="4" w:space="0" w:color="auto"/>
              <w:right w:val="single" w:sz="4" w:space="0" w:color="auto"/>
            </w:tcBorders>
            <w:tcPrChange w:id="4630"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230FF730" w14:textId="77777777" w:rsidR="0004082A" w:rsidRPr="00B92096" w:rsidRDefault="0004082A" w:rsidP="00396AFE">
            <w:r w:rsidRPr="00B92096">
              <w:t>5</w:t>
            </w:r>
          </w:p>
        </w:tc>
        <w:tc>
          <w:tcPr>
            <w:tcW w:w="3153" w:type="dxa"/>
            <w:gridSpan w:val="2"/>
            <w:tcBorders>
              <w:top w:val="single" w:sz="4" w:space="0" w:color="auto"/>
              <w:left w:val="single" w:sz="4" w:space="0" w:color="auto"/>
              <w:bottom w:val="single" w:sz="4" w:space="0" w:color="auto"/>
              <w:right w:val="single" w:sz="4" w:space="0" w:color="auto"/>
            </w:tcBorders>
            <w:tcPrChange w:id="4631"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368AC1EE" w14:textId="77777777" w:rsidR="0004082A" w:rsidRPr="00B92096" w:rsidRDefault="0004082A" w:rsidP="00215880">
            <w:r w:rsidRPr="00B92096">
              <w:t>Сумма доходов текущего года и будущих периодов ф.0503830   не соответствует идентичному пок</w:t>
            </w:r>
            <w:r w:rsidRPr="00B92096">
              <w:t>а</w:t>
            </w:r>
            <w:r w:rsidRPr="00B92096">
              <w:t>зателю в ф. 0503721 - требуется пояснение</w:t>
            </w:r>
          </w:p>
        </w:tc>
        <w:tc>
          <w:tcPr>
            <w:tcW w:w="709" w:type="dxa"/>
            <w:gridSpan w:val="2"/>
            <w:tcBorders>
              <w:top w:val="single" w:sz="4" w:space="0" w:color="auto"/>
              <w:left w:val="single" w:sz="4" w:space="0" w:color="auto"/>
              <w:bottom w:val="single" w:sz="4" w:space="0" w:color="auto"/>
              <w:right w:val="single" w:sz="4" w:space="0" w:color="auto"/>
            </w:tcBorders>
            <w:tcPrChange w:id="4632"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41DA8360" w14:textId="77777777" w:rsidR="0004082A" w:rsidRPr="00B92096" w:rsidRDefault="0004082A" w:rsidP="00215880"/>
        </w:tc>
      </w:tr>
      <w:tr w:rsidR="0004082A" w:rsidRPr="00B92096" w14:paraId="42B0C5F0" w14:textId="76EEE35F" w:rsidTr="00602498">
        <w:tc>
          <w:tcPr>
            <w:tcW w:w="398" w:type="dxa"/>
            <w:tcBorders>
              <w:top w:val="single" w:sz="4" w:space="0" w:color="auto"/>
              <w:left w:val="single" w:sz="4" w:space="0" w:color="auto"/>
              <w:bottom w:val="single" w:sz="4" w:space="0" w:color="auto"/>
              <w:right w:val="single" w:sz="4" w:space="0" w:color="auto"/>
            </w:tcBorders>
            <w:tcPrChange w:id="4633"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7331A7F5" w14:textId="77777777" w:rsidR="0004082A" w:rsidRPr="00B92096" w:rsidRDefault="0004082A" w:rsidP="00602498">
            <w:pPr>
              <w:tabs>
                <w:tab w:val="left" w:pos="574"/>
              </w:tabs>
              <w:ind w:left="-135" w:right="-108"/>
              <w:jc w:val="center"/>
            </w:pPr>
            <w:r w:rsidRPr="00B92096">
              <w:t>30</w:t>
            </w:r>
          </w:p>
        </w:tc>
        <w:tc>
          <w:tcPr>
            <w:tcW w:w="1135" w:type="dxa"/>
            <w:tcBorders>
              <w:top w:val="single" w:sz="4" w:space="0" w:color="auto"/>
              <w:left w:val="single" w:sz="4" w:space="0" w:color="auto"/>
              <w:bottom w:val="single" w:sz="4" w:space="0" w:color="auto"/>
              <w:right w:val="single" w:sz="4" w:space="0" w:color="auto"/>
            </w:tcBorders>
            <w:tcPrChange w:id="4634"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5305673A" w14:textId="77777777" w:rsidR="0004082A" w:rsidRPr="00B92096" w:rsidRDefault="0004082A" w:rsidP="00AF3E4C">
            <w:r w:rsidRPr="00B92096">
              <w:t>0503830</w:t>
            </w:r>
          </w:p>
        </w:tc>
        <w:tc>
          <w:tcPr>
            <w:tcW w:w="1652" w:type="dxa"/>
            <w:tcBorders>
              <w:top w:val="single" w:sz="4" w:space="0" w:color="auto"/>
              <w:left w:val="single" w:sz="4" w:space="0" w:color="auto"/>
              <w:bottom w:val="single" w:sz="4" w:space="0" w:color="auto"/>
              <w:right w:val="single" w:sz="4" w:space="0" w:color="auto"/>
            </w:tcBorders>
            <w:tcPrChange w:id="4635"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1155F46A" w14:textId="77777777" w:rsidR="0004082A" w:rsidRPr="00B92096" w:rsidRDefault="0004082A" w:rsidP="00E75AB7"/>
        </w:tc>
        <w:tc>
          <w:tcPr>
            <w:tcW w:w="777" w:type="dxa"/>
            <w:tcBorders>
              <w:top w:val="single" w:sz="4" w:space="0" w:color="auto"/>
              <w:left w:val="single" w:sz="4" w:space="0" w:color="auto"/>
              <w:bottom w:val="single" w:sz="4" w:space="0" w:color="auto"/>
              <w:right w:val="single" w:sz="4" w:space="0" w:color="auto"/>
            </w:tcBorders>
            <w:tcPrChange w:id="4636"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298E3FE8" w14:textId="75BD72BA" w:rsidR="0004082A" w:rsidRPr="00B92096" w:rsidRDefault="0004082A" w:rsidP="002A0C4F">
            <w:r>
              <w:t xml:space="preserve">571 </w:t>
            </w:r>
          </w:p>
        </w:tc>
        <w:tc>
          <w:tcPr>
            <w:tcW w:w="687" w:type="dxa"/>
            <w:tcBorders>
              <w:top w:val="single" w:sz="4" w:space="0" w:color="auto"/>
              <w:left w:val="single" w:sz="4" w:space="0" w:color="auto"/>
              <w:bottom w:val="single" w:sz="4" w:space="0" w:color="auto"/>
              <w:right w:val="single" w:sz="4" w:space="0" w:color="auto"/>
            </w:tcBorders>
            <w:tcPrChange w:id="4637"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51366000" w14:textId="77777777" w:rsidR="0004082A" w:rsidRPr="00B92096" w:rsidRDefault="0004082A" w:rsidP="00A17B83">
            <w:r w:rsidRPr="00B92096">
              <w:t>9-5</w:t>
            </w:r>
          </w:p>
        </w:tc>
        <w:tc>
          <w:tcPr>
            <w:tcW w:w="844" w:type="dxa"/>
            <w:tcBorders>
              <w:top w:val="single" w:sz="4" w:space="0" w:color="auto"/>
              <w:left w:val="single" w:sz="4" w:space="0" w:color="auto"/>
              <w:bottom w:val="single" w:sz="4" w:space="0" w:color="auto"/>
              <w:right w:val="single" w:sz="4" w:space="0" w:color="auto"/>
            </w:tcBorders>
            <w:tcPrChange w:id="4638"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2E0DCD19" w14:textId="77777777" w:rsidR="0004082A" w:rsidRPr="00B92096" w:rsidRDefault="0004082A" w:rsidP="00AF3E4C">
            <w:r w:rsidRPr="00B92096">
              <w:t>=</w:t>
            </w:r>
          </w:p>
        </w:tc>
        <w:tc>
          <w:tcPr>
            <w:tcW w:w="1965" w:type="dxa"/>
            <w:tcBorders>
              <w:top w:val="single" w:sz="4" w:space="0" w:color="auto"/>
              <w:left w:val="single" w:sz="4" w:space="0" w:color="auto"/>
              <w:bottom w:val="single" w:sz="4" w:space="0" w:color="auto"/>
              <w:right w:val="single" w:sz="4" w:space="0" w:color="auto"/>
            </w:tcBorders>
            <w:tcPrChange w:id="4639"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6281FD8A" w14:textId="77777777" w:rsidR="0004082A" w:rsidRPr="00B92096" w:rsidRDefault="0004082A" w:rsidP="00E75AB7">
            <w:r w:rsidRPr="00B92096">
              <w:t>0503721</w:t>
            </w:r>
          </w:p>
        </w:tc>
        <w:tc>
          <w:tcPr>
            <w:tcW w:w="2175" w:type="dxa"/>
            <w:tcBorders>
              <w:top w:val="single" w:sz="4" w:space="0" w:color="auto"/>
              <w:left w:val="single" w:sz="4" w:space="0" w:color="auto"/>
              <w:bottom w:val="single" w:sz="4" w:space="0" w:color="auto"/>
              <w:right w:val="single" w:sz="4" w:space="0" w:color="auto"/>
            </w:tcBorders>
            <w:tcPrChange w:id="4640"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2FE87F96" w14:textId="77777777" w:rsidR="0004082A" w:rsidRPr="00B92096" w:rsidRDefault="0004082A" w:rsidP="00AF3E4C"/>
        </w:tc>
        <w:tc>
          <w:tcPr>
            <w:tcW w:w="1260" w:type="dxa"/>
            <w:tcBorders>
              <w:top w:val="single" w:sz="4" w:space="0" w:color="auto"/>
              <w:left w:val="single" w:sz="4" w:space="0" w:color="auto"/>
              <w:bottom w:val="single" w:sz="4" w:space="0" w:color="auto"/>
              <w:right w:val="single" w:sz="4" w:space="0" w:color="auto"/>
            </w:tcBorders>
            <w:tcPrChange w:id="4641"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057358EA" w14:textId="77777777" w:rsidR="0004082A" w:rsidRPr="00B92096" w:rsidRDefault="0004082A" w:rsidP="00E75AB7">
            <w:r w:rsidRPr="00B92096">
              <w:t>010</w:t>
            </w:r>
          </w:p>
        </w:tc>
        <w:tc>
          <w:tcPr>
            <w:tcW w:w="953" w:type="dxa"/>
            <w:tcBorders>
              <w:top w:val="single" w:sz="4" w:space="0" w:color="auto"/>
              <w:left w:val="single" w:sz="4" w:space="0" w:color="auto"/>
              <w:bottom w:val="single" w:sz="4" w:space="0" w:color="auto"/>
              <w:right w:val="single" w:sz="4" w:space="0" w:color="auto"/>
            </w:tcBorders>
            <w:tcPrChange w:id="4642"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3526BE0F" w14:textId="77777777" w:rsidR="0004082A" w:rsidRPr="00B92096" w:rsidRDefault="0004082A" w:rsidP="00AF3E4C">
            <w:r w:rsidRPr="00B92096">
              <w:t>6</w:t>
            </w:r>
          </w:p>
        </w:tc>
        <w:tc>
          <w:tcPr>
            <w:tcW w:w="3153" w:type="dxa"/>
            <w:gridSpan w:val="2"/>
            <w:tcBorders>
              <w:top w:val="single" w:sz="4" w:space="0" w:color="auto"/>
              <w:left w:val="single" w:sz="4" w:space="0" w:color="auto"/>
              <w:bottom w:val="single" w:sz="4" w:space="0" w:color="auto"/>
              <w:right w:val="single" w:sz="4" w:space="0" w:color="auto"/>
            </w:tcBorders>
            <w:tcPrChange w:id="4643"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2A561001" w14:textId="77777777" w:rsidR="0004082A" w:rsidRPr="00B92096" w:rsidRDefault="0004082A" w:rsidP="00215880">
            <w:r w:rsidRPr="00B92096">
              <w:t>Сумма доходов текущего года и будущих периодов ф.0503830   не соответствует идентичному пок</w:t>
            </w:r>
            <w:r w:rsidRPr="00B92096">
              <w:t>а</w:t>
            </w:r>
            <w:r w:rsidRPr="00B92096">
              <w:t>зателю в ф. 0503721 - требуется пояснение</w:t>
            </w:r>
          </w:p>
        </w:tc>
        <w:tc>
          <w:tcPr>
            <w:tcW w:w="709" w:type="dxa"/>
            <w:gridSpan w:val="2"/>
            <w:tcBorders>
              <w:top w:val="single" w:sz="4" w:space="0" w:color="auto"/>
              <w:left w:val="single" w:sz="4" w:space="0" w:color="auto"/>
              <w:bottom w:val="single" w:sz="4" w:space="0" w:color="auto"/>
              <w:right w:val="single" w:sz="4" w:space="0" w:color="auto"/>
            </w:tcBorders>
            <w:tcPrChange w:id="4644"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4595AA20" w14:textId="77777777" w:rsidR="0004082A" w:rsidRPr="00B92096" w:rsidRDefault="0004082A" w:rsidP="00215880"/>
        </w:tc>
      </w:tr>
      <w:tr w:rsidR="00F43A8D" w:rsidRPr="00F43A8D" w14:paraId="68960BC7" w14:textId="77777777" w:rsidTr="00602498">
        <w:trPr>
          <w:ins w:id="4645" w:author="Кривенец Анна Николаевна" w:date="2019-06-21T12:51:00Z"/>
        </w:trPr>
        <w:tc>
          <w:tcPr>
            <w:tcW w:w="398" w:type="dxa"/>
            <w:tcBorders>
              <w:top w:val="single" w:sz="4" w:space="0" w:color="auto"/>
              <w:left w:val="single" w:sz="4" w:space="0" w:color="auto"/>
              <w:bottom w:val="single" w:sz="4" w:space="0" w:color="auto"/>
              <w:right w:val="single" w:sz="4" w:space="0" w:color="auto"/>
            </w:tcBorders>
            <w:tcPrChange w:id="4646"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1FC4A5B9" w14:textId="250EEDC7" w:rsidR="00F43A8D" w:rsidRPr="00F43A8D" w:rsidRDefault="00F43A8D" w:rsidP="00602498">
            <w:pPr>
              <w:tabs>
                <w:tab w:val="left" w:pos="574"/>
              </w:tabs>
              <w:ind w:left="-135" w:right="-108"/>
              <w:jc w:val="center"/>
              <w:rPr>
                <w:ins w:id="4647" w:author="Кривенец Анна Николаевна" w:date="2019-06-21T12:51:00Z"/>
              </w:rPr>
            </w:pPr>
            <w:ins w:id="4648" w:author="Кривенец Анна Николаевна" w:date="2019-06-21T12:51:00Z">
              <w:r w:rsidRPr="00F43A8D">
                <w:t>31</w:t>
              </w:r>
            </w:ins>
          </w:p>
        </w:tc>
        <w:tc>
          <w:tcPr>
            <w:tcW w:w="1135" w:type="dxa"/>
            <w:tcBorders>
              <w:top w:val="single" w:sz="4" w:space="0" w:color="auto"/>
              <w:left w:val="single" w:sz="4" w:space="0" w:color="auto"/>
              <w:bottom w:val="single" w:sz="4" w:space="0" w:color="auto"/>
              <w:right w:val="single" w:sz="4" w:space="0" w:color="auto"/>
            </w:tcBorders>
            <w:tcPrChange w:id="4649"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14D70A58" w14:textId="2C1C2174" w:rsidR="00F43A8D" w:rsidRPr="00F43A8D" w:rsidRDefault="00F43A8D" w:rsidP="0050441C">
            <w:pPr>
              <w:rPr>
                <w:ins w:id="4650" w:author="Кривенец Анна Николаевна" w:date="2019-06-21T12:51:00Z"/>
              </w:rPr>
            </w:pPr>
            <w:ins w:id="4651" w:author="Кривенец Анна Николаевна" w:date="2019-06-21T12:51:00Z">
              <w:r>
                <w:t>0503769 (</w:t>
              </w:r>
              <w:r w:rsidRPr="00F43A8D">
                <w:t>6)</w:t>
              </w:r>
            </w:ins>
          </w:p>
          <w:p w14:paraId="561661E1" w14:textId="77777777" w:rsidR="00F43A8D" w:rsidRPr="00F43A8D" w:rsidRDefault="00F43A8D" w:rsidP="00AF3E4C">
            <w:pPr>
              <w:rPr>
                <w:ins w:id="4652" w:author="Кривенец Анна Николаевна" w:date="2019-06-21T12:51:00Z"/>
              </w:rPr>
            </w:pPr>
          </w:p>
        </w:tc>
        <w:tc>
          <w:tcPr>
            <w:tcW w:w="1652" w:type="dxa"/>
            <w:tcBorders>
              <w:top w:val="single" w:sz="4" w:space="0" w:color="auto"/>
              <w:left w:val="single" w:sz="4" w:space="0" w:color="auto"/>
              <w:bottom w:val="single" w:sz="4" w:space="0" w:color="auto"/>
              <w:right w:val="single" w:sz="4" w:space="0" w:color="auto"/>
            </w:tcBorders>
            <w:tcPrChange w:id="4653"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33B5CD01" w14:textId="60CCF260" w:rsidR="00F43A8D" w:rsidRPr="00F43A8D" w:rsidRDefault="00F43A8D" w:rsidP="0050441C">
            <w:pPr>
              <w:rPr>
                <w:ins w:id="4654" w:author="Кривенец Анна Николаевна" w:date="2019-06-21T12:51:00Z"/>
              </w:rPr>
            </w:pPr>
            <w:ins w:id="4655" w:author="Кривенец Анна Николаевна" w:date="2019-06-21T12:51:00Z">
              <w:r w:rsidRPr="00F43A8D">
                <w:t>(0503769 кред</w:t>
              </w:r>
              <w:r w:rsidRPr="00F43A8D">
                <w:t>и</w:t>
              </w:r>
              <w:r w:rsidRPr="00F43A8D">
                <w:t>торка, 640140162) – (0503769 деб</w:t>
              </w:r>
              <w:r w:rsidRPr="00F43A8D">
                <w:t>и</w:t>
              </w:r>
              <w:r w:rsidRPr="00F43A8D">
                <w:t>торка, 620562000)</w:t>
              </w:r>
            </w:ins>
          </w:p>
        </w:tc>
        <w:tc>
          <w:tcPr>
            <w:tcW w:w="777" w:type="dxa"/>
            <w:tcBorders>
              <w:top w:val="single" w:sz="4" w:space="0" w:color="auto"/>
              <w:left w:val="single" w:sz="4" w:space="0" w:color="auto"/>
              <w:bottom w:val="single" w:sz="4" w:space="0" w:color="auto"/>
              <w:right w:val="single" w:sz="4" w:space="0" w:color="auto"/>
            </w:tcBorders>
            <w:tcPrChange w:id="4656"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60867827" w14:textId="77777777" w:rsidR="00F43A8D" w:rsidRPr="00F43A8D" w:rsidRDefault="00F43A8D" w:rsidP="002A0C4F">
            <w:pPr>
              <w:rPr>
                <w:ins w:id="4657" w:author="Кривенец Анна Николаевна" w:date="2019-06-21T12:51:00Z"/>
              </w:rPr>
            </w:pPr>
          </w:p>
        </w:tc>
        <w:tc>
          <w:tcPr>
            <w:tcW w:w="687" w:type="dxa"/>
            <w:tcBorders>
              <w:top w:val="single" w:sz="4" w:space="0" w:color="auto"/>
              <w:left w:val="single" w:sz="4" w:space="0" w:color="auto"/>
              <w:bottom w:val="single" w:sz="4" w:space="0" w:color="auto"/>
              <w:right w:val="single" w:sz="4" w:space="0" w:color="auto"/>
            </w:tcBorders>
            <w:tcPrChange w:id="4658"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21BC5360" w14:textId="333D22EF" w:rsidR="00F43A8D" w:rsidRPr="00F43A8D" w:rsidRDefault="00F43A8D" w:rsidP="00A17B83">
            <w:pPr>
              <w:rPr>
                <w:ins w:id="4659" w:author="Кривенец Анна Николаевна" w:date="2019-06-21T12:51:00Z"/>
              </w:rPr>
            </w:pPr>
            <w:ins w:id="4660" w:author="Кривенец Анна Николаевна" w:date="2019-06-21T12:52:00Z">
              <w:r>
                <w:t>2</w:t>
              </w:r>
            </w:ins>
          </w:p>
        </w:tc>
        <w:tc>
          <w:tcPr>
            <w:tcW w:w="844" w:type="dxa"/>
            <w:tcBorders>
              <w:top w:val="single" w:sz="4" w:space="0" w:color="auto"/>
              <w:left w:val="single" w:sz="4" w:space="0" w:color="auto"/>
              <w:bottom w:val="single" w:sz="4" w:space="0" w:color="auto"/>
              <w:right w:val="single" w:sz="4" w:space="0" w:color="auto"/>
            </w:tcBorders>
            <w:tcPrChange w:id="4661"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50D7503B" w14:textId="1456285A" w:rsidR="00F43A8D" w:rsidRPr="00F43A8D" w:rsidRDefault="00F43A8D" w:rsidP="00AF3E4C">
            <w:pPr>
              <w:rPr>
                <w:ins w:id="4662" w:author="Кривенец Анна Николаевна" w:date="2019-06-21T12:51:00Z"/>
              </w:rPr>
            </w:pPr>
            <w:ins w:id="4663" w:author="Кривенец Анна Николаевна" w:date="2019-06-21T12:51:00Z">
              <w:r w:rsidRPr="00F43A8D">
                <w:t>=</w:t>
              </w:r>
            </w:ins>
          </w:p>
        </w:tc>
        <w:tc>
          <w:tcPr>
            <w:tcW w:w="1965" w:type="dxa"/>
            <w:tcBorders>
              <w:top w:val="single" w:sz="4" w:space="0" w:color="auto"/>
              <w:left w:val="single" w:sz="4" w:space="0" w:color="auto"/>
              <w:bottom w:val="single" w:sz="4" w:space="0" w:color="auto"/>
              <w:right w:val="single" w:sz="4" w:space="0" w:color="auto"/>
            </w:tcBorders>
            <w:tcPrChange w:id="4664"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4856BF37" w14:textId="77777777" w:rsidR="00F43A8D" w:rsidRPr="00F43A8D" w:rsidRDefault="00F43A8D" w:rsidP="0050441C">
            <w:pPr>
              <w:rPr>
                <w:ins w:id="4665" w:author="Кривенец Анна Николаевна" w:date="2019-06-21T12:51:00Z"/>
              </w:rPr>
            </w:pPr>
            <w:ins w:id="4666" w:author="Кривенец Анна Николаевна" w:date="2019-06-21T12:51:00Z">
              <w:r w:rsidRPr="00F43A8D">
                <w:t>0503169</w:t>
              </w:r>
            </w:ins>
          </w:p>
          <w:p w14:paraId="6F2DD6C6" w14:textId="42F27580" w:rsidR="00F43A8D" w:rsidRPr="00F43A8D" w:rsidRDefault="00F43A8D" w:rsidP="00E75AB7">
            <w:pPr>
              <w:rPr>
                <w:ins w:id="4667" w:author="Кривенец Анна Николаевна" w:date="2019-06-21T12:51:00Z"/>
              </w:rPr>
            </w:pPr>
            <w:ins w:id="4668" w:author="Кривенец Анна Николаевна" w:date="2019-06-21T12:51:00Z">
              <w:r w:rsidRPr="00F43A8D">
                <w:t>дебиторка</w:t>
              </w:r>
            </w:ins>
          </w:p>
        </w:tc>
        <w:tc>
          <w:tcPr>
            <w:tcW w:w="2175" w:type="dxa"/>
            <w:tcBorders>
              <w:top w:val="single" w:sz="4" w:space="0" w:color="auto"/>
              <w:left w:val="single" w:sz="4" w:space="0" w:color="auto"/>
              <w:bottom w:val="single" w:sz="4" w:space="0" w:color="auto"/>
              <w:right w:val="single" w:sz="4" w:space="0" w:color="auto"/>
            </w:tcBorders>
            <w:tcPrChange w:id="4669"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4C9566FC" w14:textId="120AA786" w:rsidR="00F43A8D" w:rsidRPr="00F43A8D" w:rsidRDefault="00F43A8D" w:rsidP="00AF3E4C">
            <w:pPr>
              <w:rPr>
                <w:ins w:id="4670" w:author="Кривенец Анна Николаевна" w:date="2019-06-21T12:51:00Z"/>
              </w:rPr>
            </w:pPr>
            <w:ins w:id="4671" w:author="Кривенец Анна Николаевна" w:date="2019-06-21T12:51:00Z">
              <w:r w:rsidRPr="00F43A8D">
                <w:rPr>
                  <w:b/>
                </w:rPr>
                <w:t>120673000</w:t>
              </w:r>
              <w:r w:rsidRPr="00F43A8D">
                <w:t xml:space="preserve"> (с видом расходов 461, 462, 464, 465) </w:t>
              </w:r>
            </w:ins>
          </w:p>
        </w:tc>
        <w:tc>
          <w:tcPr>
            <w:tcW w:w="1260" w:type="dxa"/>
            <w:tcBorders>
              <w:top w:val="single" w:sz="4" w:space="0" w:color="auto"/>
              <w:left w:val="single" w:sz="4" w:space="0" w:color="auto"/>
              <w:bottom w:val="single" w:sz="4" w:space="0" w:color="auto"/>
              <w:right w:val="single" w:sz="4" w:space="0" w:color="auto"/>
            </w:tcBorders>
            <w:tcPrChange w:id="4672"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1A9CB188" w14:textId="7005A7DE" w:rsidR="00F43A8D" w:rsidRPr="00F43A8D" w:rsidRDefault="00F43A8D" w:rsidP="00E75AB7">
            <w:pPr>
              <w:rPr>
                <w:ins w:id="4673" w:author="Кривенец Анна Николаевна" w:date="2019-06-21T12:51:00Z"/>
              </w:rPr>
            </w:pPr>
            <w:ins w:id="4674" w:author="Кривенец Анна Николаевна" w:date="2019-06-21T12:52:00Z">
              <w:r>
                <w:t>2</w:t>
              </w:r>
            </w:ins>
          </w:p>
        </w:tc>
        <w:tc>
          <w:tcPr>
            <w:tcW w:w="953" w:type="dxa"/>
            <w:tcBorders>
              <w:top w:val="single" w:sz="4" w:space="0" w:color="auto"/>
              <w:left w:val="single" w:sz="4" w:space="0" w:color="auto"/>
              <w:bottom w:val="single" w:sz="4" w:space="0" w:color="auto"/>
              <w:right w:val="single" w:sz="4" w:space="0" w:color="auto"/>
            </w:tcBorders>
            <w:tcPrChange w:id="4675"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08537C09" w14:textId="77777777" w:rsidR="00F43A8D" w:rsidRPr="00F43A8D" w:rsidRDefault="00F43A8D" w:rsidP="00AF3E4C">
            <w:pPr>
              <w:rPr>
                <w:ins w:id="4676" w:author="Кривенец Анна Николаевна" w:date="2019-06-21T12:51:00Z"/>
              </w:rPr>
            </w:pPr>
          </w:p>
        </w:tc>
        <w:tc>
          <w:tcPr>
            <w:tcW w:w="3153" w:type="dxa"/>
            <w:gridSpan w:val="2"/>
            <w:tcBorders>
              <w:top w:val="single" w:sz="4" w:space="0" w:color="auto"/>
              <w:left w:val="single" w:sz="4" w:space="0" w:color="auto"/>
              <w:bottom w:val="single" w:sz="4" w:space="0" w:color="auto"/>
              <w:right w:val="single" w:sz="4" w:space="0" w:color="auto"/>
            </w:tcBorders>
            <w:tcPrChange w:id="4677"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05CA1FA4" w14:textId="5DBBC039" w:rsidR="00F43A8D" w:rsidRPr="00F43A8D" w:rsidRDefault="00F43A8D" w:rsidP="00F43A8D">
            <w:pPr>
              <w:rPr>
                <w:ins w:id="4678" w:author="Кривенец Анна Николаевна" w:date="2019-06-21T12:51:00Z"/>
              </w:rPr>
            </w:pPr>
            <w:ins w:id="4679" w:author="Кривенец Анна Николаевна" w:date="2019-06-21T12:51:00Z">
              <w:r w:rsidRPr="00F43A8D">
                <w:t>Имеются отклонения по субсид</w:t>
              </w:r>
              <w:r w:rsidRPr="00F43A8D">
                <w:t>и</w:t>
              </w:r>
              <w:r w:rsidRPr="00F43A8D">
                <w:t>ям</w:t>
              </w:r>
            </w:ins>
            <w:ins w:id="4680" w:author="Кривенец Анна Николаевна" w:date="2019-06-21T12:52:00Z">
              <w:r>
                <w:t xml:space="preserve"> на капвложения</w:t>
              </w:r>
            </w:ins>
            <w:ins w:id="4681" w:author="Кривенец Анна Николаевна" w:date="2019-06-21T12:51:00Z">
              <w:r w:rsidRPr="00F43A8D">
                <w:t xml:space="preserve"> в Сведениях ф. 0503769 учреждения на </w:t>
              </w:r>
            </w:ins>
            <w:ins w:id="4682" w:author="Кривенец Анна Николаевна" w:date="2019-06-21T12:52:00Z">
              <w:r>
                <w:t>начало</w:t>
              </w:r>
            </w:ins>
            <w:ins w:id="4683" w:author="Кривенец Анна Николаевна" w:date="2019-06-21T12:51:00Z">
              <w:r w:rsidRPr="00F43A8D">
                <w:t xml:space="preserve"> года  и в Сведениях ф. 0503169 учредителя</w:t>
              </w:r>
            </w:ins>
          </w:p>
        </w:tc>
        <w:tc>
          <w:tcPr>
            <w:tcW w:w="709" w:type="dxa"/>
            <w:gridSpan w:val="2"/>
            <w:tcBorders>
              <w:top w:val="single" w:sz="4" w:space="0" w:color="auto"/>
              <w:left w:val="single" w:sz="4" w:space="0" w:color="auto"/>
              <w:bottom w:val="single" w:sz="4" w:space="0" w:color="auto"/>
              <w:right w:val="single" w:sz="4" w:space="0" w:color="auto"/>
            </w:tcBorders>
            <w:tcPrChange w:id="4684"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362C9D29" w14:textId="0364A5A7" w:rsidR="00F43A8D" w:rsidRPr="00F43A8D" w:rsidRDefault="00F43A8D" w:rsidP="00215880">
            <w:pPr>
              <w:rPr>
                <w:ins w:id="4685" w:author="Кривенец Анна Николаевна" w:date="2019-06-21T12:51:00Z"/>
              </w:rPr>
            </w:pPr>
            <w:ins w:id="4686" w:author="Кривенец Анна Николаевна" w:date="2019-06-21T12:53:00Z">
              <w:r>
                <w:t>Б</w:t>
              </w:r>
            </w:ins>
          </w:p>
        </w:tc>
      </w:tr>
      <w:tr w:rsidR="00F43A8D" w:rsidRPr="00F43A8D" w14:paraId="726ED663" w14:textId="77777777" w:rsidTr="00602498">
        <w:tc>
          <w:tcPr>
            <w:tcW w:w="398" w:type="dxa"/>
            <w:tcBorders>
              <w:top w:val="single" w:sz="4" w:space="0" w:color="auto"/>
              <w:left w:val="single" w:sz="4" w:space="0" w:color="auto"/>
              <w:bottom w:val="single" w:sz="4" w:space="0" w:color="auto"/>
              <w:right w:val="single" w:sz="4" w:space="0" w:color="auto"/>
            </w:tcBorders>
            <w:tcPrChange w:id="4687"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3776E7EF" w14:textId="7830ADE4" w:rsidR="00F43A8D" w:rsidRPr="00F43A8D" w:rsidRDefault="00F43A8D" w:rsidP="00602498">
            <w:pPr>
              <w:tabs>
                <w:tab w:val="left" w:pos="574"/>
              </w:tabs>
              <w:ind w:left="-135" w:right="-108"/>
              <w:jc w:val="center"/>
            </w:pPr>
            <w:ins w:id="4688" w:author="Кривенец Анна Николаевна" w:date="2019-06-21T12:51:00Z">
              <w:r>
                <w:t>32</w:t>
              </w:r>
            </w:ins>
          </w:p>
        </w:tc>
        <w:tc>
          <w:tcPr>
            <w:tcW w:w="1135" w:type="dxa"/>
            <w:tcBorders>
              <w:top w:val="single" w:sz="4" w:space="0" w:color="auto"/>
              <w:left w:val="single" w:sz="4" w:space="0" w:color="auto"/>
              <w:bottom w:val="single" w:sz="4" w:space="0" w:color="auto"/>
              <w:right w:val="single" w:sz="4" w:space="0" w:color="auto"/>
            </w:tcBorders>
            <w:tcPrChange w:id="4689"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620C0D3C" w14:textId="77777777" w:rsidR="00F43A8D" w:rsidRPr="00F43A8D" w:rsidRDefault="00F43A8D" w:rsidP="0050441C">
            <w:pPr>
              <w:rPr>
                <w:ins w:id="4690" w:author="Кривенец Анна Николаевна" w:date="2019-06-21T12:52:00Z"/>
              </w:rPr>
            </w:pPr>
            <w:ins w:id="4691" w:author="Кривенец Анна Николаевна" w:date="2019-06-21T12:52:00Z">
              <w:r>
                <w:t>0503769 (</w:t>
              </w:r>
              <w:r w:rsidRPr="00F43A8D">
                <w:t>6)</w:t>
              </w:r>
            </w:ins>
          </w:p>
          <w:p w14:paraId="67AC857A" w14:textId="77777777" w:rsidR="00F43A8D" w:rsidRPr="00F43A8D" w:rsidRDefault="00F43A8D" w:rsidP="0050441C"/>
        </w:tc>
        <w:tc>
          <w:tcPr>
            <w:tcW w:w="1652" w:type="dxa"/>
            <w:tcBorders>
              <w:top w:val="single" w:sz="4" w:space="0" w:color="auto"/>
              <w:left w:val="single" w:sz="4" w:space="0" w:color="auto"/>
              <w:bottom w:val="single" w:sz="4" w:space="0" w:color="auto"/>
              <w:right w:val="single" w:sz="4" w:space="0" w:color="auto"/>
            </w:tcBorders>
            <w:tcPrChange w:id="4692"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6089885D" w14:textId="28064D3F" w:rsidR="00F43A8D" w:rsidRPr="00F43A8D" w:rsidRDefault="00F43A8D" w:rsidP="0050441C">
            <w:ins w:id="4693" w:author="Кривенец Анна Николаевна" w:date="2019-06-21T12:52:00Z">
              <w:r w:rsidRPr="00F43A8D">
                <w:t>(0503769 кред</w:t>
              </w:r>
              <w:r w:rsidRPr="00F43A8D">
                <w:t>и</w:t>
              </w:r>
              <w:r w:rsidRPr="00F43A8D">
                <w:t>торка,  640140162) – (0503769 деб</w:t>
              </w:r>
              <w:r w:rsidRPr="00F43A8D">
                <w:t>и</w:t>
              </w:r>
              <w:r w:rsidRPr="00F43A8D">
                <w:t>торка,  620562000)</w:t>
              </w:r>
            </w:ins>
          </w:p>
        </w:tc>
        <w:tc>
          <w:tcPr>
            <w:tcW w:w="777" w:type="dxa"/>
            <w:tcBorders>
              <w:top w:val="single" w:sz="4" w:space="0" w:color="auto"/>
              <w:left w:val="single" w:sz="4" w:space="0" w:color="auto"/>
              <w:bottom w:val="single" w:sz="4" w:space="0" w:color="auto"/>
              <w:right w:val="single" w:sz="4" w:space="0" w:color="auto"/>
            </w:tcBorders>
            <w:tcPrChange w:id="4694"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174138F8" w14:textId="77777777" w:rsidR="00F43A8D" w:rsidRPr="00F43A8D" w:rsidRDefault="00F43A8D" w:rsidP="002A0C4F"/>
        </w:tc>
        <w:tc>
          <w:tcPr>
            <w:tcW w:w="687" w:type="dxa"/>
            <w:tcBorders>
              <w:top w:val="single" w:sz="4" w:space="0" w:color="auto"/>
              <w:left w:val="single" w:sz="4" w:space="0" w:color="auto"/>
              <w:bottom w:val="single" w:sz="4" w:space="0" w:color="auto"/>
              <w:right w:val="single" w:sz="4" w:space="0" w:color="auto"/>
            </w:tcBorders>
            <w:tcPrChange w:id="4695"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3C334C20" w14:textId="47F5E1E2" w:rsidR="00F43A8D" w:rsidRPr="00F43A8D" w:rsidRDefault="00F43A8D" w:rsidP="00A17B83">
            <w:ins w:id="4696" w:author="Кривенец Анна Николаевна" w:date="2019-06-21T12:52:00Z">
              <w:r w:rsidRPr="00F43A8D">
                <w:t>9</w:t>
              </w:r>
            </w:ins>
          </w:p>
        </w:tc>
        <w:tc>
          <w:tcPr>
            <w:tcW w:w="844" w:type="dxa"/>
            <w:tcBorders>
              <w:top w:val="single" w:sz="4" w:space="0" w:color="auto"/>
              <w:left w:val="single" w:sz="4" w:space="0" w:color="auto"/>
              <w:bottom w:val="single" w:sz="4" w:space="0" w:color="auto"/>
              <w:right w:val="single" w:sz="4" w:space="0" w:color="auto"/>
            </w:tcBorders>
            <w:tcPrChange w:id="4697"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16FC2CC9" w14:textId="3EE765CE" w:rsidR="00F43A8D" w:rsidRPr="00F43A8D" w:rsidRDefault="00F43A8D" w:rsidP="00AF3E4C">
            <w:ins w:id="4698" w:author="Кривенец Анна Николаевна" w:date="2019-06-21T12:52:00Z">
              <w:r w:rsidRPr="00F43A8D">
                <w:t>=</w:t>
              </w:r>
            </w:ins>
          </w:p>
        </w:tc>
        <w:tc>
          <w:tcPr>
            <w:tcW w:w="1965" w:type="dxa"/>
            <w:tcBorders>
              <w:top w:val="single" w:sz="4" w:space="0" w:color="auto"/>
              <w:left w:val="single" w:sz="4" w:space="0" w:color="auto"/>
              <w:bottom w:val="single" w:sz="4" w:space="0" w:color="auto"/>
              <w:right w:val="single" w:sz="4" w:space="0" w:color="auto"/>
            </w:tcBorders>
            <w:tcPrChange w:id="4699"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4E396D59" w14:textId="77777777" w:rsidR="00F43A8D" w:rsidRPr="00F43A8D" w:rsidRDefault="00F43A8D" w:rsidP="0050441C">
            <w:pPr>
              <w:rPr>
                <w:ins w:id="4700" w:author="Кривенец Анна Николаевна" w:date="2019-06-21T12:52:00Z"/>
              </w:rPr>
            </w:pPr>
            <w:ins w:id="4701" w:author="Кривенец Анна Николаевна" w:date="2019-06-21T12:52:00Z">
              <w:r w:rsidRPr="00F43A8D">
                <w:t>0503169</w:t>
              </w:r>
            </w:ins>
          </w:p>
          <w:p w14:paraId="634EE798" w14:textId="0C24BD30" w:rsidR="00F43A8D" w:rsidRPr="00F43A8D" w:rsidRDefault="00F43A8D" w:rsidP="0050441C">
            <w:ins w:id="4702" w:author="Кривенец Анна Николаевна" w:date="2019-06-21T12:52:00Z">
              <w:r w:rsidRPr="00F43A8D">
                <w:t>дебиторка</w:t>
              </w:r>
            </w:ins>
          </w:p>
        </w:tc>
        <w:tc>
          <w:tcPr>
            <w:tcW w:w="2175" w:type="dxa"/>
            <w:tcBorders>
              <w:top w:val="single" w:sz="4" w:space="0" w:color="auto"/>
              <w:left w:val="single" w:sz="4" w:space="0" w:color="auto"/>
              <w:bottom w:val="single" w:sz="4" w:space="0" w:color="auto"/>
              <w:right w:val="single" w:sz="4" w:space="0" w:color="auto"/>
            </w:tcBorders>
            <w:tcPrChange w:id="4703"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6517A47C" w14:textId="787A8358" w:rsidR="00F43A8D" w:rsidRPr="00F43A8D" w:rsidRDefault="00F43A8D" w:rsidP="0050441C">
            <w:pPr>
              <w:rPr>
                <w:b/>
              </w:rPr>
            </w:pPr>
            <w:ins w:id="4704" w:author="Кривенец Анна Николаевна" w:date="2019-06-21T12:52:00Z">
              <w:r w:rsidRPr="00F43A8D">
                <w:rPr>
                  <w:b/>
                </w:rPr>
                <w:t>120673000</w:t>
              </w:r>
              <w:r w:rsidRPr="00F43A8D">
                <w:t xml:space="preserve"> (с видом расходов 461, 462, 464, 465) </w:t>
              </w:r>
            </w:ins>
          </w:p>
        </w:tc>
        <w:tc>
          <w:tcPr>
            <w:tcW w:w="1260" w:type="dxa"/>
            <w:tcBorders>
              <w:top w:val="single" w:sz="4" w:space="0" w:color="auto"/>
              <w:left w:val="single" w:sz="4" w:space="0" w:color="auto"/>
              <w:bottom w:val="single" w:sz="4" w:space="0" w:color="auto"/>
              <w:right w:val="single" w:sz="4" w:space="0" w:color="auto"/>
            </w:tcBorders>
            <w:tcPrChange w:id="4705"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570E02F6" w14:textId="0F0DCDEB" w:rsidR="00F43A8D" w:rsidRPr="00F43A8D" w:rsidRDefault="00F43A8D" w:rsidP="00E75AB7">
            <w:ins w:id="4706" w:author="Кривенец Анна Николаевна" w:date="2019-06-21T12:52:00Z">
              <w:r w:rsidRPr="00F43A8D">
                <w:t>9</w:t>
              </w:r>
            </w:ins>
          </w:p>
        </w:tc>
        <w:tc>
          <w:tcPr>
            <w:tcW w:w="953" w:type="dxa"/>
            <w:tcBorders>
              <w:top w:val="single" w:sz="4" w:space="0" w:color="auto"/>
              <w:left w:val="single" w:sz="4" w:space="0" w:color="auto"/>
              <w:bottom w:val="single" w:sz="4" w:space="0" w:color="auto"/>
              <w:right w:val="single" w:sz="4" w:space="0" w:color="auto"/>
            </w:tcBorders>
            <w:tcPrChange w:id="4707"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4F947002" w14:textId="77777777" w:rsidR="00F43A8D" w:rsidRPr="00F43A8D" w:rsidRDefault="00F43A8D" w:rsidP="00AF3E4C"/>
        </w:tc>
        <w:tc>
          <w:tcPr>
            <w:tcW w:w="3153" w:type="dxa"/>
            <w:gridSpan w:val="2"/>
            <w:tcBorders>
              <w:top w:val="single" w:sz="4" w:space="0" w:color="auto"/>
              <w:left w:val="single" w:sz="4" w:space="0" w:color="auto"/>
              <w:bottom w:val="single" w:sz="4" w:space="0" w:color="auto"/>
              <w:right w:val="single" w:sz="4" w:space="0" w:color="auto"/>
            </w:tcBorders>
            <w:tcPrChange w:id="4708"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0C99D200" w14:textId="3754BB18" w:rsidR="00F43A8D" w:rsidRPr="00F43A8D" w:rsidRDefault="00F43A8D" w:rsidP="00F43A8D">
            <w:ins w:id="4709" w:author="Кривенец Анна Николаевна" w:date="2019-06-21T12:52:00Z">
              <w:r w:rsidRPr="00F43A8D">
                <w:t>Имеются отклонения по субсид</w:t>
              </w:r>
              <w:r w:rsidRPr="00F43A8D">
                <w:t>и</w:t>
              </w:r>
              <w:r w:rsidRPr="00F43A8D">
                <w:t>ям</w:t>
              </w:r>
              <w:r>
                <w:t xml:space="preserve"> на капвложения</w:t>
              </w:r>
              <w:r w:rsidRPr="00F43A8D">
                <w:t xml:space="preserve"> в Сведениях ф. 0503769 учреждения на конец отчетного периода и в Сведениях ф. 0503169 учредителя</w:t>
              </w:r>
            </w:ins>
          </w:p>
        </w:tc>
        <w:tc>
          <w:tcPr>
            <w:tcW w:w="709" w:type="dxa"/>
            <w:gridSpan w:val="2"/>
            <w:tcBorders>
              <w:top w:val="single" w:sz="4" w:space="0" w:color="auto"/>
              <w:left w:val="single" w:sz="4" w:space="0" w:color="auto"/>
              <w:bottom w:val="single" w:sz="4" w:space="0" w:color="auto"/>
              <w:right w:val="single" w:sz="4" w:space="0" w:color="auto"/>
            </w:tcBorders>
            <w:tcPrChange w:id="4710"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0419F23E" w14:textId="008D5608" w:rsidR="00F43A8D" w:rsidRPr="00F43A8D" w:rsidRDefault="00F43A8D" w:rsidP="00215880">
            <w:ins w:id="4711" w:author="Кривенец Анна Николаевна" w:date="2019-06-21T12:53:00Z">
              <w:r>
                <w:t>Б</w:t>
              </w:r>
            </w:ins>
          </w:p>
        </w:tc>
      </w:tr>
      <w:tr w:rsidR="00F43A8D" w:rsidRPr="00F43A8D" w14:paraId="6544DF1C" w14:textId="77777777" w:rsidTr="00602498">
        <w:trPr>
          <w:ins w:id="4712" w:author="Кривенец Анна Николаевна" w:date="2019-06-21T12:53:00Z"/>
        </w:trPr>
        <w:tc>
          <w:tcPr>
            <w:tcW w:w="398" w:type="dxa"/>
            <w:tcBorders>
              <w:top w:val="single" w:sz="4" w:space="0" w:color="auto"/>
              <w:left w:val="single" w:sz="4" w:space="0" w:color="auto"/>
              <w:bottom w:val="single" w:sz="4" w:space="0" w:color="auto"/>
              <w:right w:val="single" w:sz="4" w:space="0" w:color="auto"/>
            </w:tcBorders>
            <w:tcPrChange w:id="4713"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13CE9F19" w14:textId="5355696A" w:rsidR="00F43A8D" w:rsidRDefault="00F43A8D" w:rsidP="00602498">
            <w:pPr>
              <w:tabs>
                <w:tab w:val="left" w:pos="574"/>
              </w:tabs>
              <w:ind w:left="-135" w:right="-108"/>
              <w:jc w:val="center"/>
              <w:rPr>
                <w:ins w:id="4714" w:author="Кривенец Анна Николаевна" w:date="2019-06-21T12:53:00Z"/>
              </w:rPr>
            </w:pPr>
            <w:ins w:id="4715" w:author="Кривенец Анна Николаевна" w:date="2019-06-21T12:53:00Z">
              <w:r>
                <w:t>33</w:t>
              </w:r>
            </w:ins>
          </w:p>
        </w:tc>
        <w:tc>
          <w:tcPr>
            <w:tcW w:w="1135" w:type="dxa"/>
            <w:tcBorders>
              <w:top w:val="single" w:sz="4" w:space="0" w:color="auto"/>
              <w:left w:val="single" w:sz="4" w:space="0" w:color="auto"/>
              <w:bottom w:val="single" w:sz="4" w:space="0" w:color="auto"/>
              <w:right w:val="single" w:sz="4" w:space="0" w:color="auto"/>
            </w:tcBorders>
            <w:tcPrChange w:id="4716"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7327A0FC" w14:textId="5A2A505B" w:rsidR="00F43A8D" w:rsidRPr="00F43A8D" w:rsidRDefault="00F43A8D" w:rsidP="0050441C">
            <w:pPr>
              <w:rPr>
                <w:ins w:id="4717" w:author="Кривенец Анна Николаевна" w:date="2019-06-21T12:55:00Z"/>
              </w:rPr>
            </w:pPr>
            <w:ins w:id="4718" w:author="Кривенец Анна Николаевна" w:date="2019-06-21T12:55:00Z">
              <w:r>
                <w:t>0503769 (4</w:t>
              </w:r>
              <w:r w:rsidRPr="00F43A8D">
                <w:t>)</w:t>
              </w:r>
            </w:ins>
          </w:p>
          <w:p w14:paraId="78BA3CE6" w14:textId="77777777" w:rsidR="00F43A8D" w:rsidRDefault="00F43A8D" w:rsidP="0050441C">
            <w:pPr>
              <w:rPr>
                <w:ins w:id="4719" w:author="Кривенец Анна Николаевна" w:date="2019-06-21T12:53:00Z"/>
              </w:rPr>
            </w:pPr>
          </w:p>
        </w:tc>
        <w:tc>
          <w:tcPr>
            <w:tcW w:w="1652" w:type="dxa"/>
            <w:tcBorders>
              <w:top w:val="single" w:sz="4" w:space="0" w:color="auto"/>
              <w:left w:val="single" w:sz="4" w:space="0" w:color="auto"/>
              <w:bottom w:val="single" w:sz="4" w:space="0" w:color="auto"/>
              <w:right w:val="single" w:sz="4" w:space="0" w:color="auto"/>
            </w:tcBorders>
            <w:tcPrChange w:id="4720"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1BBF33F3" w14:textId="675F159D" w:rsidR="00F43A8D" w:rsidRPr="00F43A8D" w:rsidRDefault="00F43A8D" w:rsidP="0050441C">
            <w:pPr>
              <w:rPr>
                <w:ins w:id="4721" w:author="Кривенец Анна Николаевна" w:date="2019-06-21T12:53:00Z"/>
              </w:rPr>
            </w:pPr>
            <w:ins w:id="4722" w:author="Кривенец Анна Николаевна" w:date="2019-06-21T12:55:00Z">
              <w:r w:rsidRPr="00F43A8D">
                <w:t>(0503769 кред</w:t>
              </w:r>
              <w:r w:rsidRPr="00F43A8D">
                <w:t>и</w:t>
              </w:r>
              <w:r w:rsidRPr="00F43A8D">
                <w:t xml:space="preserve">торка,  </w:t>
              </w:r>
              <w:r>
                <w:t>4</w:t>
              </w:r>
              <w:r w:rsidRPr="00F43A8D">
                <w:t>401401</w:t>
              </w:r>
              <w:r>
                <w:t>31</w:t>
              </w:r>
              <w:r w:rsidRPr="00F43A8D">
                <w:t>) – (0503769 деб</w:t>
              </w:r>
              <w:r w:rsidRPr="00F43A8D">
                <w:t>и</w:t>
              </w:r>
              <w:r w:rsidRPr="00F43A8D">
                <w:t xml:space="preserve">торка,  </w:t>
              </w:r>
              <w:r>
                <w:t>4</w:t>
              </w:r>
              <w:r w:rsidRPr="00F43A8D">
                <w:t>205</w:t>
              </w:r>
              <w:r>
                <w:t>31</w:t>
              </w:r>
              <w:r w:rsidRPr="00F43A8D">
                <w:t>000)</w:t>
              </w:r>
            </w:ins>
          </w:p>
        </w:tc>
        <w:tc>
          <w:tcPr>
            <w:tcW w:w="777" w:type="dxa"/>
            <w:tcBorders>
              <w:top w:val="single" w:sz="4" w:space="0" w:color="auto"/>
              <w:left w:val="single" w:sz="4" w:space="0" w:color="auto"/>
              <w:bottom w:val="single" w:sz="4" w:space="0" w:color="auto"/>
              <w:right w:val="single" w:sz="4" w:space="0" w:color="auto"/>
            </w:tcBorders>
            <w:tcPrChange w:id="4723"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1138B670" w14:textId="77777777" w:rsidR="00F43A8D" w:rsidRPr="00F43A8D" w:rsidRDefault="00F43A8D" w:rsidP="002A0C4F">
            <w:pPr>
              <w:rPr>
                <w:ins w:id="4724" w:author="Кривенец Анна Николаевна" w:date="2019-06-21T12:53:00Z"/>
              </w:rPr>
            </w:pPr>
          </w:p>
        </w:tc>
        <w:tc>
          <w:tcPr>
            <w:tcW w:w="687" w:type="dxa"/>
            <w:tcBorders>
              <w:top w:val="single" w:sz="4" w:space="0" w:color="auto"/>
              <w:left w:val="single" w:sz="4" w:space="0" w:color="auto"/>
              <w:bottom w:val="single" w:sz="4" w:space="0" w:color="auto"/>
              <w:right w:val="single" w:sz="4" w:space="0" w:color="auto"/>
            </w:tcBorders>
            <w:tcPrChange w:id="4725"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47BBB344" w14:textId="10D48DFC" w:rsidR="00F43A8D" w:rsidRPr="00F43A8D" w:rsidRDefault="00F43A8D" w:rsidP="00A17B83">
            <w:pPr>
              <w:rPr>
                <w:ins w:id="4726" w:author="Кривенец Анна Николаевна" w:date="2019-06-21T12:53:00Z"/>
              </w:rPr>
            </w:pPr>
            <w:ins w:id="4727" w:author="Кривенец Анна Николаевна" w:date="2019-06-21T12:55:00Z">
              <w:r>
                <w:t>2</w:t>
              </w:r>
            </w:ins>
          </w:p>
        </w:tc>
        <w:tc>
          <w:tcPr>
            <w:tcW w:w="844" w:type="dxa"/>
            <w:tcBorders>
              <w:top w:val="single" w:sz="4" w:space="0" w:color="auto"/>
              <w:left w:val="single" w:sz="4" w:space="0" w:color="auto"/>
              <w:bottom w:val="single" w:sz="4" w:space="0" w:color="auto"/>
              <w:right w:val="single" w:sz="4" w:space="0" w:color="auto"/>
            </w:tcBorders>
            <w:tcPrChange w:id="4728"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06D9039C" w14:textId="4557A60F" w:rsidR="00F43A8D" w:rsidRPr="00F43A8D" w:rsidRDefault="00F43A8D" w:rsidP="00AF3E4C">
            <w:pPr>
              <w:rPr>
                <w:ins w:id="4729" w:author="Кривенец Анна Николаевна" w:date="2019-06-21T12:53:00Z"/>
              </w:rPr>
            </w:pPr>
            <w:ins w:id="4730" w:author="Кривенец Анна Николаевна" w:date="2019-06-21T12:55:00Z">
              <w:r w:rsidRPr="00F43A8D">
                <w:t>=</w:t>
              </w:r>
            </w:ins>
          </w:p>
        </w:tc>
        <w:tc>
          <w:tcPr>
            <w:tcW w:w="1965" w:type="dxa"/>
            <w:tcBorders>
              <w:top w:val="single" w:sz="4" w:space="0" w:color="auto"/>
              <w:left w:val="single" w:sz="4" w:space="0" w:color="auto"/>
              <w:bottom w:val="single" w:sz="4" w:space="0" w:color="auto"/>
              <w:right w:val="single" w:sz="4" w:space="0" w:color="auto"/>
            </w:tcBorders>
            <w:tcPrChange w:id="4731"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4E8A590D" w14:textId="77777777" w:rsidR="00F43A8D" w:rsidRPr="00F43A8D" w:rsidRDefault="00F43A8D" w:rsidP="0050441C">
            <w:pPr>
              <w:rPr>
                <w:ins w:id="4732" w:author="Кривенец Анна Николаевна" w:date="2019-06-21T12:55:00Z"/>
              </w:rPr>
            </w:pPr>
            <w:ins w:id="4733" w:author="Кривенец Анна Николаевна" w:date="2019-06-21T12:55:00Z">
              <w:r w:rsidRPr="00F43A8D">
                <w:t>0503169</w:t>
              </w:r>
            </w:ins>
          </w:p>
          <w:p w14:paraId="4E6C2B39" w14:textId="2C872C21" w:rsidR="00F43A8D" w:rsidRPr="00F43A8D" w:rsidRDefault="00F43A8D" w:rsidP="0050441C">
            <w:pPr>
              <w:rPr>
                <w:ins w:id="4734" w:author="Кривенец Анна Николаевна" w:date="2019-06-21T12:53:00Z"/>
              </w:rPr>
            </w:pPr>
            <w:ins w:id="4735" w:author="Кривенец Анна Николаевна" w:date="2019-06-21T12:55:00Z">
              <w:r w:rsidRPr="00F43A8D">
                <w:t>дебиторка</w:t>
              </w:r>
            </w:ins>
          </w:p>
        </w:tc>
        <w:tc>
          <w:tcPr>
            <w:tcW w:w="2175" w:type="dxa"/>
            <w:tcBorders>
              <w:top w:val="single" w:sz="4" w:space="0" w:color="auto"/>
              <w:left w:val="single" w:sz="4" w:space="0" w:color="auto"/>
              <w:bottom w:val="single" w:sz="4" w:space="0" w:color="auto"/>
              <w:right w:val="single" w:sz="4" w:space="0" w:color="auto"/>
            </w:tcBorders>
            <w:tcPrChange w:id="4736"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26C30259" w14:textId="33FEA1AB" w:rsidR="00F43A8D" w:rsidRPr="00F43A8D" w:rsidRDefault="00F43A8D" w:rsidP="00F43A8D">
            <w:pPr>
              <w:rPr>
                <w:ins w:id="4737" w:author="Кривенец Анна Николаевна" w:date="2019-06-21T12:53:00Z"/>
                <w:b/>
              </w:rPr>
            </w:pPr>
            <w:ins w:id="4738" w:author="Кривенец Анна Николаевна" w:date="2019-06-21T12:56:00Z">
              <w:r w:rsidRPr="00F43A8D">
                <w:rPr>
                  <w:b/>
                </w:rPr>
                <w:t>120641000</w:t>
              </w:r>
              <w:r w:rsidRPr="00F43A8D">
                <w:t xml:space="preserve"> (с видом расходов 61</w:t>
              </w:r>
              <w:r>
                <w:t>1</w:t>
              </w:r>
              <w:r w:rsidRPr="00F43A8D">
                <w:t>, 62</w:t>
              </w:r>
              <w:r>
                <w:t>1</w:t>
              </w:r>
              <w:r w:rsidRPr="00F43A8D">
                <w:t>)</w:t>
              </w:r>
            </w:ins>
          </w:p>
        </w:tc>
        <w:tc>
          <w:tcPr>
            <w:tcW w:w="1260" w:type="dxa"/>
            <w:tcBorders>
              <w:top w:val="single" w:sz="4" w:space="0" w:color="auto"/>
              <w:left w:val="single" w:sz="4" w:space="0" w:color="auto"/>
              <w:bottom w:val="single" w:sz="4" w:space="0" w:color="auto"/>
              <w:right w:val="single" w:sz="4" w:space="0" w:color="auto"/>
            </w:tcBorders>
            <w:tcPrChange w:id="4739"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223DE59A" w14:textId="26ED8986" w:rsidR="00F43A8D" w:rsidRPr="00F43A8D" w:rsidRDefault="00F43A8D" w:rsidP="00E75AB7">
            <w:pPr>
              <w:rPr>
                <w:ins w:id="4740" w:author="Кривенец Анна Николаевна" w:date="2019-06-21T12:53:00Z"/>
              </w:rPr>
            </w:pPr>
            <w:ins w:id="4741" w:author="Кривенец Анна Николаевна" w:date="2019-06-21T12:55:00Z">
              <w:r>
                <w:t>2</w:t>
              </w:r>
            </w:ins>
          </w:p>
        </w:tc>
        <w:tc>
          <w:tcPr>
            <w:tcW w:w="953" w:type="dxa"/>
            <w:tcBorders>
              <w:top w:val="single" w:sz="4" w:space="0" w:color="auto"/>
              <w:left w:val="single" w:sz="4" w:space="0" w:color="auto"/>
              <w:bottom w:val="single" w:sz="4" w:space="0" w:color="auto"/>
              <w:right w:val="single" w:sz="4" w:space="0" w:color="auto"/>
            </w:tcBorders>
            <w:tcPrChange w:id="4742"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3B9E138C" w14:textId="77777777" w:rsidR="00F43A8D" w:rsidRPr="00F43A8D" w:rsidRDefault="00F43A8D" w:rsidP="00AF3E4C">
            <w:pPr>
              <w:rPr>
                <w:ins w:id="4743" w:author="Кривенец Анна Николаевна" w:date="2019-06-21T12:53:00Z"/>
              </w:rPr>
            </w:pPr>
          </w:p>
        </w:tc>
        <w:tc>
          <w:tcPr>
            <w:tcW w:w="3153" w:type="dxa"/>
            <w:gridSpan w:val="2"/>
            <w:tcBorders>
              <w:top w:val="single" w:sz="4" w:space="0" w:color="auto"/>
              <w:left w:val="single" w:sz="4" w:space="0" w:color="auto"/>
              <w:bottom w:val="single" w:sz="4" w:space="0" w:color="auto"/>
              <w:right w:val="single" w:sz="4" w:space="0" w:color="auto"/>
            </w:tcBorders>
            <w:tcPrChange w:id="4744"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3A60AA17" w14:textId="5D60ECB9" w:rsidR="00F43A8D" w:rsidRPr="00F43A8D" w:rsidRDefault="00F43A8D" w:rsidP="00F43A8D">
            <w:pPr>
              <w:rPr>
                <w:ins w:id="4745" w:author="Кривенец Анна Николаевна" w:date="2019-06-21T12:53:00Z"/>
              </w:rPr>
            </w:pPr>
            <w:ins w:id="4746" w:author="Кривенец Анна Николаевна" w:date="2019-06-21T12:55:00Z">
              <w:r w:rsidRPr="00F43A8D">
                <w:t>Имеются отклонения по субсид</w:t>
              </w:r>
              <w:r w:rsidRPr="00F43A8D">
                <w:t>и</w:t>
              </w:r>
              <w:r w:rsidRPr="00F43A8D">
                <w:t>ям</w:t>
              </w:r>
              <w:r>
                <w:t xml:space="preserve"> на </w:t>
              </w:r>
            </w:ins>
            <w:proofErr w:type="spellStart"/>
            <w:ins w:id="4747" w:author="Кривенец Анна Николаевна" w:date="2019-06-21T12:56:00Z">
              <w:r>
                <w:t>госзадание</w:t>
              </w:r>
            </w:ins>
            <w:proofErr w:type="spellEnd"/>
            <w:ins w:id="4748" w:author="Кривенец Анна Николаевна" w:date="2019-06-21T12:55:00Z">
              <w:r w:rsidRPr="00F43A8D">
                <w:t xml:space="preserve"> в Сведениях ф. 0503769 учреждения на </w:t>
              </w:r>
              <w:r>
                <w:t>начало</w:t>
              </w:r>
              <w:r w:rsidRPr="00F43A8D">
                <w:t xml:space="preserve"> года  и в Сведениях ф. 0503169 учредителя</w:t>
              </w:r>
            </w:ins>
          </w:p>
        </w:tc>
        <w:tc>
          <w:tcPr>
            <w:tcW w:w="709" w:type="dxa"/>
            <w:gridSpan w:val="2"/>
            <w:tcBorders>
              <w:top w:val="single" w:sz="4" w:space="0" w:color="auto"/>
              <w:left w:val="single" w:sz="4" w:space="0" w:color="auto"/>
              <w:bottom w:val="single" w:sz="4" w:space="0" w:color="auto"/>
              <w:right w:val="single" w:sz="4" w:space="0" w:color="auto"/>
            </w:tcBorders>
            <w:tcPrChange w:id="4749"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296A1218" w14:textId="79BE4449" w:rsidR="00F43A8D" w:rsidRDefault="00F43A8D" w:rsidP="00215880">
            <w:pPr>
              <w:rPr>
                <w:ins w:id="4750" w:author="Кривенец Анна Николаевна" w:date="2019-06-21T12:53:00Z"/>
              </w:rPr>
            </w:pPr>
            <w:ins w:id="4751" w:author="Кривенец Анна Николаевна" w:date="2019-06-21T12:55:00Z">
              <w:r>
                <w:t>Б</w:t>
              </w:r>
            </w:ins>
          </w:p>
        </w:tc>
      </w:tr>
      <w:tr w:rsidR="0050441C" w:rsidRPr="00F43A8D" w14:paraId="7AF91A04" w14:textId="77777777" w:rsidTr="00602498">
        <w:trPr>
          <w:ins w:id="4752" w:author="Кривенец Анна Николаевна" w:date="2019-06-21T12:57:00Z"/>
        </w:trPr>
        <w:tc>
          <w:tcPr>
            <w:tcW w:w="398" w:type="dxa"/>
            <w:tcBorders>
              <w:top w:val="single" w:sz="4" w:space="0" w:color="auto"/>
              <w:left w:val="single" w:sz="4" w:space="0" w:color="auto"/>
              <w:bottom w:val="single" w:sz="4" w:space="0" w:color="auto"/>
              <w:right w:val="single" w:sz="4" w:space="0" w:color="auto"/>
            </w:tcBorders>
            <w:tcPrChange w:id="4753" w:author="Кривенец Анна Николаевна" w:date="2019-06-21T13:09:00Z">
              <w:tcPr>
                <w:tcW w:w="540" w:type="dxa"/>
                <w:tcBorders>
                  <w:top w:val="single" w:sz="4" w:space="0" w:color="auto"/>
                  <w:left w:val="single" w:sz="4" w:space="0" w:color="auto"/>
                  <w:bottom w:val="single" w:sz="4" w:space="0" w:color="auto"/>
                  <w:right w:val="single" w:sz="4" w:space="0" w:color="auto"/>
                </w:tcBorders>
              </w:tcPr>
            </w:tcPrChange>
          </w:tcPr>
          <w:p w14:paraId="10E586CC" w14:textId="54833F0C" w:rsidR="0050441C" w:rsidRDefault="0050441C" w:rsidP="00602498">
            <w:pPr>
              <w:tabs>
                <w:tab w:val="left" w:pos="574"/>
              </w:tabs>
              <w:ind w:left="-135" w:right="-108"/>
              <w:jc w:val="center"/>
              <w:rPr>
                <w:ins w:id="4754" w:author="Кривенец Анна Николаевна" w:date="2019-06-21T12:57:00Z"/>
              </w:rPr>
            </w:pPr>
            <w:ins w:id="4755" w:author="Кривенец Анна Николаевна" w:date="2019-06-21T12:57:00Z">
              <w:r>
                <w:t>34</w:t>
              </w:r>
            </w:ins>
          </w:p>
        </w:tc>
        <w:tc>
          <w:tcPr>
            <w:tcW w:w="1135" w:type="dxa"/>
            <w:tcBorders>
              <w:top w:val="single" w:sz="4" w:space="0" w:color="auto"/>
              <w:left w:val="single" w:sz="4" w:space="0" w:color="auto"/>
              <w:bottom w:val="single" w:sz="4" w:space="0" w:color="auto"/>
              <w:right w:val="single" w:sz="4" w:space="0" w:color="auto"/>
            </w:tcBorders>
            <w:tcPrChange w:id="4756" w:author="Кривенец Анна Николаевна" w:date="2019-06-21T13:09:00Z">
              <w:tcPr>
                <w:tcW w:w="993" w:type="dxa"/>
                <w:tcBorders>
                  <w:top w:val="single" w:sz="4" w:space="0" w:color="auto"/>
                  <w:left w:val="single" w:sz="4" w:space="0" w:color="auto"/>
                  <w:bottom w:val="single" w:sz="4" w:space="0" w:color="auto"/>
                  <w:right w:val="single" w:sz="4" w:space="0" w:color="auto"/>
                </w:tcBorders>
              </w:tcPr>
            </w:tcPrChange>
          </w:tcPr>
          <w:p w14:paraId="4494D19A" w14:textId="77777777" w:rsidR="0050441C" w:rsidRPr="00F43A8D" w:rsidRDefault="0050441C" w:rsidP="0050441C">
            <w:pPr>
              <w:rPr>
                <w:ins w:id="4757" w:author="Кривенец Анна Николаевна" w:date="2019-06-21T12:57:00Z"/>
              </w:rPr>
            </w:pPr>
            <w:ins w:id="4758" w:author="Кривенец Анна Николаевна" w:date="2019-06-21T12:57:00Z">
              <w:r>
                <w:t xml:space="preserve">0503769 </w:t>
              </w:r>
              <w:r>
                <w:lastRenderedPageBreak/>
                <w:t>(4</w:t>
              </w:r>
              <w:r w:rsidRPr="00F43A8D">
                <w:t>)</w:t>
              </w:r>
            </w:ins>
          </w:p>
          <w:p w14:paraId="50710C3C" w14:textId="77777777" w:rsidR="0050441C" w:rsidRDefault="0050441C" w:rsidP="0050441C">
            <w:pPr>
              <w:rPr>
                <w:ins w:id="4759" w:author="Кривенец Анна Николаевна" w:date="2019-06-21T12:57:00Z"/>
              </w:rPr>
            </w:pPr>
          </w:p>
        </w:tc>
        <w:tc>
          <w:tcPr>
            <w:tcW w:w="1652" w:type="dxa"/>
            <w:tcBorders>
              <w:top w:val="single" w:sz="4" w:space="0" w:color="auto"/>
              <w:left w:val="single" w:sz="4" w:space="0" w:color="auto"/>
              <w:bottom w:val="single" w:sz="4" w:space="0" w:color="auto"/>
              <w:right w:val="single" w:sz="4" w:space="0" w:color="auto"/>
            </w:tcBorders>
            <w:tcPrChange w:id="4760" w:author="Кривенец Анна Николаевна" w:date="2019-06-21T13:09:00Z">
              <w:tcPr>
                <w:tcW w:w="1652" w:type="dxa"/>
                <w:tcBorders>
                  <w:top w:val="single" w:sz="4" w:space="0" w:color="auto"/>
                  <w:left w:val="single" w:sz="4" w:space="0" w:color="auto"/>
                  <w:bottom w:val="single" w:sz="4" w:space="0" w:color="auto"/>
                  <w:right w:val="single" w:sz="4" w:space="0" w:color="auto"/>
                </w:tcBorders>
              </w:tcPr>
            </w:tcPrChange>
          </w:tcPr>
          <w:p w14:paraId="1BEF489E" w14:textId="54AE91B3" w:rsidR="0050441C" w:rsidRPr="00F43A8D" w:rsidRDefault="0050441C" w:rsidP="0050441C">
            <w:pPr>
              <w:rPr>
                <w:ins w:id="4761" w:author="Кривенец Анна Николаевна" w:date="2019-06-21T12:57:00Z"/>
              </w:rPr>
            </w:pPr>
            <w:ins w:id="4762" w:author="Кривенец Анна Николаевна" w:date="2019-06-21T12:57:00Z">
              <w:r w:rsidRPr="00F43A8D">
                <w:lastRenderedPageBreak/>
                <w:t>(0503769 кред</w:t>
              </w:r>
              <w:r w:rsidRPr="00F43A8D">
                <w:t>и</w:t>
              </w:r>
              <w:r w:rsidRPr="00F43A8D">
                <w:lastRenderedPageBreak/>
                <w:t xml:space="preserve">торка,  </w:t>
              </w:r>
              <w:r>
                <w:t>4</w:t>
              </w:r>
              <w:r w:rsidRPr="00F43A8D">
                <w:t>401401</w:t>
              </w:r>
              <w:r>
                <w:t>31</w:t>
              </w:r>
              <w:r w:rsidRPr="00F43A8D">
                <w:t>) – (0503769 деб</w:t>
              </w:r>
              <w:r w:rsidRPr="00F43A8D">
                <w:t>и</w:t>
              </w:r>
              <w:r w:rsidRPr="00F43A8D">
                <w:t xml:space="preserve">торка,  </w:t>
              </w:r>
              <w:r>
                <w:t>4</w:t>
              </w:r>
              <w:r w:rsidRPr="00F43A8D">
                <w:t>205</w:t>
              </w:r>
              <w:r>
                <w:t>31</w:t>
              </w:r>
              <w:r w:rsidRPr="00F43A8D">
                <w:t>000)</w:t>
              </w:r>
            </w:ins>
          </w:p>
        </w:tc>
        <w:tc>
          <w:tcPr>
            <w:tcW w:w="777" w:type="dxa"/>
            <w:tcBorders>
              <w:top w:val="single" w:sz="4" w:space="0" w:color="auto"/>
              <w:left w:val="single" w:sz="4" w:space="0" w:color="auto"/>
              <w:bottom w:val="single" w:sz="4" w:space="0" w:color="auto"/>
              <w:right w:val="single" w:sz="4" w:space="0" w:color="auto"/>
            </w:tcBorders>
            <w:tcPrChange w:id="4763" w:author="Кривенец Анна Николаевна" w:date="2019-06-21T13:09:00Z">
              <w:tcPr>
                <w:tcW w:w="777" w:type="dxa"/>
                <w:tcBorders>
                  <w:top w:val="single" w:sz="4" w:space="0" w:color="auto"/>
                  <w:left w:val="single" w:sz="4" w:space="0" w:color="auto"/>
                  <w:bottom w:val="single" w:sz="4" w:space="0" w:color="auto"/>
                  <w:right w:val="single" w:sz="4" w:space="0" w:color="auto"/>
                </w:tcBorders>
              </w:tcPr>
            </w:tcPrChange>
          </w:tcPr>
          <w:p w14:paraId="45C1A1AD" w14:textId="77777777" w:rsidR="0050441C" w:rsidRPr="00F43A8D" w:rsidRDefault="0050441C" w:rsidP="002A0C4F">
            <w:pPr>
              <w:rPr>
                <w:ins w:id="4764" w:author="Кривенец Анна Николаевна" w:date="2019-06-21T12:57:00Z"/>
              </w:rPr>
            </w:pPr>
          </w:p>
        </w:tc>
        <w:tc>
          <w:tcPr>
            <w:tcW w:w="687" w:type="dxa"/>
            <w:tcBorders>
              <w:top w:val="single" w:sz="4" w:space="0" w:color="auto"/>
              <w:left w:val="single" w:sz="4" w:space="0" w:color="auto"/>
              <w:bottom w:val="single" w:sz="4" w:space="0" w:color="auto"/>
              <w:right w:val="single" w:sz="4" w:space="0" w:color="auto"/>
            </w:tcBorders>
            <w:tcPrChange w:id="4765" w:author="Кривенец Анна Николаевна" w:date="2019-06-21T13:09:00Z">
              <w:tcPr>
                <w:tcW w:w="687" w:type="dxa"/>
                <w:tcBorders>
                  <w:top w:val="single" w:sz="4" w:space="0" w:color="auto"/>
                  <w:left w:val="single" w:sz="4" w:space="0" w:color="auto"/>
                  <w:bottom w:val="single" w:sz="4" w:space="0" w:color="auto"/>
                  <w:right w:val="single" w:sz="4" w:space="0" w:color="auto"/>
                </w:tcBorders>
              </w:tcPr>
            </w:tcPrChange>
          </w:tcPr>
          <w:p w14:paraId="3064403E" w14:textId="5E60E62F" w:rsidR="0050441C" w:rsidRDefault="0050441C" w:rsidP="00A17B83">
            <w:pPr>
              <w:rPr>
                <w:ins w:id="4766" w:author="Кривенец Анна Николаевна" w:date="2019-06-21T12:57:00Z"/>
              </w:rPr>
            </w:pPr>
            <w:ins w:id="4767" w:author="Кривенец Анна Николаевна" w:date="2019-06-21T12:57:00Z">
              <w:r>
                <w:t>9</w:t>
              </w:r>
            </w:ins>
          </w:p>
        </w:tc>
        <w:tc>
          <w:tcPr>
            <w:tcW w:w="844" w:type="dxa"/>
            <w:tcBorders>
              <w:top w:val="single" w:sz="4" w:space="0" w:color="auto"/>
              <w:left w:val="single" w:sz="4" w:space="0" w:color="auto"/>
              <w:bottom w:val="single" w:sz="4" w:space="0" w:color="auto"/>
              <w:right w:val="single" w:sz="4" w:space="0" w:color="auto"/>
            </w:tcBorders>
            <w:tcPrChange w:id="4768" w:author="Кривенец Анна Николаевна" w:date="2019-06-21T13:09:00Z">
              <w:tcPr>
                <w:tcW w:w="844" w:type="dxa"/>
                <w:tcBorders>
                  <w:top w:val="single" w:sz="4" w:space="0" w:color="auto"/>
                  <w:left w:val="single" w:sz="4" w:space="0" w:color="auto"/>
                  <w:bottom w:val="single" w:sz="4" w:space="0" w:color="auto"/>
                  <w:right w:val="single" w:sz="4" w:space="0" w:color="auto"/>
                </w:tcBorders>
              </w:tcPr>
            </w:tcPrChange>
          </w:tcPr>
          <w:p w14:paraId="11014E90" w14:textId="6EEEC30E" w:rsidR="0050441C" w:rsidRPr="00F43A8D" w:rsidRDefault="0050441C" w:rsidP="00AF3E4C">
            <w:pPr>
              <w:rPr>
                <w:ins w:id="4769" w:author="Кривенец Анна Николаевна" w:date="2019-06-21T12:57:00Z"/>
              </w:rPr>
            </w:pPr>
            <w:ins w:id="4770" w:author="Кривенец Анна Николаевна" w:date="2019-06-21T12:57:00Z">
              <w:r w:rsidRPr="00F43A8D">
                <w:t>=</w:t>
              </w:r>
            </w:ins>
          </w:p>
        </w:tc>
        <w:tc>
          <w:tcPr>
            <w:tcW w:w="1965" w:type="dxa"/>
            <w:tcBorders>
              <w:top w:val="single" w:sz="4" w:space="0" w:color="auto"/>
              <w:left w:val="single" w:sz="4" w:space="0" w:color="auto"/>
              <w:bottom w:val="single" w:sz="4" w:space="0" w:color="auto"/>
              <w:right w:val="single" w:sz="4" w:space="0" w:color="auto"/>
            </w:tcBorders>
            <w:tcPrChange w:id="4771" w:author="Кривенец Анна Николаевна" w:date="2019-06-21T13:09:00Z">
              <w:tcPr>
                <w:tcW w:w="1965" w:type="dxa"/>
                <w:tcBorders>
                  <w:top w:val="single" w:sz="4" w:space="0" w:color="auto"/>
                  <w:left w:val="single" w:sz="4" w:space="0" w:color="auto"/>
                  <w:bottom w:val="single" w:sz="4" w:space="0" w:color="auto"/>
                  <w:right w:val="single" w:sz="4" w:space="0" w:color="auto"/>
                </w:tcBorders>
              </w:tcPr>
            </w:tcPrChange>
          </w:tcPr>
          <w:p w14:paraId="58BDDA8F" w14:textId="77777777" w:rsidR="0050441C" w:rsidRPr="00F43A8D" w:rsidRDefault="0050441C" w:rsidP="0050441C">
            <w:pPr>
              <w:rPr>
                <w:ins w:id="4772" w:author="Кривенец Анна Николаевна" w:date="2019-06-21T12:57:00Z"/>
              </w:rPr>
            </w:pPr>
            <w:ins w:id="4773" w:author="Кривенец Анна Николаевна" w:date="2019-06-21T12:57:00Z">
              <w:r w:rsidRPr="00F43A8D">
                <w:t>0503169</w:t>
              </w:r>
            </w:ins>
          </w:p>
          <w:p w14:paraId="7A2F9B16" w14:textId="06767E23" w:rsidR="0050441C" w:rsidRPr="00F43A8D" w:rsidRDefault="0050441C" w:rsidP="0050441C">
            <w:pPr>
              <w:rPr>
                <w:ins w:id="4774" w:author="Кривенец Анна Николаевна" w:date="2019-06-21T12:57:00Z"/>
              </w:rPr>
            </w:pPr>
            <w:ins w:id="4775" w:author="Кривенец Анна Николаевна" w:date="2019-06-21T12:57:00Z">
              <w:r w:rsidRPr="00F43A8D">
                <w:lastRenderedPageBreak/>
                <w:t>дебиторка</w:t>
              </w:r>
            </w:ins>
          </w:p>
        </w:tc>
        <w:tc>
          <w:tcPr>
            <w:tcW w:w="2175" w:type="dxa"/>
            <w:tcBorders>
              <w:top w:val="single" w:sz="4" w:space="0" w:color="auto"/>
              <w:left w:val="single" w:sz="4" w:space="0" w:color="auto"/>
              <w:bottom w:val="single" w:sz="4" w:space="0" w:color="auto"/>
              <w:right w:val="single" w:sz="4" w:space="0" w:color="auto"/>
            </w:tcBorders>
            <w:tcPrChange w:id="4776" w:author="Кривенец Анна Николаевна" w:date="2019-06-21T13:09:00Z">
              <w:tcPr>
                <w:tcW w:w="2175" w:type="dxa"/>
                <w:tcBorders>
                  <w:top w:val="single" w:sz="4" w:space="0" w:color="auto"/>
                  <w:left w:val="single" w:sz="4" w:space="0" w:color="auto"/>
                  <w:bottom w:val="single" w:sz="4" w:space="0" w:color="auto"/>
                  <w:right w:val="single" w:sz="4" w:space="0" w:color="auto"/>
                </w:tcBorders>
              </w:tcPr>
            </w:tcPrChange>
          </w:tcPr>
          <w:p w14:paraId="0F5DA4B7" w14:textId="0AD1C48F" w:rsidR="0050441C" w:rsidRPr="00F43A8D" w:rsidRDefault="0050441C" w:rsidP="00F43A8D">
            <w:pPr>
              <w:rPr>
                <w:ins w:id="4777" w:author="Кривенец Анна Николаевна" w:date="2019-06-21T12:57:00Z"/>
                <w:b/>
              </w:rPr>
            </w:pPr>
            <w:ins w:id="4778" w:author="Кривенец Анна Николаевна" w:date="2019-06-21T12:57:00Z">
              <w:r w:rsidRPr="00F43A8D">
                <w:rPr>
                  <w:b/>
                </w:rPr>
                <w:lastRenderedPageBreak/>
                <w:t>120641000</w:t>
              </w:r>
              <w:r w:rsidRPr="00F43A8D">
                <w:t xml:space="preserve"> (с видом </w:t>
              </w:r>
              <w:r w:rsidRPr="00F43A8D">
                <w:lastRenderedPageBreak/>
                <w:t>расходов 61</w:t>
              </w:r>
              <w:r>
                <w:t>1</w:t>
              </w:r>
              <w:r w:rsidRPr="00F43A8D">
                <w:t>, 62</w:t>
              </w:r>
              <w:r>
                <w:t>1</w:t>
              </w:r>
              <w:r w:rsidRPr="00F43A8D">
                <w:t>)</w:t>
              </w:r>
            </w:ins>
          </w:p>
        </w:tc>
        <w:tc>
          <w:tcPr>
            <w:tcW w:w="1260" w:type="dxa"/>
            <w:tcBorders>
              <w:top w:val="single" w:sz="4" w:space="0" w:color="auto"/>
              <w:left w:val="single" w:sz="4" w:space="0" w:color="auto"/>
              <w:bottom w:val="single" w:sz="4" w:space="0" w:color="auto"/>
              <w:right w:val="single" w:sz="4" w:space="0" w:color="auto"/>
            </w:tcBorders>
            <w:tcPrChange w:id="4779" w:author="Кривенец Анна Николаевна" w:date="2019-06-21T13:09:00Z">
              <w:tcPr>
                <w:tcW w:w="1260" w:type="dxa"/>
                <w:tcBorders>
                  <w:top w:val="single" w:sz="4" w:space="0" w:color="auto"/>
                  <w:left w:val="single" w:sz="4" w:space="0" w:color="auto"/>
                  <w:bottom w:val="single" w:sz="4" w:space="0" w:color="auto"/>
                  <w:right w:val="single" w:sz="4" w:space="0" w:color="auto"/>
                </w:tcBorders>
              </w:tcPr>
            </w:tcPrChange>
          </w:tcPr>
          <w:p w14:paraId="1684AE90" w14:textId="044D24AD" w:rsidR="0050441C" w:rsidRDefault="0050441C" w:rsidP="00E75AB7">
            <w:pPr>
              <w:rPr>
                <w:ins w:id="4780" w:author="Кривенец Анна Николаевна" w:date="2019-06-21T12:57:00Z"/>
              </w:rPr>
            </w:pPr>
            <w:ins w:id="4781" w:author="Кривенец Анна Николаевна" w:date="2019-06-21T12:57:00Z">
              <w:r>
                <w:lastRenderedPageBreak/>
                <w:t>9</w:t>
              </w:r>
            </w:ins>
          </w:p>
        </w:tc>
        <w:tc>
          <w:tcPr>
            <w:tcW w:w="953" w:type="dxa"/>
            <w:tcBorders>
              <w:top w:val="single" w:sz="4" w:space="0" w:color="auto"/>
              <w:left w:val="single" w:sz="4" w:space="0" w:color="auto"/>
              <w:bottom w:val="single" w:sz="4" w:space="0" w:color="auto"/>
              <w:right w:val="single" w:sz="4" w:space="0" w:color="auto"/>
            </w:tcBorders>
            <w:tcPrChange w:id="4782" w:author="Кривенец Анна Николаевна" w:date="2019-06-21T13:09:00Z">
              <w:tcPr>
                <w:tcW w:w="953" w:type="dxa"/>
                <w:tcBorders>
                  <w:top w:val="single" w:sz="4" w:space="0" w:color="auto"/>
                  <w:left w:val="single" w:sz="4" w:space="0" w:color="auto"/>
                  <w:bottom w:val="single" w:sz="4" w:space="0" w:color="auto"/>
                  <w:right w:val="single" w:sz="4" w:space="0" w:color="auto"/>
                </w:tcBorders>
              </w:tcPr>
            </w:tcPrChange>
          </w:tcPr>
          <w:p w14:paraId="7B2998FC" w14:textId="77777777" w:rsidR="0050441C" w:rsidRPr="00F43A8D" w:rsidRDefault="0050441C" w:rsidP="00AF3E4C">
            <w:pPr>
              <w:rPr>
                <w:ins w:id="4783" w:author="Кривенец Анна Николаевна" w:date="2019-06-21T12:57:00Z"/>
              </w:rPr>
            </w:pPr>
          </w:p>
        </w:tc>
        <w:tc>
          <w:tcPr>
            <w:tcW w:w="3153" w:type="dxa"/>
            <w:gridSpan w:val="2"/>
            <w:tcBorders>
              <w:top w:val="single" w:sz="4" w:space="0" w:color="auto"/>
              <w:left w:val="single" w:sz="4" w:space="0" w:color="auto"/>
              <w:bottom w:val="single" w:sz="4" w:space="0" w:color="auto"/>
              <w:right w:val="single" w:sz="4" w:space="0" w:color="auto"/>
            </w:tcBorders>
            <w:tcPrChange w:id="4784" w:author="Кривенец Анна Николаевна" w:date="2019-06-21T13:09:00Z">
              <w:tcPr>
                <w:tcW w:w="3153" w:type="dxa"/>
                <w:tcBorders>
                  <w:top w:val="single" w:sz="4" w:space="0" w:color="auto"/>
                  <w:left w:val="single" w:sz="4" w:space="0" w:color="auto"/>
                  <w:bottom w:val="single" w:sz="4" w:space="0" w:color="auto"/>
                  <w:right w:val="single" w:sz="4" w:space="0" w:color="auto"/>
                </w:tcBorders>
              </w:tcPr>
            </w:tcPrChange>
          </w:tcPr>
          <w:p w14:paraId="05DEF11D" w14:textId="155113A7" w:rsidR="0050441C" w:rsidRPr="00F43A8D" w:rsidRDefault="0050441C" w:rsidP="0050441C">
            <w:pPr>
              <w:rPr>
                <w:ins w:id="4785" w:author="Кривенец Анна Николаевна" w:date="2019-06-21T12:57:00Z"/>
              </w:rPr>
            </w:pPr>
            <w:ins w:id="4786" w:author="Кривенец Анна Николаевна" w:date="2019-06-21T12:57:00Z">
              <w:r w:rsidRPr="00F43A8D">
                <w:t>Имеются отклонения по субсид</w:t>
              </w:r>
              <w:r w:rsidRPr="00F43A8D">
                <w:t>и</w:t>
              </w:r>
              <w:r w:rsidRPr="00F43A8D">
                <w:lastRenderedPageBreak/>
                <w:t>ям</w:t>
              </w:r>
              <w:r>
                <w:t xml:space="preserve"> на </w:t>
              </w:r>
              <w:proofErr w:type="spellStart"/>
              <w:r>
                <w:t>госзадание</w:t>
              </w:r>
              <w:proofErr w:type="spellEnd"/>
              <w:r w:rsidRPr="00F43A8D">
                <w:t xml:space="preserve"> в Сведениях ф. 0503769 учреждения на </w:t>
              </w:r>
              <w:r>
                <w:t>конец о</w:t>
              </w:r>
              <w:r>
                <w:t>т</w:t>
              </w:r>
              <w:r>
                <w:t>четного периода</w:t>
              </w:r>
              <w:r w:rsidRPr="00F43A8D">
                <w:t xml:space="preserve">  и в Сведениях ф. 0503169 учредителя</w:t>
              </w:r>
            </w:ins>
          </w:p>
        </w:tc>
        <w:tc>
          <w:tcPr>
            <w:tcW w:w="709" w:type="dxa"/>
            <w:gridSpan w:val="2"/>
            <w:tcBorders>
              <w:top w:val="single" w:sz="4" w:space="0" w:color="auto"/>
              <w:left w:val="single" w:sz="4" w:space="0" w:color="auto"/>
              <w:bottom w:val="single" w:sz="4" w:space="0" w:color="auto"/>
              <w:right w:val="single" w:sz="4" w:space="0" w:color="auto"/>
            </w:tcBorders>
            <w:tcPrChange w:id="4787" w:author="Кривенец Анна Николаевна" w:date="2019-06-21T13:09:00Z">
              <w:tcPr>
                <w:tcW w:w="709" w:type="dxa"/>
                <w:tcBorders>
                  <w:top w:val="single" w:sz="4" w:space="0" w:color="auto"/>
                  <w:left w:val="single" w:sz="4" w:space="0" w:color="auto"/>
                  <w:bottom w:val="single" w:sz="4" w:space="0" w:color="auto"/>
                  <w:right w:val="single" w:sz="4" w:space="0" w:color="auto"/>
                </w:tcBorders>
              </w:tcPr>
            </w:tcPrChange>
          </w:tcPr>
          <w:p w14:paraId="54D498DC" w14:textId="15FA77ED" w:rsidR="0050441C" w:rsidRDefault="0050441C" w:rsidP="00215880">
            <w:pPr>
              <w:rPr>
                <w:ins w:id="4788" w:author="Кривенец Анна Николаевна" w:date="2019-06-21T12:57:00Z"/>
              </w:rPr>
            </w:pPr>
            <w:ins w:id="4789" w:author="Кривенец Анна Николаевна" w:date="2019-06-21T13:01:00Z">
              <w:r>
                <w:lastRenderedPageBreak/>
                <w:t>Б</w:t>
              </w:r>
            </w:ins>
          </w:p>
        </w:tc>
      </w:tr>
    </w:tbl>
    <w:p w14:paraId="1A970E12" w14:textId="77777777" w:rsidR="004D5D62" w:rsidRPr="00B92096" w:rsidRDefault="00E05AC3" w:rsidP="009F1BFB">
      <w:pPr>
        <w:tabs>
          <w:tab w:val="left" w:pos="11160"/>
        </w:tabs>
        <w:ind w:left="-567"/>
      </w:pPr>
      <w:r w:rsidRPr="00B92096">
        <w:rPr>
          <w:b/>
        </w:rPr>
        <w:lastRenderedPageBreak/>
        <w:t xml:space="preserve">* при представлении отчетности в подсистему учет и отчетность ГИИС Электронный бюджет </w:t>
      </w:r>
      <w:proofErr w:type="gramStart"/>
      <w:r w:rsidRPr="00B92096">
        <w:rPr>
          <w:b/>
        </w:rPr>
        <w:t>применяются</w:t>
      </w:r>
      <w:proofErr w:type="gramEnd"/>
      <w:r w:rsidRPr="00B92096">
        <w:rPr>
          <w:b/>
        </w:rPr>
        <w:t xml:space="preserve"> начиная с отчетности на 01.01.2018</w:t>
      </w:r>
    </w:p>
    <w:sectPr w:rsidR="004D5D62" w:rsidRPr="00B92096" w:rsidSect="00AC526A">
      <w:footerReference w:type="even" r:id="rId19"/>
      <w:footerReference w:type="default" r:id="rId20"/>
      <w:pgSz w:w="16838" w:h="11906" w:orient="landscape"/>
      <w:pgMar w:top="1701"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8" w:author="Кривенец Анна Николаевна" w:date="2019-06-21T09:04:00Z" w:initials="КАН">
    <w:p w14:paraId="0B163160" w14:textId="1679F576" w:rsidR="00EC6604" w:rsidRDefault="00EC6604">
      <w:pPr>
        <w:pStyle w:val="af5"/>
      </w:pPr>
      <w:r>
        <w:rPr>
          <w:rStyle w:val="af4"/>
        </w:rPr>
        <w:annotationRef/>
      </w:r>
      <w:r>
        <w:t xml:space="preserve">а если обычная кредиторка (не по будущим периодам, она </w:t>
      </w:r>
      <w:proofErr w:type="spellStart"/>
      <w:r>
        <w:t>жа</w:t>
      </w:r>
      <w:proofErr w:type="spellEnd"/>
      <w:r>
        <w:t xml:space="preserve"> может быть в просрочке) не о</w:t>
      </w:r>
      <w:r>
        <w:t>д</w:t>
      </w:r>
      <w:r>
        <w:t>нозначно</w:t>
      </w:r>
      <w:proofErr w:type="gramStart"/>
      <w:r>
        <w:t xml:space="preserve"> ,</w:t>
      </w:r>
      <w:proofErr w:type="gramEnd"/>
      <w:r>
        <w:t xml:space="preserve"> лучше убрать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38E8" w14:textId="77777777" w:rsidR="00EC6604" w:rsidRDefault="00EC6604">
      <w:r>
        <w:separator/>
      </w:r>
    </w:p>
  </w:endnote>
  <w:endnote w:type="continuationSeparator" w:id="0">
    <w:p w14:paraId="7EFAB0ED" w14:textId="77777777" w:rsidR="00EC6604" w:rsidRDefault="00EC6604">
      <w:r>
        <w:continuationSeparator/>
      </w:r>
    </w:p>
  </w:endnote>
  <w:endnote w:type="continuationNotice" w:id="1">
    <w:p w14:paraId="449630FF" w14:textId="77777777" w:rsidR="00EC6604" w:rsidRDefault="00EC6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9C11" w14:textId="77777777" w:rsidR="00EC6604" w:rsidRDefault="00EC66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3277" w14:textId="77777777" w:rsidR="00EC6604" w:rsidRDefault="00EC6604" w:rsidP="00AE37D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29F578" w14:textId="77777777" w:rsidR="00EC6604" w:rsidRDefault="00EC66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0A92" w14:textId="77777777" w:rsidR="00EC6604" w:rsidRDefault="00EC66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D51C4" w14:textId="77777777" w:rsidR="00EC6604" w:rsidRDefault="00EC6604">
      <w:r>
        <w:separator/>
      </w:r>
    </w:p>
  </w:footnote>
  <w:footnote w:type="continuationSeparator" w:id="0">
    <w:p w14:paraId="51F7F448" w14:textId="77777777" w:rsidR="00EC6604" w:rsidRDefault="00EC6604">
      <w:r>
        <w:continuationSeparator/>
      </w:r>
    </w:p>
  </w:footnote>
  <w:footnote w:type="continuationNotice" w:id="1">
    <w:p w14:paraId="6C88AAE6" w14:textId="77777777" w:rsidR="00EC6604" w:rsidRDefault="00EC6604"/>
  </w:footnote>
  <w:footnote w:id="2">
    <w:p w14:paraId="300385D5" w14:textId="77777777" w:rsidR="00EC6604" w:rsidRPr="00B92096" w:rsidRDefault="00EC6604">
      <w:pPr>
        <w:pStyle w:val="ac"/>
        <w:rPr>
          <w:sz w:val="18"/>
        </w:rPr>
      </w:pPr>
      <w:r w:rsidRPr="00B92096">
        <w:rPr>
          <w:rStyle w:val="ae"/>
          <w:sz w:val="18"/>
        </w:rPr>
        <w:footnoteRef/>
      </w:r>
      <w:r w:rsidRPr="00B92096">
        <w:rPr>
          <w:sz w:val="18"/>
        </w:rPr>
        <w:t xml:space="preserve"> Соотношение должно быть выполнено для каждой граф (строки) отчета</w:t>
      </w:r>
    </w:p>
  </w:footnote>
  <w:footnote w:id="3">
    <w:p w14:paraId="12320630" w14:textId="77777777" w:rsidR="00EC6604" w:rsidRPr="00B92096" w:rsidRDefault="00EC6604">
      <w:pPr>
        <w:pStyle w:val="ac"/>
        <w:rPr>
          <w:sz w:val="18"/>
        </w:rPr>
      </w:pPr>
      <w:r w:rsidRPr="00B92096">
        <w:rPr>
          <w:rStyle w:val="ae"/>
          <w:sz w:val="18"/>
        </w:rPr>
        <w:footnoteRef/>
      </w:r>
      <w:r w:rsidRPr="00B92096">
        <w:rPr>
          <w:sz w:val="18"/>
        </w:rPr>
        <w:t xml:space="preserve"> Контрольное соотношение применяется для Отчета ф. 0503737 в части доходов по видам финансового обеспечения 4, 5, 6, 7.</w:t>
      </w:r>
    </w:p>
    <w:p w14:paraId="24240FB1" w14:textId="77777777" w:rsidR="00EC6604" w:rsidRPr="00B92096" w:rsidRDefault="00EC6604" w:rsidP="00EB3083">
      <w:pPr>
        <w:pStyle w:val="ac"/>
        <w:rPr>
          <w:sz w:val="18"/>
        </w:rPr>
      </w:pPr>
      <w:r w:rsidRPr="00B92096">
        <w:rPr>
          <w:sz w:val="18"/>
        </w:rPr>
        <w:t>* Контрольное соотношение применяется для сводной отчетности ГРБС/ФО/ГВФ РФ</w:t>
      </w:r>
    </w:p>
  </w:footnote>
  <w:footnote w:id="4">
    <w:p w14:paraId="167AD23E" w14:textId="77777777" w:rsidR="00EC6604" w:rsidRDefault="00EC6604">
      <w:pPr>
        <w:pStyle w:val="ac"/>
      </w:pPr>
      <w:r>
        <w:rPr>
          <w:rStyle w:val="ae"/>
        </w:rPr>
        <w:footnoteRef/>
      </w:r>
      <w:r>
        <w:t xml:space="preserve"> Контроль в части граф 12-14 применяется, начиная с отчетности на 01.01.2017</w:t>
      </w:r>
    </w:p>
  </w:footnote>
  <w:footnote w:id="5">
    <w:p w14:paraId="00E05F4E" w14:textId="77777777" w:rsidR="00EC6604" w:rsidRDefault="00EC6604">
      <w:pPr>
        <w:pStyle w:val="ac"/>
      </w:pPr>
      <w:r>
        <w:rPr>
          <w:rStyle w:val="ae"/>
        </w:rPr>
        <w:footnoteRef/>
      </w:r>
      <w:r>
        <w:t xml:space="preserve"> Только для показателей бухгалтерской отчетности федеральных бюджетных и автономных учреждений.</w:t>
      </w:r>
    </w:p>
  </w:footnote>
  <w:footnote w:id="6">
    <w:p w14:paraId="3AB4F174" w14:textId="77777777" w:rsidR="00EC6604" w:rsidRDefault="00EC6604">
      <w:pPr>
        <w:pStyle w:val="ac"/>
      </w:pPr>
      <w:r>
        <w:rPr>
          <w:rStyle w:val="ae"/>
        </w:rPr>
        <w:footnoteRef/>
      </w:r>
      <w:r>
        <w:t xml:space="preserve"> Только для показателей бухгалтерской отчетности федеральных бюджетных и автономных учреждений.</w:t>
      </w:r>
    </w:p>
  </w:footnote>
  <w:footnote w:id="7">
    <w:p w14:paraId="4A9FB8DF" w14:textId="77777777" w:rsidR="00EC6604" w:rsidRDefault="00EC6604">
      <w:pPr>
        <w:pStyle w:val="ac"/>
      </w:pPr>
      <w:r>
        <w:rPr>
          <w:rStyle w:val="ae"/>
        </w:rPr>
        <w:footnoteRef/>
      </w:r>
      <w:r>
        <w:t xml:space="preserve"> Только для показателей сводной отчетности ГРБС (РБС_АУБУ)</w:t>
      </w:r>
    </w:p>
  </w:footnote>
  <w:footnote w:id="8">
    <w:p w14:paraId="0AABA9ED" w14:textId="77777777" w:rsidR="00EC6604" w:rsidRPr="00C15187" w:rsidDel="00915728" w:rsidRDefault="00EC6604" w:rsidP="00EF70A5">
      <w:pPr>
        <w:pStyle w:val="ac"/>
        <w:rPr>
          <w:ins w:id="2053" w:author="Зайцев Павел Борисович" w:date="2019-06-19T10:07:00Z"/>
          <w:del w:id="2054" w:author="Мищенко Наталья Николаевна" w:date="2019-06-20T09:54:00Z"/>
        </w:rPr>
      </w:pPr>
    </w:p>
  </w:footnote>
  <w:footnote w:id="9">
    <w:p w14:paraId="6F2A852B" w14:textId="77777777" w:rsidR="00EC6604" w:rsidRPr="00C15187" w:rsidRDefault="00EC6604" w:rsidP="00EF70A5">
      <w:pPr>
        <w:pStyle w:val="ac"/>
        <w:rPr>
          <w:ins w:id="2081" w:author="Мищенко Наталья Николаевна" w:date="2019-06-14T14:27:00Z"/>
        </w:rPr>
      </w:pPr>
    </w:p>
  </w:footnote>
  <w:footnote w:id="10">
    <w:p w14:paraId="4D43AB72" w14:textId="77777777" w:rsidR="00EC6604" w:rsidRDefault="00EC6604" w:rsidP="00EF70A5">
      <w:pPr>
        <w:pStyle w:val="ac"/>
        <w:rPr>
          <w:ins w:id="2107" w:author="Мищенко Наталья Николаевна" w:date="2019-06-14T14:27:00Z"/>
        </w:rPr>
      </w:pPr>
      <w:ins w:id="2108" w:author="Мищенко Наталья Николаевна" w:date="2019-06-14T14:27:00Z">
        <w:r>
          <w:rPr>
            <w:rStyle w:val="ae"/>
          </w:rPr>
          <w:footnoteRef/>
        </w:r>
        <w:r>
          <w:t xml:space="preserve"> Контрольное соотношение выполняется для отчетности государственных (муниципальных) бюджетных учреждений</w:t>
        </w:r>
      </w:ins>
    </w:p>
  </w:footnote>
  <w:footnote w:id="11">
    <w:p w14:paraId="6C841E1F" w14:textId="77777777" w:rsidR="00EC6604" w:rsidRPr="00C15187" w:rsidDel="00EF70A5" w:rsidRDefault="00EC6604">
      <w:pPr>
        <w:pStyle w:val="ac"/>
        <w:rPr>
          <w:del w:id="2934" w:author="Мищенко Наталья Николаевна" w:date="2019-06-14T14:27:00Z"/>
        </w:rPr>
      </w:pPr>
      <w:del w:id="2935" w:author="Мищенко Наталья Николаевна" w:date="2019-06-14T14:27:00Z">
        <w:r w:rsidDel="00EF70A5">
          <w:rPr>
            <w:rStyle w:val="ae"/>
          </w:rPr>
          <w:footnoteRef/>
        </w:r>
        <w:r w:rsidDel="00EF70A5">
          <w:delText xml:space="preserve"> Контрольное соотношение выполняется для отчетности государственных (муниципальных) бюджетных учреждений</w:delText>
        </w:r>
      </w:del>
    </w:p>
  </w:footnote>
  <w:footnote w:id="12">
    <w:p w14:paraId="238486AC" w14:textId="77777777" w:rsidR="00EC6604" w:rsidDel="00EF70A5" w:rsidRDefault="00EC6604">
      <w:pPr>
        <w:pStyle w:val="ac"/>
        <w:rPr>
          <w:del w:id="2949" w:author="Мищенко Наталья Николаевна" w:date="2019-06-14T14:27:00Z"/>
        </w:rPr>
      </w:pPr>
      <w:del w:id="2950" w:author="Мищенко Наталья Николаевна" w:date="2019-06-14T14:27:00Z">
        <w:r w:rsidDel="00EF70A5">
          <w:rPr>
            <w:rStyle w:val="ae"/>
          </w:rPr>
          <w:footnoteRef/>
        </w:r>
        <w:r w:rsidDel="00EF70A5">
          <w:delText xml:space="preserve"> Контрольное соотношение выполняется для отчетности государственных (муниципальных) бюджетных учреждений</w:delText>
        </w:r>
      </w:del>
    </w:p>
  </w:footnote>
  <w:footnote w:id="13">
    <w:p w14:paraId="2E2F2E41" w14:textId="77777777" w:rsidR="00EC6604" w:rsidRPr="00256DA8" w:rsidRDefault="00EC6604" w:rsidP="00486D52">
      <w:pPr>
        <w:pStyle w:val="ac"/>
      </w:pPr>
      <w:r>
        <w:rPr>
          <w:rStyle w:val="ae"/>
        </w:rPr>
        <w:footnoteRef/>
      </w:r>
      <w:r>
        <w:t xml:space="preserve"> </w:t>
      </w:r>
      <w:proofErr w:type="gramStart"/>
      <w:r>
        <w:t>с</w:t>
      </w:r>
      <w:proofErr w:type="gramEnd"/>
      <w:r>
        <w:t xml:space="preserve"> - </w:t>
      </w:r>
      <w:proofErr w:type="gramStart"/>
      <w:r w:rsidRPr="00256DA8">
        <w:t>в</w:t>
      </w:r>
      <w:proofErr w:type="gramEnd"/>
      <w:r w:rsidRPr="00256DA8">
        <w:t xml:space="preserve"> рамках субсидий на иные цели</w:t>
      </w:r>
      <w:r>
        <w:t xml:space="preserve">; </w:t>
      </w:r>
      <w:proofErr w:type="spellStart"/>
      <w:r>
        <w:rPr>
          <w:lang w:val="en-US"/>
        </w:rPr>
        <w:t>i</w:t>
      </w:r>
      <w:proofErr w:type="spellEnd"/>
      <w:r>
        <w:t xml:space="preserve"> - </w:t>
      </w:r>
      <w:r w:rsidRPr="00256DA8">
        <w:t>в рамках субсидий на цели осуществления капитальных вложений</w:t>
      </w:r>
    </w:p>
  </w:footnote>
  <w:footnote w:id="14">
    <w:p w14:paraId="630E4F2D" w14:textId="77777777" w:rsidR="00EC6604" w:rsidRDefault="00EC6604">
      <w:pPr>
        <w:pStyle w:val="ac"/>
      </w:pPr>
      <w:r>
        <w:rPr>
          <w:rStyle w:val="ae"/>
        </w:rPr>
        <w:footnoteRef/>
      </w:r>
      <w:r>
        <w:t xml:space="preserve"> Здесь и далее определяется по кодам бюджетной классификации расходов бюджетов Российской </w:t>
      </w:r>
      <w:proofErr w:type="gramStart"/>
      <w:r>
        <w:t>Федерации</w:t>
      </w:r>
      <w:proofErr w:type="gramEnd"/>
      <w:r>
        <w:t xml:space="preserve"> по которым законом (решением) о бюджете пред</w:t>
      </w:r>
      <w:r>
        <w:t>у</w:t>
      </w:r>
      <w:r>
        <w:t>смотрены ассигнования на предоставление в установленном порядке соответствующих субсидий государственным (муниципальным) учреждениям</w:t>
      </w:r>
    </w:p>
  </w:footnote>
  <w:footnote w:id="15">
    <w:p w14:paraId="370049D7" w14:textId="77777777" w:rsidR="00EC6604" w:rsidRDefault="00EC6604">
      <w:pPr>
        <w:pStyle w:val="ac"/>
      </w:pPr>
      <w:r>
        <w:rPr>
          <w:rStyle w:val="ae"/>
        </w:rPr>
        <w:footnoteRef/>
      </w:r>
      <w:r>
        <w:t xml:space="preserve"> Контрольные соотношения 4-9, 18-27  применяются к показателям бухгалтерской отчетности, представляемой в МОУ ФК ГРБС федерального бюджета</w:t>
      </w:r>
    </w:p>
  </w:footnote>
  <w:footnote w:id="16">
    <w:p w14:paraId="211D8470" w14:textId="77777777" w:rsidR="00EC6604" w:rsidRDefault="00EC6604">
      <w:pPr>
        <w:pStyle w:val="ac"/>
      </w:pPr>
      <w:r>
        <w:rPr>
          <w:rStyle w:val="ae"/>
        </w:rPr>
        <w:footnoteRef/>
      </w:r>
      <w:r>
        <w:t xml:space="preserve"> Применяется для консолидированной отчетности финансовых органов, начиная с отчета за 2015 год</w:t>
      </w:r>
    </w:p>
  </w:footnote>
  <w:footnote w:id="17">
    <w:p w14:paraId="046E9389" w14:textId="77777777" w:rsidR="00EC6604" w:rsidRDefault="00EC6604">
      <w:pPr>
        <w:pStyle w:val="ac"/>
      </w:pPr>
      <w:r>
        <w:rPr>
          <w:rStyle w:val="ae"/>
        </w:rPr>
        <w:footnoteRef/>
      </w:r>
      <w:r>
        <w:t xml:space="preserve"> На квартальную дату контроль не осуществляется</w:t>
      </w:r>
    </w:p>
  </w:footnote>
  <w:footnote w:id="18">
    <w:p w14:paraId="211E8FE4" w14:textId="77777777" w:rsidR="00EC6604" w:rsidRDefault="00EC6604">
      <w:pPr>
        <w:pStyle w:val="ac"/>
      </w:pPr>
      <w:r>
        <w:rPr>
          <w:rStyle w:val="ae"/>
        </w:rPr>
        <w:footnoteRef/>
      </w:r>
      <w:r>
        <w:t xml:space="preserve"> Контрольные соотношения 18-20 до внесения изменений в Отчет ф. 0503155 не применяются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DC3F" w14:textId="77777777" w:rsidR="00EC6604" w:rsidRDefault="00EC6604" w:rsidP="005B57FA">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481C21" w14:textId="77777777" w:rsidR="00EC6604" w:rsidRDefault="00EC6604">
    <w:pPr>
      <w:pStyle w:val="a9"/>
    </w:pPr>
  </w:p>
  <w:p w14:paraId="706BDD26" w14:textId="77777777" w:rsidR="00EC6604" w:rsidRDefault="00EC66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6568" w14:textId="77777777" w:rsidR="00EC6604" w:rsidRDefault="00EC6604" w:rsidP="005B57FA">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33DFA">
      <w:rPr>
        <w:rStyle w:val="a8"/>
        <w:noProof/>
      </w:rPr>
      <w:t>19</w:t>
    </w:r>
    <w:r>
      <w:rPr>
        <w:rStyle w:val="a8"/>
      </w:rPr>
      <w:fldChar w:fldCharType="end"/>
    </w:r>
  </w:p>
  <w:p w14:paraId="7F88EA5E" w14:textId="77777777" w:rsidR="00EC6604" w:rsidRDefault="00EC6604">
    <w:pPr>
      <w:pStyle w:val="a9"/>
    </w:pPr>
  </w:p>
  <w:p w14:paraId="42942311" w14:textId="77777777" w:rsidR="00EC6604" w:rsidRDefault="00EC6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96C372"/>
    <w:lvl w:ilvl="0">
      <w:start w:val="1"/>
      <w:numFmt w:val="decimal"/>
      <w:lvlText w:val="%1."/>
      <w:lvlJc w:val="left"/>
      <w:pPr>
        <w:tabs>
          <w:tab w:val="num" w:pos="1492"/>
        </w:tabs>
        <w:ind w:left="1492" w:hanging="360"/>
      </w:pPr>
    </w:lvl>
  </w:abstractNum>
  <w:abstractNum w:abstractNumId="1">
    <w:nsid w:val="FFFFFF7D"/>
    <w:multiLevelType w:val="singleLevel"/>
    <w:tmpl w:val="498256AE"/>
    <w:lvl w:ilvl="0">
      <w:start w:val="1"/>
      <w:numFmt w:val="decimal"/>
      <w:lvlText w:val="%1."/>
      <w:lvlJc w:val="left"/>
      <w:pPr>
        <w:tabs>
          <w:tab w:val="num" w:pos="1209"/>
        </w:tabs>
        <w:ind w:left="1209" w:hanging="360"/>
      </w:pPr>
    </w:lvl>
  </w:abstractNum>
  <w:abstractNum w:abstractNumId="2">
    <w:nsid w:val="FFFFFF7E"/>
    <w:multiLevelType w:val="singleLevel"/>
    <w:tmpl w:val="EFECE338"/>
    <w:lvl w:ilvl="0">
      <w:start w:val="1"/>
      <w:numFmt w:val="decimal"/>
      <w:lvlText w:val="%1."/>
      <w:lvlJc w:val="left"/>
      <w:pPr>
        <w:tabs>
          <w:tab w:val="num" w:pos="926"/>
        </w:tabs>
        <w:ind w:left="926" w:hanging="360"/>
      </w:pPr>
    </w:lvl>
  </w:abstractNum>
  <w:abstractNum w:abstractNumId="3">
    <w:nsid w:val="FFFFFF7F"/>
    <w:multiLevelType w:val="singleLevel"/>
    <w:tmpl w:val="2D14A908"/>
    <w:lvl w:ilvl="0">
      <w:start w:val="1"/>
      <w:numFmt w:val="decimal"/>
      <w:lvlText w:val="%1."/>
      <w:lvlJc w:val="left"/>
      <w:pPr>
        <w:tabs>
          <w:tab w:val="num" w:pos="643"/>
        </w:tabs>
        <w:ind w:left="643" w:hanging="360"/>
      </w:pPr>
    </w:lvl>
  </w:abstractNum>
  <w:abstractNum w:abstractNumId="4">
    <w:nsid w:val="FFFFFF80"/>
    <w:multiLevelType w:val="singleLevel"/>
    <w:tmpl w:val="5E627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B284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42E9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3ECB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84492C"/>
    <w:lvl w:ilvl="0">
      <w:start w:val="1"/>
      <w:numFmt w:val="decimal"/>
      <w:lvlText w:val="%1."/>
      <w:lvlJc w:val="left"/>
      <w:pPr>
        <w:tabs>
          <w:tab w:val="num" w:pos="360"/>
        </w:tabs>
        <w:ind w:left="360" w:hanging="360"/>
      </w:pPr>
    </w:lvl>
  </w:abstractNum>
  <w:abstractNum w:abstractNumId="9">
    <w:nsid w:val="FFFFFF89"/>
    <w:multiLevelType w:val="singleLevel"/>
    <w:tmpl w:val="19A2B7D4"/>
    <w:lvl w:ilvl="0">
      <w:start w:val="1"/>
      <w:numFmt w:val="bullet"/>
      <w:lvlText w:val=""/>
      <w:lvlJc w:val="left"/>
      <w:pPr>
        <w:tabs>
          <w:tab w:val="num" w:pos="360"/>
        </w:tabs>
        <w:ind w:left="360" w:hanging="360"/>
      </w:pPr>
      <w:rPr>
        <w:rFonts w:ascii="Symbol" w:hAnsi="Symbol" w:hint="default"/>
      </w:rPr>
    </w:lvl>
  </w:abstractNum>
  <w:abstractNum w:abstractNumId="10">
    <w:nsid w:val="07934377"/>
    <w:multiLevelType w:val="hybridMultilevel"/>
    <w:tmpl w:val="CB729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192FB0"/>
    <w:multiLevelType w:val="hybridMultilevel"/>
    <w:tmpl w:val="10AE2E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297958"/>
    <w:multiLevelType w:val="multilevel"/>
    <w:tmpl w:val="AEEAF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FF146D7"/>
    <w:multiLevelType w:val="hybridMultilevel"/>
    <w:tmpl w:val="EFEA861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54606"/>
    <w:multiLevelType w:val="multilevel"/>
    <w:tmpl w:val="AEEAF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0C0451"/>
    <w:multiLevelType w:val="hybridMultilevel"/>
    <w:tmpl w:val="D1F64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1C61F0"/>
    <w:multiLevelType w:val="hybridMultilevel"/>
    <w:tmpl w:val="09C292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5F516E"/>
    <w:multiLevelType w:val="hybridMultilevel"/>
    <w:tmpl w:val="63D4171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35971"/>
    <w:multiLevelType w:val="hybridMultilevel"/>
    <w:tmpl w:val="F926E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47292D"/>
    <w:multiLevelType w:val="hybridMultilevel"/>
    <w:tmpl w:val="CDCC95B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F4FF3"/>
    <w:multiLevelType w:val="hybridMultilevel"/>
    <w:tmpl w:val="496287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E07BBA"/>
    <w:multiLevelType w:val="multilevel"/>
    <w:tmpl w:val="D1F64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501CFA"/>
    <w:multiLevelType w:val="hybridMultilevel"/>
    <w:tmpl w:val="BB460EEC"/>
    <w:lvl w:ilvl="0" w:tplc="784C65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CA0469"/>
    <w:multiLevelType w:val="hybridMultilevel"/>
    <w:tmpl w:val="C2E8E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157EA5"/>
    <w:multiLevelType w:val="hybridMultilevel"/>
    <w:tmpl w:val="BD6E96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DF532BC"/>
    <w:multiLevelType w:val="hybridMultilevel"/>
    <w:tmpl w:val="38D23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D60D0B"/>
    <w:multiLevelType w:val="hybridMultilevel"/>
    <w:tmpl w:val="321E0D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6015C4"/>
    <w:multiLevelType w:val="hybridMultilevel"/>
    <w:tmpl w:val="AEEAF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BF4CB1"/>
    <w:multiLevelType w:val="hybridMultilevel"/>
    <w:tmpl w:val="8C8EC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807E22"/>
    <w:multiLevelType w:val="hybridMultilevel"/>
    <w:tmpl w:val="683664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157729"/>
    <w:multiLevelType w:val="hybridMultilevel"/>
    <w:tmpl w:val="87648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D20DD4"/>
    <w:multiLevelType w:val="multilevel"/>
    <w:tmpl w:val="CB729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7C5F04"/>
    <w:multiLevelType w:val="hybridMultilevel"/>
    <w:tmpl w:val="B636E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5D7FEB"/>
    <w:multiLevelType w:val="hybridMultilevel"/>
    <w:tmpl w:val="BC0ED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345AD"/>
    <w:multiLevelType w:val="multilevel"/>
    <w:tmpl w:val="8DE409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F7854E5"/>
    <w:multiLevelType w:val="hybridMultilevel"/>
    <w:tmpl w:val="369EA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E86576"/>
    <w:multiLevelType w:val="hybridMultilevel"/>
    <w:tmpl w:val="D67E5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FF4CA0"/>
    <w:multiLevelType w:val="hybridMultilevel"/>
    <w:tmpl w:val="D17E5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323322"/>
    <w:multiLevelType w:val="hybridMultilevel"/>
    <w:tmpl w:val="9F643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AA51C3"/>
    <w:multiLevelType w:val="hybridMultilevel"/>
    <w:tmpl w:val="BCDA8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BA19D6"/>
    <w:multiLevelType w:val="hybridMultilevel"/>
    <w:tmpl w:val="A30A3A7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34F645A"/>
    <w:multiLevelType w:val="hybridMultilevel"/>
    <w:tmpl w:val="24FAC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950C3"/>
    <w:multiLevelType w:val="hybridMultilevel"/>
    <w:tmpl w:val="A0CC201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AD607C"/>
    <w:multiLevelType w:val="hybridMultilevel"/>
    <w:tmpl w:val="9A4CBF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1"/>
  </w:num>
  <w:num w:numId="3">
    <w:abstractNumId w:val="40"/>
  </w:num>
  <w:num w:numId="4">
    <w:abstractNumId w:val="10"/>
  </w:num>
  <w:num w:numId="5">
    <w:abstractNumId w:val="31"/>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39"/>
  </w:num>
  <w:num w:numId="19">
    <w:abstractNumId w:val="16"/>
  </w:num>
  <w:num w:numId="20">
    <w:abstractNumId w:val="35"/>
  </w:num>
  <w:num w:numId="21">
    <w:abstractNumId w:val="18"/>
  </w:num>
  <w:num w:numId="22">
    <w:abstractNumId w:val="30"/>
  </w:num>
  <w:num w:numId="23">
    <w:abstractNumId w:val="33"/>
  </w:num>
  <w:num w:numId="24">
    <w:abstractNumId w:val="24"/>
  </w:num>
  <w:num w:numId="25">
    <w:abstractNumId w:val="36"/>
  </w:num>
  <w:num w:numId="26">
    <w:abstractNumId w:val="25"/>
  </w:num>
  <w:num w:numId="27">
    <w:abstractNumId w:val="27"/>
  </w:num>
  <w:num w:numId="28">
    <w:abstractNumId w:val="14"/>
  </w:num>
  <w:num w:numId="29">
    <w:abstractNumId w:val="15"/>
  </w:num>
  <w:num w:numId="30">
    <w:abstractNumId w:val="21"/>
  </w:num>
  <w:num w:numId="31">
    <w:abstractNumId w:val="38"/>
  </w:num>
  <w:num w:numId="32">
    <w:abstractNumId w:val="32"/>
  </w:num>
  <w:num w:numId="33">
    <w:abstractNumId w:val="28"/>
  </w:num>
  <w:num w:numId="34">
    <w:abstractNumId w:val="37"/>
  </w:num>
  <w:num w:numId="35">
    <w:abstractNumId w:val="12"/>
  </w:num>
  <w:num w:numId="36">
    <w:abstractNumId w:val="43"/>
  </w:num>
  <w:num w:numId="37">
    <w:abstractNumId w:val="34"/>
  </w:num>
  <w:num w:numId="38">
    <w:abstractNumId w:val="23"/>
  </w:num>
  <w:num w:numId="39">
    <w:abstractNumId w:val="13"/>
  </w:num>
  <w:num w:numId="40">
    <w:abstractNumId w:val="42"/>
  </w:num>
  <w:num w:numId="41">
    <w:abstractNumId w:val="20"/>
  </w:num>
  <w:num w:numId="42">
    <w:abstractNumId w:val="26"/>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autoHyphenation/>
  <w:hyphenationZone w:val="142"/>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37D8"/>
    <w:rsid w:val="000004F6"/>
    <w:rsid w:val="00000FC7"/>
    <w:rsid w:val="00001126"/>
    <w:rsid w:val="00001A94"/>
    <w:rsid w:val="0000252A"/>
    <w:rsid w:val="000025EF"/>
    <w:rsid w:val="000046C5"/>
    <w:rsid w:val="00004E81"/>
    <w:rsid w:val="00005F64"/>
    <w:rsid w:val="00006E59"/>
    <w:rsid w:val="00006EFE"/>
    <w:rsid w:val="000117F8"/>
    <w:rsid w:val="00011961"/>
    <w:rsid w:val="00013E8A"/>
    <w:rsid w:val="00014E60"/>
    <w:rsid w:val="00015D72"/>
    <w:rsid w:val="00016435"/>
    <w:rsid w:val="0001651C"/>
    <w:rsid w:val="000201AE"/>
    <w:rsid w:val="000204C7"/>
    <w:rsid w:val="000215E3"/>
    <w:rsid w:val="00022411"/>
    <w:rsid w:val="00024E2D"/>
    <w:rsid w:val="000250FD"/>
    <w:rsid w:val="00025CF7"/>
    <w:rsid w:val="0002614A"/>
    <w:rsid w:val="0002629F"/>
    <w:rsid w:val="000262EC"/>
    <w:rsid w:val="000266EC"/>
    <w:rsid w:val="00027943"/>
    <w:rsid w:val="00030C12"/>
    <w:rsid w:val="00031397"/>
    <w:rsid w:val="00031C05"/>
    <w:rsid w:val="00031EDA"/>
    <w:rsid w:val="00032E33"/>
    <w:rsid w:val="000342F3"/>
    <w:rsid w:val="00034643"/>
    <w:rsid w:val="0003604F"/>
    <w:rsid w:val="0003612B"/>
    <w:rsid w:val="00037167"/>
    <w:rsid w:val="000371B8"/>
    <w:rsid w:val="0004082A"/>
    <w:rsid w:val="000409F5"/>
    <w:rsid w:val="00040A6F"/>
    <w:rsid w:val="0004193A"/>
    <w:rsid w:val="0004230D"/>
    <w:rsid w:val="00042570"/>
    <w:rsid w:val="000427AD"/>
    <w:rsid w:val="00044922"/>
    <w:rsid w:val="00045C96"/>
    <w:rsid w:val="00045ED9"/>
    <w:rsid w:val="000479F8"/>
    <w:rsid w:val="00047B91"/>
    <w:rsid w:val="00050FFC"/>
    <w:rsid w:val="00052279"/>
    <w:rsid w:val="0005247A"/>
    <w:rsid w:val="000536C1"/>
    <w:rsid w:val="00053992"/>
    <w:rsid w:val="00054219"/>
    <w:rsid w:val="0005467F"/>
    <w:rsid w:val="00054DAA"/>
    <w:rsid w:val="00055353"/>
    <w:rsid w:val="00055929"/>
    <w:rsid w:val="00056507"/>
    <w:rsid w:val="0005793C"/>
    <w:rsid w:val="00061A2D"/>
    <w:rsid w:val="00061C4F"/>
    <w:rsid w:val="00062583"/>
    <w:rsid w:val="00062AF2"/>
    <w:rsid w:val="00062BA0"/>
    <w:rsid w:val="00064960"/>
    <w:rsid w:val="00064EE7"/>
    <w:rsid w:val="000653BF"/>
    <w:rsid w:val="00066BE5"/>
    <w:rsid w:val="00066C58"/>
    <w:rsid w:val="00070314"/>
    <w:rsid w:val="00070543"/>
    <w:rsid w:val="00072C07"/>
    <w:rsid w:val="00072FCF"/>
    <w:rsid w:val="00073923"/>
    <w:rsid w:val="00073B5C"/>
    <w:rsid w:val="00074582"/>
    <w:rsid w:val="0007470F"/>
    <w:rsid w:val="00074969"/>
    <w:rsid w:val="0007564E"/>
    <w:rsid w:val="00075B0C"/>
    <w:rsid w:val="00077059"/>
    <w:rsid w:val="000805F2"/>
    <w:rsid w:val="000808BB"/>
    <w:rsid w:val="00081FCC"/>
    <w:rsid w:val="00082806"/>
    <w:rsid w:val="00083FB7"/>
    <w:rsid w:val="0008477A"/>
    <w:rsid w:val="000850BD"/>
    <w:rsid w:val="000865ED"/>
    <w:rsid w:val="00091AD8"/>
    <w:rsid w:val="00092265"/>
    <w:rsid w:val="00092396"/>
    <w:rsid w:val="00092845"/>
    <w:rsid w:val="000928ED"/>
    <w:rsid w:val="0009298E"/>
    <w:rsid w:val="000949E9"/>
    <w:rsid w:val="00095C1A"/>
    <w:rsid w:val="000A0881"/>
    <w:rsid w:val="000A38E1"/>
    <w:rsid w:val="000A42DF"/>
    <w:rsid w:val="000A6A55"/>
    <w:rsid w:val="000A7478"/>
    <w:rsid w:val="000A7FF3"/>
    <w:rsid w:val="000B3DC6"/>
    <w:rsid w:val="000B4CE8"/>
    <w:rsid w:val="000B54F0"/>
    <w:rsid w:val="000B6E1D"/>
    <w:rsid w:val="000B7381"/>
    <w:rsid w:val="000B7752"/>
    <w:rsid w:val="000B77E6"/>
    <w:rsid w:val="000B7AAA"/>
    <w:rsid w:val="000C2668"/>
    <w:rsid w:val="000C3A32"/>
    <w:rsid w:val="000C3AED"/>
    <w:rsid w:val="000C3DA9"/>
    <w:rsid w:val="000C4A8D"/>
    <w:rsid w:val="000C4E91"/>
    <w:rsid w:val="000C7BE8"/>
    <w:rsid w:val="000D03E6"/>
    <w:rsid w:val="000D0D7D"/>
    <w:rsid w:val="000D2492"/>
    <w:rsid w:val="000D43E4"/>
    <w:rsid w:val="000D4780"/>
    <w:rsid w:val="000D4F62"/>
    <w:rsid w:val="000D531B"/>
    <w:rsid w:val="000D578D"/>
    <w:rsid w:val="000D633F"/>
    <w:rsid w:val="000D6347"/>
    <w:rsid w:val="000D774F"/>
    <w:rsid w:val="000D77B5"/>
    <w:rsid w:val="000E02A7"/>
    <w:rsid w:val="000E1BF5"/>
    <w:rsid w:val="000E3FCA"/>
    <w:rsid w:val="000E3FDC"/>
    <w:rsid w:val="000E4235"/>
    <w:rsid w:val="000E45E7"/>
    <w:rsid w:val="000E6609"/>
    <w:rsid w:val="000E7575"/>
    <w:rsid w:val="000F1E74"/>
    <w:rsid w:val="000F3672"/>
    <w:rsid w:val="000F4942"/>
    <w:rsid w:val="000F6791"/>
    <w:rsid w:val="000F6AA0"/>
    <w:rsid w:val="000F6C33"/>
    <w:rsid w:val="000F6E5A"/>
    <w:rsid w:val="00104D60"/>
    <w:rsid w:val="001056A0"/>
    <w:rsid w:val="001075C7"/>
    <w:rsid w:val="001120B0"/>
    <w:rsid w:val="00116BFE"/>
    <w:rsid w:val="0011720C"/>
    <w:rsid w:val="00117F03"/>
    <w:rsid w:val="00120120"/>
    <w:rsid w:val="00121018"/>
    <w:rsid w:val="001214A6"/>
    <w:rsid w:val="0012176C"/>
    <w:rsid w:val="00124757"/>
    <w:rsid w:val="00124824"/>
    <w:rsid w:val="00124C10"/>
    <w:rsid w:val="0012509E"/>
    <w:rsid w:val="001271DA"/>
    <w:rsid w:val="00130955"/>
    <w:rsid w:val="00130AA0"/>
    <w:rsid w:val="001327C1"/>
    <w:rsid w:val="001327D5"/>
    <w:rsid w:val="0013285F"/>
    <w:rsid w:val="00132B69"/>
    <w:rsid w:val="00133075"/>
    <w:rsid w:val="00134619"/>
    <w:rsid w:val="0013585B"/>
    <w:rsid w:val="00135DE2"/>
    <w:rsid w:val="00136C68"/>
    <w:rsid w:val="00137896"/>
    <w:rsid w:val="00137B3B"/>
    <w:rsid w:val="00137F12"/>
    <w:rsid w:val="00140310"/>
    <w:rsid w:val="0014167E"/>
    <w:rsid w:val="001440D5"/>
    <w:rsid w:val="001445AD"/>
    <w:rsid w:val="0014583E"/>
    <w:rsid w:val="00151490"/>
    <w:rsid w:val="0015163C"/>
    <w:rsid w:val="00153894"/>
    <w:rsid w:val="00153F42"/>
    <w:rsid w:val="001542DE"/>
    <w:rsid w:val="001544B9"/>
    <w:rsid w:val="00157268"/>
    <w:rsid w:val="0015765A"/>
    <w:rsid w:val="00157A48"/>
    <w:rsid w:val="00162DFB"/>
    <w:rsid w:val="0016306D"/>
    <w:rsid w:val="00163577"/>
    <w:rsid w:val="0016363A"/>
    <w:rsid w:val="00163F03"/>
    <w:rsid w:val="0016420A"/>
    <w:rsid w:val="0016530A"/>
    <w:rsid w:val="0016632E"/>
    <w:rsid w:val="00166AC7"/>
    <w:rsid w:val="00167B2C"/>
    <w:rsid w:val="001703B2"/>
    <w:rsid w:val="00171133"/>
    <w:rsid w:val="001717AA"/>
    <w:rsid w:val="00172114"/>
    <w:rsid w:val="0017215E"/>
    <w:rsid w:val="001764A6"/>
    <w:rsid w:val="00180B05"/>
    <w:rsid w:val="00181FB8"/>
    <w:rsid w:val="00182461"/>
    <w:rsid w:val="001824E8"/>
    <w:rsid w:val="001832EC"/>
    <w:rsid w:val="00184395"/>
    <w:rsid w:val="00185E22"/>
    <w:rsid w:val="0018645D"/>
    <w:rsid w:val="00190733"/>
    <w:rsid w:val="00190C4E"/>
    <w:rsid w:val="00191573"/>
    <w:rsid w:val="001923AC"/>
    <w:rsid w:val="00192536"/>
    <w:rsid w:val="001974FE"/>
    <w:rsid w:val="00197B92"/>
    <w:rsid w:val="001A05AA"/>
    <w:rsid w:val="001A24E4"/>
    <w:rsid w:val="001A2C44"/>
    <w:rsid w:val="001A2F17"/>
    <w:rsid w:val="001A3223"/>
    <w:rsid w:val="001A3864"/>
    <w:rsid w:val="001A4C61"/>
    <w:rsid w:val="001A61F4"/>
    <w:rsid w:val="001A6628"/>
    <w:rsid w:val="001B0174"/>
    <w:rsid w:val="001B0E7C"/>
    <w:rsid w:val="001B1A24"/>
    <w:rsid w:val="001B1EEA"/>
    <w:rsid w:val="001B247A"/>
    <w:rsid w:val="001B3A32"/>
    <w:rsid w:val="001B4F86"/>
    <w:rsid w:val="001B7616"/>
    <w:rsid w:val="001B7EF9"/>
    <w:rsid w:val="001C0E9E"/>
    <w:rsid w:val="001C1D9B"/>
    <w:rsid w:val="001C1EEC"/>
    <w:rsid w:val="001C20F4"/>
    <w:rsid w:val="001C2DED"/>
    <w:rsid w:val="001C3656"/>
    <w:rsid w:val="001C3C03"/>
    <w:rsid w:val="001C48A2"/>
    <w:rsid w:val="001C6782"/>
    <w:rsid w:val="001C6A33"/>
    <w:rsid w:val="001C6A62"/>
    <w:rsid w:val="001C6B95"/>
    <w:rsid w:val="001D08E1"/>
    <w:rsid w:val="001D1218"/>
    <w:rsid w:val="001D219B"/>
    <w:rsid w:val="001D2D5F"/>
    <w:rsid w:val="001D3197"/>
    <w:rsid w:val="001D44C3"/>
    <w:rsid w:val="001D4F74"/>
    <w:rsid w:val="001D5A9A"/>
    <w:rsid w:val="001E267B"/>
    <w:rsid w:val="001E46D5"/>
    <w:rsid w:val="001E5530"/>
    <w:rsid w:val="001E5F7D"/>
    <w:rsid w:val="001E7CAB"/>
    <w:rsid w:val="001F220B"/>
    <w:rsid w:val="001F25DA"/>
    <w:rsid w:val="001F2CE3"/>
    <w:rsid w:val="001F2D80"/>
    <w:rsid w:val="001F2D9B"/>
    <w:rsid w:val="001F355E"/>
    <w:rsid w:val="001F3830"/>
    <w:rsid w:val="001F3F64"/>
    <w:rsid w:val="001F4EC1"/>
    <w:rsid w:val="001F6A82"/>
    <w:rsid w:val="001F73AA"/>
    <w:rsid w:val="001F76DF"/>
    <w:rsid w:val="001F76E3"/>
    <w:rsid w:val="001F7D7E"/>
    <w:rsid w:val="00200DFA"/>
    <w:rsid w:val="002013F6"/>
    <w:rsid w:val="00201901"/>
    <w:rsid w:val="00201F26"/>
    <w:rsid w:val="00202070"/>
    <w:rsid w:val="002053CD"/>
    <w:rsid w:val="00205B49"/>
    <w:rsid w:val="00205C0D"/>
    <w:rsid w:val="00206646"/>
    <w:rsid w:val="00210133"/>
    <w:rsid w:val="00210DD7"/>
    <w:rsid w:val="00211715"/>
    <w:rsid w:val="00213546"/>
    <w:rsid w:val="00213DFA"/>
    <w:rsid w:val="00214716"/>
    <w:rsid w:val="00215854"/>
    <w:rsid w:val="00215880"/>
    <w:rsid w:val="00216BD7"/>
    <w:rsid w:val="00221947"/>
    <w:rsid w:val="00221996"/>
    <w:rsid w:val="00221FCF"/>
    <w:rsid w:val="002225EA"/>
    <w:rsid w:val="00222928"/>
    <w:rsid w:val="00222CFB"/>
    <w:rsid w:val="00224238"/>
    <w:rsid w:val="002247EA"/>
    <w:rsid w:val="00224DFC"/>
    <w:rsid w:val="00226584"/>
    <w:rsid w:val="00230D5B"/>
    <w:rsid w:val="00231A28"/>
    <w:rsid w:val="002324EE"/>
    <w:rsid w:val="00235110"/>
    <w:rsid w:val="00235269"/>
    <w:rsid w:val="00235792"/>
    <w:rsid w:val="00240458"/>
    <w:rsid w:val="00240579"/>
    <w:rsid w:val="0024066D"/>
    <w:rsid w:val="00241824"/>
    <w:rsid w:val="00242080"/>
    <w:rsid w:val="0024332B"/>
    <w:rsid w:val="002469E6"/>
    <w:rsid w:val="00247F4A"/>
    <w:rsid w:val="002503DC"/>
    <w:rsid w:val="00250D94"/>
    <w:rsid w:val="0025342F"/>
    <w:rsid w:val="00255560"/>
    <w:rsid w:val="00256B00"/>
    <w:rsid w:val="00257960"/>
    <w:rsid w:val="002611D1"/>
    <w:rsid w:val="00262B58"/>
    <w:rsid w:val="0026336D"/>
    <w:rsid w:val="00263A55"/>
    <w:rsid w:val="00264205"/>
    <w:rsid w:val="00264420"/>
    <w:rsid w:val="00264493"/>
    <w:rsid w:val="002647BE"/>
    <w:rsid w:val="00270603"/>
    <w:rsid w:val="00270945"/>
    <w:rsid w:val="0027158A"/>
    <w:rsid w:val="002717DB"/>
    <w:rsid w:val="002759E0"/>
    <w:rsid w:val="00275D7A"/>
    <w:rsid w:val="002771C6"/>
    <w:rsid w:val="00277471"/>
    <w:rsid w:val="00277978"/>
    <w:rsid w:val="00281E96"/>
    <w:rsid w:val="0028273F"/>
    <w:rsid w:val="00283086"/>
    <w:rsid w:val="002832DA"/>
    <w:rsid w:val="00284621"/>
    <w:rsid w:val="00284B9A"/>
    <w:rsid w:val="002854A3"/>
    <w:rsid w:val="00287CF8"/>
    <w:rsid w:val="0029096B"/>
    <w:rsid w:val="00290EAD"/>
    <w:rsid w:val="00291DFD"/>
    <w:rsid w:val="00293AE4"/>
    <w:rsid w:val="002942D1"/>
    <w:rsid w:val="0029442B"/>
    <w:rsid w:val="00294719"/>
    <w:rsid w:val="00295D9A"/>
    <w:rsid w:val="002962C8"/>
    <w:rsid w:val="002A0C4F"/>
    <w:rsid w:val="002A0C92"/>
    <w:rsid w:val="002A0D68"/>
    <w:rsid w:val="002A36AB"/>
    <w:rsid w:val="002A3C9C"/>
    <w:rsid w:val="002A49BC"/>
    <w:rsid w:val="002A5D02"/>
    <w:rsid w:val="002A64D6"/>
    <w:rsid w:val="002A6B5D"/>
    <w:rsid w:val="002A6EB7"/>
    <w:rsid w:val="002B1088"/>
    <w:rsid w:val="002B1A98"/>
    <w:rsid w:val="002B2C6C"/>
    <w:rsid w:val="002B4B29"/>
    <w:rsid w:val="002B6BF6"/>
    <w:rsid w:val="002C00C4"/>
    <w:rsid w:val="002C38B1"/>
    <w:rsid w:val="002C448E"/>
    <w:rsid w:val="002C4D9D"/>
    <w:rsid w:val="002C55B0"/>
    <w:rsid w:val="002C6F94"/>
    <w:rsid w:val="002D0271"/>
    <w:rsid w:val="002D1655"/>
    <w:rsid w:val="002D1C6A"/>
    <w:rsid w:val="002D56E4"/>
    <w:rsid w:val="002D6530"/>
    <w:rsid w:val="002D65B4"/>
    <w:rsid w:val="002D78E2"/>
    <w:rsid w:val="002E162A"/>
    <w:rsid w:val="002E35C2"/>
    <w:rsid w:val="002E377F"/>
    <w:rsid w:val="002E6981"/>
    <w:rsid w:val="002E7D36"/>
    <w:rsid w:val="002E7F79"/>
    <w:rsid w:val="002F2102"/>
    <w:rsid w:val="002F299F"/>
    <w:rsid w:val="002F4F3B"/>
    <w:rsid w:val="002F4FDE"/>
    <w:rsid w:val="002F50B7"/>
    <w:rsid w:val="002F6079"/>
    <w:rsid w:val="002F65F4"/>
    <w:rsid w:val="002F66FD"/>
    <w:rsid w:val="002F7D0A"/>
    <w:rsid w:val="003006E6"/>
    <w:rsid w:val="0030085D"/>
    <w:rsid w:val="003016CD"/>
    <w:rsid w:val="003017F7"/>
    <w:rsid w:val="00302CB5"/>
    <w:rsid w:val="00302DFC"/>
    <w:rsid w:val="003031DD"/>
    <w:rsid w:val="00303371"/>
    <w:rsid w:val="00303CAB"/>
    <w:rsid w:val="00304389"/>
    <w:rsid w:val="00304506"/>
    <w:rsid w:val="003061A5"/>
    <w:rsid w:val="0030774B"/>
    <w:rsid w:val="00307FF0"/>
    <w:rsid w:val="003101F5"/>
    <w:rsid w:val="00310716"/>
    <w:rsid w:val="003114C1"/>
    <w:rsid w:val="00311D3B"/>
    <w:rsid w:val="00311E67"/>
    <w:rsid w:val="00312F99"/>
    <w:rsid w:val="0031310B"/>
    <w:rsid w:val="00314C72"/>
    <w:rsid w:val="00314DE0"/>
    <w:rsid w:val="003151BF"/>
    <w:rsid w:val="00316DC5"/>
    <w:rsid w:val="00317420"/>
    <w:rsid w:val="00317A08"/>
    <w:rsid w:val="0032042C"/>
    <w:rsid w:val="00320EC1"/>
    <w:rsid w:val="003216CB"/>
    <w:rsid w:val="0032316A"/>
    <w:rsid w:val="003300C8"/>
    <w:rsid w:val="00330440"/>
    <w:rsid w:val="00331211"/>
    <w:rsid w:val="00331D76"/>
    <w:rsid w:val="0033247D"/>
    <w:rsid w:val="003350C4"/>
    <w:rsid w:val="003367F8"/>
    <w:rsid w:val="003376C9"/>
    <w:rsid w:val="003406A3"/>
    <w:rsid w:val="003406DB"/>
    <w:rsid w:val="00340F7E"/>
    <w:rsid w:val="00341854"/>
    <w:rsid w:val="00342C46"/>
    <w:rsid w:val="00342DDC"/>
    <w:rsid w:val="003440C7"/>
    <w:rsid w:val="00346253"/>
    <w:rsid w:val="00346850"/>
    <w:rsid w:val="003478BA"/>
    <w:rsid w:val="00350EE4"/>
    <w:rsid w:val="00351180"/>
    <w:rsid w:val="0035246A"/>
    <w:rsid w:val="0035296E"/>
    <w:rsid w:val="00355598"/>
    <w:rsid w:val="00355CB0"/>
    <w:rsid w:val="00357B93"/>
    <w:rsid w:val="003615E5"/>
    <w:rsid w:val="0036282E"/>
    <w:rsid w:val="00362A84"/>
    <w:rsid w:val="00363676"/>
    <w:rsid w:val="00363798"/>
    <w:rsid w:val="00363D3E"/>
    <w:rsid w:val="00363E0D"/>
    <w:rsid w:val="00363F50"/>
    <w:rsid w:val="00364BA0"/>
    <w:rsid w:val="00364F87"/>
    <w:rsid w:val="00365796"/>
    <w:rsid w:val="00366BC2"/>
    <w:rsid w:val="00366C1C"/>
    <w:rsid w:val="00370752"/>
    <w:rsid w:val="00370B42"/>
    <w:rsid w:val="00373033"/>
    <w:rsid w:val="00373189"/>
    <w:rsid w:val="0037318D"/>
    <w:rsid w:val="0037406F"/>
    <w:rsid w:val="0037548B"/>
    <w:rsid w:val="003761CE"/>
    <w:rsid w:val="0037627D"/>
    <w:rsid w:val="00380412"/>
    <w:rsid w:val="00380A1D"/>
    <w:rsid w:val="003823C3"/>
    <w:rsid w:val="00382B36"/>
    <w:rsid w:val="00386DC8"/>
    <w:rsid w:val="00386E98"/>
    <w:rsid w:val="00387162"/>
    <w:rsid w:val="00387277"/>
    <w:rsid w:val="00387E99"/>
    <w:rsid w:val="003928AC"/>
    <w:rsid w:val="00392F35"/>
    <w:rsid w:val="0039485C"/>
    <w:rsid w:val="00395043"/>
    <w:rsid w:val="00395F95"/>
    <w:rsid w:val="003963F8"/>
    <w:rsid w:val="00396AFE"/>
    <w:rsid w:val="003972F7"/>
    <w:rsid w:val="003A030A"/>
    <w:rsid w:val="003A21C7"/>
    <w:rsid w:val="003A236C"/>
    <w:rsid w:val="003A3223"/>
    <w:rsid w:val="003A4231"/>
    <w:rsid w:val="003A5613"/>
    <w:rsid w:val="003A5711"/>
    <w:rsid w:val="003A6832"/>
    <w:rsid w:val="003B0118"/>
    <w:rsid w:val="003B03F9"/>
    <w:rsid w:val="003B0A85"/>
    <w:rsid w:val="003B1011"/>
    <w:rsid w:val="003B41A0"/>
    <w:rsid w:val="003B4491"/>
    <w:rsid w:val="003B4742"/>
    <w:rsid w:val="003B59FB"/>
    <w:rsid w:val="003B793B"/>
    <w:rsid w:val="003C1718"/>
    <w:rsid w:val="003C1A2B"/>
    <w:rsid w:val="003C1AA3"/>
    <w:rsid w:val="003C46A0"/>
    <w:rsid w:val="003C4D3E"/>
    <w:rsid w:val="003C53FE"/>
    <w:rsid w:val="003C5A7D"/>
    <w:rsid w:val="003C5F6E"/>
    <w:rsid w:val="003C71A9"/>
    <w:rsid w:val="003C78E3"/>
    <w:rsid w:val="003D039D"/>
    <w:rsid w:val="003D0C0F"/>
    <w:rsid w:val="003D0DC0"/>
    <w:rsid w:val="003D185C"/>
    <w:rsid w:val="003D19FA"/>
    <w:rsid w:val="003D2098"/>
    <w:rsid w:val="003D39D9"/>
    <w:rsid w:val="003D54EF"/>
    <w:rsid w:val="003D5961"/>
    <w:rsid w:val="003D788E"/>
    <w:rsid w:val="003E0721"/>
    <w:rsid w:val="003E0D75"/>
    <w:rsid w:val="003E118D"/>
    <w:rsid w:val="003E297E"/>
    <w:rsid w:val="003E2D18"/>
    <w:rsid w:val="003E5D91"/>
    <w:rsid w:val="003E5F97"/>
    <w:rsid w:val="003E60C3"/>
    <w:rsid w:val="003E61BE"/>
    <w:rsid w:val="003E64E9"/>
    <w:rsid w:val="003E6577"/>
    <w:rsid w:val="003E7B18"/>
    <w:rsid w:val="003F14E8"/>
    <w:rsid w:val="003F1B7E"/>
    <w:rsid w:val="003F2356"/>
    <w:rsid w:val="003F3F46"/>
    <w:rsid w:val="003F53B3"/>
    <w:rsid w:val="003F5CD6"/>
    <w:rsid w:val="003F7321"/>
    <w:rsid w:val="003F7790"/>
    <w:rsid w:val="00400C7E"/>
    <w:rsid w:val="00401935"/>
    <w:rsid w:val="004019BA"/>
    <w:rsid w:val="00401C6A"/>
    <w:rsid w:val="00404B0B"/>
    <w:rsid w:val="00404CAB"/>
    <w:rsid w:val="0040582B"/>
    <w:rsid w:val="00405B7D"/>
    <w:rsid w:val="00406965"/>
    <w:rsid w:val="00406C37"/>
    <w:rsid w:val="00406EC9"/>
    <w:rsid w:val="00407F5B"/>
    <w:rsid w:val="004104B0"/>
    <w:rsid w:val="00410F85"/>
    <w:rsid w:val="00412A88"/>
    <w:rsid w:val="00420056"/>
    <w:rsid w:val="00421062"/>
    <w:rsid w:val="004220F8"/>
    <w:rsid w:val="0042289E"/>
    <w:rsid w:val="004230A7"/>
    <w:rsid w:val="00424D50"/>
    <w:rsid w:val="004262D0"/>
    <w:rsid w:val="00426376"/>
    <w:rsid w:val="0042686B"/>
    <w:rsid w:val="00427646"/>
    <w:rsid w:val="0042772B"/>
    <w:rsid w:val="00431270"/>
    <w:rsid w:val="00431EE6"/>
    <w:rsid w:val="00432293"/>
    <w:rsid w:val="00433F40"/>
    <w:rsid w:val="004351FF"/>
    <w:rsid w:val="004363AE"/>
    <w:rsid w:val="00436CA0"/>
    <w:rsid w:val="00437FD1"/>
    <w:rsid w:val="004404B7"/>
    <w:rsid w:val="00441141"/>
    <w:rsid w:val="0044182D"/>
    <w:rsid w:val="00441BF6"/>
    <w:rsid w:val="00443B53"/>
    <w:rsid w:val="00443D02"/>
    <w:rsid w:val="00443F0D"/>
    <w:rsid w:val="00444322"/>
    <w:rsid w:val="00445412"/>
    <w:rsid w:val="00445AA7"/>
    <w:rsid w:val="00445AF2"/>
    <w:rsid w:val="00445BFE"/>
    <w:rsid w:val="00446642"/>
    <w:rsid w:val="004466E7"/>
    <w:rsid w:val="004471E7"/>
    <w:rsid w:val="00447552"/>
    <w:rsid w:val="004478E0"/>
    <w:rsid w:val="00447F56"/>
    <w:rsid w:val="00450CB1"/>
    <w:rsid w:val="004510F4"/>
    <w:rsid w:val="00452D65"/>
    <w:rsid w:val="0045676B"/>
    <w:rsid w:val="0045768A"/>
    <w:rsid w:val="00461893"/>
    <w:rsid w:val="0046224A"/>
    <w:rsid w:val="004625DB"/>
    <w:rsid w:val="00462D5B"/>
    <w:rsid w:val="004646A7"/>
    <w:rsid w:val="00464799"/>
    <w:rsid w:val="00465531"/>
    <w:rsid w:val="0046572B"/>
    <w:rsid w:val="00467E95"/>
    <w:rsid w:val="00470685"/>
    <w:rsid w:val="00470C9D"/>
    <w:rsid w:val="0047130F"/>
    <w:rsid w:val="00471469"/>
    <w:rsid w:val="004716BB"/>
    <w:rsid w:val="00472873"/>
    <w:rsid w:val="00472C86"/>
    <w:rsid w:val="00472CF9"/>
    <w:rsid w:val="00472D8D"/>
    <w:rsid w:val="004731A2"/>
    <w:rsid w:val="00473852"/>
    <w:rsid w:val="00473E4F"/>
    <w:rsid w:val="00474FBD"/>
    <w:rsid w:val="00475ED3"/>
    <w:rsid w:val="00480D9A"/>
    <w:rsid w:val="00480E4C"/>
    <w:rsid w:val="00480EBB"/>
    <w:rsid w:val="00482B05"/>
    <w:rsid w:val="00483D6A"/>
    <w:rsid w:val="0048571E"/>
    <w:rsid w:val="00486D52"/>
    <w:rsid w:val="00490345"/>
    <w:rsid w:val="00490A11"/>
    <w:rsid w:val="004918EC"/>
    <w:rsid w:val="00492EBE"/>
    <w:rsid w:val="004933C5"/>
    <w:rsid w:val="00495027"/>
    <w:rsid w:val="00495070"/>
    <w:rsid w:val="00496F9A"/>
    <w:rsid w:val="00497936"/>
    <w:rsid w:val="00497D56"/>
    <w:rsid w:val="004A11F2"/>
    <w:rsid w:val="004A2CCE"/>
    <w:rsid w:val="004A3819"/>
    <w:rsid w:val="004A38FC"/>
    <w:rsid w:val="004A5404"/>
    <w:rsid w:val="004A57F2"/>
    <w:rsid w:val="004B11BC"/>
    <w:rsid w:val="004B1A9D"/>
    <w:rsid w:val="004B21C9"/>
    <w:rsid w:val="004B22F7"/>
    <w:rsid w:val="004B2D4B"/>
    <w:rsid w:val="004B412D"/>
    <w:rsid w:val="004B482B"/>
    <w:rsid w:val="004B4F04"/>
    <w:rsid w:val="004B4FCA"/>
    <w:rsid w:val="004B5E51"/>
    <w:rsid w:val="004C0F78"/>
    <w:rsid w:val="004C426C"/>
    <w:rsid w:val="004C5C93"/>
    <w:rsid w:val="004C7691"/>
    <w:rsid w:val="004C797A"/>
    <w:rsid w:val="004D04A9"/>
    <w:rsid w:val="004D06E2"/>
    <w:rsid w:val="004D0704"/>
    <w:rsid w:val="004D091A"/>
    <w:rsid w:val="004D17B4"/>
    <w:rsid w:val="004D1920"/>
    <w:rsid w:val="004D1D01"/>
    <w:rsid w:val="004D21E2"/>
    <w:rsid w:val="004D3578"/>
    <w:rsid w:val="004D3619"/>
    <w:rsid w:val="004D505E"/>
    <w:rsid w:val="004D536E"/>
    <w:rsid w:val="004D5D62"/>
    <w:rsid w:val="004D7A8D"/>
    <w:rsid w:val="004D7C4B"/>
    <w:rsid w:val="004E18F1"/>
    <w:rsid w:val="004E1AAA"/>
    <w:rsid w:val="004E378E"/>
    <w:rsid w:val="004E4D3D"/>
    <w:rsid w:val="004E694C"/>
    <w:rsid w:val="004E6A10"/>
    <w:rsid w:val="004F1260"/>
    <w:rsid w:val="004F1E5E"/>
    <w:rsid w:val="004F20C7"/>
    <w:rsid w:val="004F217A"/>
    <w:rsid w:val="004F2196"/>
    <w:rsid w:val="004F27C3"/>
    <w:rsid w:val="004F29ED"/>
    <w:rsid w:val="004F3111"/>
    <w:rsid w:val="004F5B37"/>
    <w:rsid w:val="004F5D20"/>
    <w:rsid w:val="004F66DF"/>
    <w:rsid w:val="004F6C8F"/>
    <w:rsid w:val="004F7548"/>
    <w:rsid w:val="00501AB9"/>
    <w:rsid w:val="005021DA"/>
    <w:rsid w:val="00502899"/>
    <w:rsid w:val="0050381A"/>
    <w:rsid w:val="00503E0A"/>
    <w:rsid w:val="00503ED9"/>
    <w:rsid w:val="0050441C"/>
    <w:rsid w:val="00506D5D"/>
    <w:rsid w:val="00507960"/>
    <w:rsid w:val="005079B4"/>
    <w:rsid w:val="00510D6D"/>
    <w:rsid w:val="00511733"/>
    <w:rsid w:val="005124C4"/>
    <w:rsid w:val="00512559"/>
    <w:rsid w:val="00513A86"/>
    <w:rsid w:val="00514EE2"/>
    <w:rsid w:val="005158E9"/>
    <w:rsid w:val="005159D9"/>
    <w:rsid w:val="0051743A"/>
    <w:rsid w:val="00522B11"/>
    <w:rsid w:val="00523136"/>
    <w:rsid w:val="00524E2C"/>
    <w:rsid w:val="0052783E"/>
    <w:rsid w:val="00527F64"/>
    <w:rsid w:val="0053071F"/>
    <w:rsid w:val="00530B92"/>
    <w:rsid w:val="00531719"/>
    <w:rsid w:val="00533D57"/>
    <w:rsid w:val="005349A1"/>
    <w:rsid w:val="00534AF5"/>
    <w:rsid w:val="00534F08"/>
    <w:rsid w:val="00535189"/>
    <w:rsid w:val="005352EF"/>
    <w:rsid w:val="0053733A"/>
    <w:rsid w:val="005376D3"/>
    <w:rsid w:val="005377A7"/>
    <w:rsid w:val="00537B97"/>
    <w:rsid w:val="0054071F"/>
    <w:rsid w:val="00541718"/>
    <w:rsid w:val="00543589"/>
    <w:rsid w:val="00543D2A"/>
    <w:rsid w:val="005446BC"/>
    <w:rsid w:val="005449C9"/>
    <w:rsid w:val="0054725F"/>
    <w:rsid w:val="00547B0E"/>
    <w:rsid w:val="005516CC"/>
    <w:rsid w:val="00551D1E"/>
    <w:rsid w:val="00553114"/>
    <w:rsid w:val="00555000"/>
    <w:rsid w:val="00555939"/>
    <w:rsid w:val="00555F70"/>
    <w:rsid w:val="00563020"/>
    <w:rsid w:val="00564735"/>
    <w:rsid w:val="00564F93"/>
    <w:rsid w:val="0056581A"/>
    <w:rsid w:val="00566BEE"/>
    <w:rsid w:val="005708DC"/>
    <w:rsid w:val="00570D38"/>
    <w:rsid w:val="005717BB"/>
    <w:rsid w:val="00572FA9"/>
    <w:rsid w:val="00573070"/>
    <w:rsid w:val="00573705"/>
    <w:rsid w:val="00574883"/>
    <w:rsid w:val="00574D6F"/>
    <w:rsid w:val="0057673F"/>
    <w:rsid w:val="00576B91"/>
    <w:rsid w:val="005770E2"/>
    <w:rsid w:val="00577DB0"/>
    <w:rsid w:val="00580154"/>
    <w:rsid w:val="00581DC5"/>
    <w:rsid w:val="00582169"/>
    <w:rsid w:val="005822CE"/>
    <w:rsid w:val="00582AC8"/>
    <w:rsid w:val="00583412"/>
    <w:rsid w:val="00584E8F"/>
    <w:rsid w:val="0058582C"/>
    <w:rsid w:val="005875BA"/>
    <w:rsid w:val="00587669"/>
    <w:rsid w:val="005902BD"/>
    <w:rsid w:val="00592747"/>
    <w:rsid w:val="00592BEE"/>
    <w:rsid w:val="00592F74"/>
    <w:rsid w:val="0059425C"/>
    <w:rsid w:val="00594361"/>
    <w:rsid w:val="0059465C"/>
    <w:rsid w:val="00595F26"/>
    <w:rsid w:val="005A17A4"/>
    <w:rsid w:val="005A1E25"/>
    <w:rsid w:val="005A20D3"/>
    <w:rsid w:val="005A3508"/>
    <w:rsid w:val="005A3D46"/>
    <w:rsid w:val="005A470D"/>
    <w:rsid w:val="005A49D3"/>
    <w:rsid w:val="005A50EC"/>
    <w:rsid w:val="005A677D"/>
    <w:rsid w:val="005A6AE4"/>
    <w:rsid w:val="005A7802"/>
    <w:rsid w:val="005A7DDA"/>
    <w:rsid w:val="005B0432"/>
    <w:rsid w:val="005B088E"/>
    <w:rsid w:val="005B1DF5"/>
    <w:rsid w:val="005B1EEB"/>
    <w:rsid w:val="005B22E7"/>
    <w:rsid w:val="005B2303"/>
    <w:rsid w:val="005B25D6"/>
    <w:rsid w:val="005B27F2"/>
    <w:rsid w:val="005B2AAE"/>
    <w:rsid w:val="005B2B4E"/>
    <w:rsid w:val="005B450C"/>
    <w:rsid w:val="005B47F6"/>
    <w:rsid w:val="005B4B3D"/>
    <w:rsid w:val="005B54BD"/>
    <w:rsid w:val="005B57FA"/>
    <w:rsid w:val="005B6312"/>
    <w:rsid w:val="005B6BB0"/>
    <w:rsid w:val="005B7600"/>
    <w:rsid w:val="005C18E2"/>
    <w:rsid w:val="005C2D7C"/>
    <w:rsid w:val="005C35AD"/>
    <w:rsid w:val="005C39B4"/>
    <w:rsid w:val="005C40AC"/>
    <w:rsid w:val="005C47F1"/>
    <w:rsid w:val="005C64FC"/>
    <w:rsid w:val="005C73BA"/>
    <w:rsid w:val="005C7D74"/>
    <w:rsid w:val="005D0C3B"/>
    <w:rsid w:val="005D1052"/>
    <w:rsid w:val="005D11C6"/>
    <w:rsid w:val="005D212D"/>
    <w:rsid w:val="005D3D8D"/>
    <w:rsid w:val="005D4402"/>
    <w:rsid w:val="005D6BA2"/>
    <w:rsid w:val="005E2083"/>
    <w:rsid w:val="005E3254"/>
    <w:rsid w:val="005E4754"/>
    <w:rsid w:val="005E6337"/>
    <w:rsid w:val="005E69AE"/>
    <w:rsid w:val="005E6FF5"/>
    <w:rsid w:val="005F1D18"/>
    <w:rsid w:val="005F442A"/>
    <w:rsid w:val="005F4581"/>
    <w:rsid w:val="005F4BB7"/>
    <w:rsid w:val="005F4C99"/>
    <w:rsid w:val="005F5E3D"/>
    <w:rsid w:val="005F6D18"/>
    <w:rsid w:val="00601A0A"/>
    <w:rsid w:val="00601ACC"/>
    <w:rsid w:val="00602498"/>
    <w:rsid w:val="006038C2"/>
    <w:rsid w:val="006041D2"/>
    <w:rsid w:val="00604944"/>
    <w:rsid w:val="00605198"/>
    <w:rsid w:val="00605EEB"/>
    <w:rsid w:val="00606EBF"/>
    <w:rsid w:val="006076FE"/>
    <w:rsid w:val="0061296F"/>
    <w:rsid w:val="00612A35"/>
    <w:rsid w:val="00612FBF"/>
    <w:rsid w:val="00615C72"/>
    <w:rsid w:val="00621AD5"/>
    <w:rsid w:val="006225B8"/>
    <w:rsid w:val="00622920"/>
    <w:rsid w:val="00626381"/>
    <w:rsid w:val="006265A0"/>
    <w:rsid w:val="00626BCA"/>
    <w:rsid w:val="00626BD1"/>
    <w:rsid w:val="00626DFB"/>
    <w:rsid w:val="006300C7"/>
    <w:rsid w:val="00630BEE"/>
    <w:rsid w:val="00630C0F"/>
    <w:rsid w:val="00631D1D"/>
    <w:rsid w:val="006320C6"/>
    <w:rsid w:val="006325B0"/>
    <w:rsid w:val="00633C03"/>
    <w:rsid w:val="006342C4"/>
    <w:rsid w:val="00635198"/>
    <w:rsid w:val="00635A6E"/>
    <w:rsid w:val="00636E91"/>
    <w:rsid w:val="00640200"/>
    <w:rsid w:val="006409D2"/>
    <w:rsid w:val="00640F0B"/>
    <w:rsid w:val="006416BC"/>
    <w:rsid w:val="006416EA"/>
    <w:rsid w:val="00641E67"/>
    <w:rsid w:val="00642AC5"/>
    <w:rsid w:val="00642E71"/>
    <w:rsid w:val="00644BD8"/>
    <w:rsid w:val="00644C5E"/>
    <w:rsid w:val="00645D60"/>
    <w:rsid w:val="006460D8"/>
    <w:rsid w:val="00646541"/>
    <w:rsid w:val="006466E4"/>
    <w:rsid w:val="00646707"/>
    <w:rsid w:val="00646817"/>
    <w:rsid w:val="00647150"/>
    <w:rsid w:val="0065024C"/>
    <w:rsid w:val="0065062E"/>
    <w:rsid w:val="00651D83"/>
    <w:rsid w:val="00653724"/>
    <w:rsid w:val="00654DF1"/>
    <w:rsid w:val="006551E8"/>
    <w:rsid w:val="00655D41"/>
    <w:rsid w:val="006602C9"/>
    <w:rsid w:val="00660391"/>
    <w:rsid w:val="00660406"/>
    <w:rsid w:val="00661522"/>
    <w:rsid w:val="006620C8"/>
    <w:rsid w:val="00662187"/>
    <w:rsid w:val="006624FB"/>
    <w:rsid w:val="00662BDE"/>
    <w:rsid w:val="00662D4F"/>
    <w:rsid w:val="00662DB8"/>
    <w:rsid w:val="00664053"/>
    <w:rsid w:val="00664397"/>
    <w:rsid w:val="0066506E"/>
    <w:rsid w:val="0066614C"/>
    <w:rsid w:val="00666931"/>
    <w:rsid w:val="006715C4"/>
    <w:rsid w:val="006717FC"/>
    <w:rsid w:val="00672627"/>
    <w:rsid w:val="0067312A"/>
    <w:rsid w:val="00674622"/>
    <w:rsid w:val="006749DE"/>
    <w:rsid w:val="006749FE"/>
    <w:rsid w:val="0067697B"/>
    <w:rsid w:val="0068076B"/>
    <w:rsid w:val="00681877"/>
    <w:rsid w:val="00681D4D"/>
    <w:rsid w:val="00682421"/>
    <w:rsid w:val="00683295"/>
    <w:rsid w:val="00685486"/>
    <w:rsid w:val="00686520"/>
    <w:rsid w:val="00686962"/>
    <w:rsid w:val="006875DE"/>
    <w:rsid w:val="00687D21"/>
    <w:rsid w:val="00690997"/>
    <w:rsid w:val="0069198E"/>
    <w:rsid w:val="00691A38"/>
    <w:rsid w:val="00692537"/>
    <w:rsid w:val="006928BC"/>
    <w:rsid w:val="00693BCD"/>
    <w:rsid w:val="00693DEA"/>
    <w:rsid w:val="00695CD1"/>
    <w:rsid w:val="00695D1A"/>
    <w:rsid w:val="00696025"/>
    <w:rsid w:val="00696D2B"/>
    <w:rsid w:val="00697680"/>
    <w:rsid w:val="006A006D"/>
    <w:rsid w:val="006A1AAA"/>
    <w:rsid w:val="006A1D10"/>
    <w:rsid w:val="006A24AE"/>
    <w:rsid w:val="006A25C2"/>
    <w:rsid w:val="006A4A73"/>
    <w:rsid w:val="006A503C"/>
    <w:rsid w:val="006A61DA"/>
    <w:rsid w:val="006A68C6"/>
    <w:rsid w:val="006A6A06"/>
    <w:rsid w:val="006A7CF0"/>
    <w:rsid w:val="006B12A4"/>
    <w:rsid w:val="006B1E26"/>
    <w:rsid w:val="006B240F"/>
    <w:rsid w:val="006B36B6"/>
    <w:rsid w:val="006B5289"/>
    <w:rsid w:val="006B63BA"/>
    <w:rsid w:val="006B6B4B"/>
    <w:rsid w:val="006C1D20"/>
    <w:rsid w:val="006C3CFA"/>
    <w:rsid w:val="006C5A39"/>
    <w:rsid w:val="006C7B36"/>
    <w:rsid w:val="006D0046"/>
    <w:rsid w:val="006D0413"/>
    <w:rsid w:val="006D07F2"/>
    <w:rsid w:val="006D0830"/>
    <w:rsid w:val="006D2462"/>
    <w:rsid w:val="006D5AA1"/>
    <w:rsid w:val="006D5ACE"/>
    <w:rsid w:val="006D5C02"/>
    <w:rsid w:val="006D61D2"/>
    <w:rsid w:val="006D61DF"/>
    <w:rsid w:val="006D61F1"/>
    <w:rsid w:val="006D757F"/>
    <w:rsid w:val="006E13F3"/>
    <w:rsid w:val="006E1F19"/>
    <w:rsid w:val="006E26A7"/>
    <w:rsid w:val="006E3CEE"/>
    <w:rsid w:val="006E4108"/>
    <w:rsid w:val="006E65D7"/>
    <w:rsid w:val="006E7032"/>
    <w:rsid w:val="006F0975"/>
    <w:rsid w:val="006F171B"/>
    <w:rsid w:val="006F23B4"/>
    <w:rsid w:val="006F40E9"/>
    <w:rsid w:val="006F44C4"/>
    <w:rsid w:val="006F6F7E"/>
    <w:rsid w:val="006F6FAB"/>
    <w:rsid w:val="006F7157"/>
    <w:rsid w:val="006F77A8"/>
    <w:rsid w:val="006F78E3"/>
    <w:rsid w:val="006F78F0"/>
    <w:rsid w:val="00700042"/>
    <w:rsid w:val="007010C9"/>
    <w:rsid w:val="007017AF"/>
    <w:rsid w:val="007030B4"/>
    <w:rsid w:val="0070358D"/>
    <w:rsid w:val="00703D30"/>
    <w:rsid w:val="00703FCF"/>
    <w:rsid w:val="00704F42"/>
    <w:rsid w:val="0070543F"/>
    <w:rsid w:val="0071015D"/>
    <w:rsid w:val="00710235"/>
    <w:rsid w:val="007119A4"/>
    <w:rsid w:val="00711F5C"/>
    <w:rsid w:val="00712246"/>
    <w:rsid w:val="00713D7A"/>
    <w:rsid w:val="00714A71"/>
    <w:rsid w:val="00716508"/>
    <w:rsid w:val="007171A9"/>
    <w:rsid w:val="0072170B"/>
    <w:rsid w:val="00721FC8"/>
    <w:rsid w:val="007228DD"/>
    <w:rsid w:val="0072350E"/>
    <w:rsid w:val="00723E6B"/>
    <w:rsid w:val="00727440"/>
    <w:rsid w:val="00727C29"/>
    <w:rsid w:val="007309F8"/>
    <w:rsid w:val="00731BA5"/>
    <w:rsid w:val="007327E7"/>
    <w:rsid w:val="007329A4"/>
    <w:rsid w:val="00733572"/>
    <w:rsid w:val="00733D8A"/>
    <w:rsid w:val="00733F05"/>
    <w:rsid w:val="00735B0B"/>
    <w:rsid w:val="00737A36"/>
    <w:rsid w:val="0074018C"/>
    <w:rsid w:val="0074032D"/>
    <w:rsid w:val="00741138"/>
    <w:rsid w:val="007417D3"/>
    <w:rsid w:val="00743189"/>
    <w:rsid w:val="00743B6A"/>
    <w:rsid w:val="00744B27"/>
    <w:rsid w:val="007451EB"/>
    <w:rsid w:val="00745448"/>
    <w:rsid w:val="00745809"/>
    <w:rsid w:val="00745EA7"/>
    <w:rsid w:val="0074641E"/>
    <w:rsid w:val="007464FA"/>
    <w:rsid w:val="007514F7"/>
    <w:rsid w:val="00752E0C"/>
    <w:rsid w:val="00753166"/>
    <w:rsid w:val="00753534"/>
    <w:rsid w:val="00754201"/>
    <w:rsid w:val="007574B0"/>
    <w:rsid w:val="007575EC"/>
    <w:rsid w:val="00760059"/>
    <w:rsid w:val="0076122E"/>
    <w:rsid w:val="0076256B"/>
    <w:rsid w:val="00763985"/>
    <w:rsid w:val="0076598B"/>
    <w:rsid w:val="007660C8"/>
    <w:rsid w:val="007662C2"/>
    <w:rsid w:val="007673B2"/>
    <w:rsid w:val="0076772C"/>
    <w:rsid w:val="007700EC"/>
    <w:rsid w:val="0077095C"/>
    <w:rsid w:val="00771345"/>
    <w:rsid w:val="00772AED"/>
    <w:rsid w:val="00774488"/>
    <w:rsid w:val="00775715"/>
    <w:rsid w:val="00777950"/>
    <w:rsid w:val="00781165"/>
    <w:rsid w:val="00782609"/>
    <w:rsid w:val="00782CD1"/>
    <w:rsid w:val="00783480"/>
    <w:rsid w:val="00784046"/>
    <w:rsid w:val="0078450B"/>
    <w:rsid w:val="00784B27"/>
    <w:rsid w:val="007853C3"/>
    <w:rsid w:val="00785CD1"/>
    <w:rsid w:val="0078618E"/>
    <w:rsid w:val="0078630C"/>
    <w:rsid w:val="00787511"/>
    <w:rsid w:val="00787C54"/>
    <w:rsid w:val="00787D6C"/>
    <w:rsid w:val="00790BBF"/>
    <w:rsid w:val="007911C1"/>
    <w:rsid w:val="007914DE"/>
    <w:rsid w:val="00791DAC"/>
    <w:rsid w:val="007920C3"/>
    <w:rsid w:val="00792CE5"/>
    <w:rsid w:val="00793F4B"/>
    <w:rsid w:val="00794140"/>
    <w:rsid w:val="0079453A"/>
    <w:rsid w:val="007947AE"/>
    <w:rsid w:val="00795BB2"/>
    <w:rsid w:val="00795E90"/>
    <w:rsid w:val="00796315"/>
    <w:rsid w:val="00796541"/>
    <w:rsid w:val="007974E0"/>
    <w:rsid w:val="00797CE8"/>
    <w:rsid w:val="007A09EA"/>
    <w:rsid w:val="007A1D48"/>
    <w:rsid w:val="007A2662"/>
    <w:rsid w:val="007A2756"/>
    <w:rsid w:val="007A36DC"/>
    <w:rsid w:val="007A3CED"/>
    <w:rsid w:val="007A580B"/>
    <w:rsid w:val="007A5A45"/>
    <w:rsid w:val="007A5EB1"/>
    <w:rsid w:val="007B12FE"/>
    <w:rsid w:val="007B1D60"/>
    <w:rsid w:val="007B4DD2"/>
    <w:rsid w:val="007B5221"/>
    <w:rsid w:val="007B55B8"/>
    <w:rsid w:val="007B5C4E"/>
    <w:rsid w:val="007C34AD"/>
    <w:rsid w:val="007C3CE3"/>
    <w:rsid w:val="007C452D"/>
    <w:rsid w:val="007C6BF4"/>
    <w:rsid w:val="007D043C"/>
    <w:rsid w:val="007D0940"/>
    <w:rsid w:val="007D0B3F"/>
    <w:rsid w:val="007D2B24"/>
    <w:rsid w:val="007D3F81"/>
    <w:rsid w:val="007D4357"/>
    <w:rsid w:val="007D4A9A"/>
    <w:rsid w:val="007D6D8C"/>
    <w:rsid w:val="007D767E"/>
    <w:rsid w:val="007D7A5E"/>
    <w:rsid w:val="007D7E36"/>
    <w:rsid w:val="007D7F15"/>
    <w:rsid w:val="007E0811"/>
    <w:rsid w:val="007E1C35"/>
    <w:rsid w:val="007E377A"/>
    <w:rsid w:val="007E4FCF"/>
    <w:rsid w:val="007E701C"/>
    <w:rsid w:val="007E7534"/>
    <w:rsid w:val="007F3CDC"/>
    <w:rsid w:val="007F46F7"/>
    <w:rsid w:val="007F4E73"/>
    <w:rsid w:val="007F5BD3"/>
    <w:rsid w:val="007F6659"/>
    <w:rsid w:val="007F7393"/>
    <w:rsid w:val="00800CE0"/>
    <w:rsid w:val="00802A44"/>
    <w:rsid w:val="00803601"/>
    <w:rsid w:val="00804147"/>
    <w:rsid w:val="008064DD"/>
    <w:rsid w:val="00807773"/>
    <w:rsid w:val="008102E3"/>
    <w:rsid w:val="00812222"/>
    <w:rsid w:val="0081266A"/>
    <w:rsid w:val="00812B72"/>
    <w:rsid w:val="00812DE3"/>
    <w:rsid w:val="008134D5"/>
    <w:rsid w:val="00814E16"/>
    <w:rsid w:val="008150B3"/>
    <w:rsid w:val="008155B8"/>
    <w:rsid w:val="00816046"/>
    <w:rsid w:val="008170A9"/>
    <w:rsid w:val="00817C0F"/>
    <w:rsid w:val="00817C9C"/>
    <w:rsid w:val="00820173"/>
    <w:rsid w:val="008211C6"/>
    <w:rsid w:val="00821999"/>
    <w:rsid w:val="00821CE2"/>
    <w:rsid w:val="0082249E"/>
    <w:rsid w:val="008225EC"/>
    <w:rsid w:val="0082263E"/>
    <w:rsid w:val="00824E5A"/>
    <w:rsid w:val="00827367"/>
    <w:rsid w:val="0083063D"/>
    <w:rsid w:val="00830E62"/>
    <w:rsid w:val="0083200D"/>
    <w:rsid w:val="00835825"/>
    <w:rsid w:val="00835CD2"/>
    <w:rsid w:val="00835F2F"/>
    <w:rsid w:val="00835FAE"/>
    <w:rsid w:val="0083773A"/>
    <w:rsid w:val="00837BB7"/>
    <w:rsid w:val="008401B6"/>
    <w:rsid w:val="00841C74"/>
    <w:rsid w:val="0084201D"/>
    <w:rsid w:val="008425B1"/>
    <w:rsid w:val="0084320E"/>
    <w:rsid w:val="00843DA6"/>
    <w:rsid w:val="0084414F"/>
    <w:rsid w:val="00845161"/>
    <w:rsid w:val="008455C1"/>
    <w:rsid w:val="00846D64"/>
    <w:rsid w:val="0084732E"/>
    <w:rsid w:val="008474B1"/>
    <w:rsid w:val="008500D8"/>
    <w:rsid w:val="008506C1"/>
    <w:rsid w:val="00850BB7"/>
    <w:rsid w:val="00851CE2"/>
    <w:rsid w:val="00851FC7"/>
    <w:rsid w:val="008522B1"/>
    <w:rsid w:val="00853483"/>
    <w:rsid w:val="0085584A"/>
    <w:rsid w:val="00860051"/>
    <w:rsid w:val="00860582"/>
    <w:rsid w:val="0086095F"/>
    <w:rsid w:val="0086124A"/>
    <w:rsid w:val="00861791"/>
    <w:rsid w:val="00861893"/>
    <w:rsid w:val="00861EB2"/>
    <w:rsid w:val="00862CB1"/>
    <w:rsid w:val="00864CA9"/>
    <w:rsid w:val="00866CC5"/>
    <w:rsid w:val="00871BAA"/>
    <w:rsid w:val="00871E95"/>
    <w:rsid w:val="00873E9E"/>
    <w:rsid w:val="00874197"/>
    <w:rsid w:val="00874529"/>
    <w:rsid w:val="0087753E"/>
    <w:rsid w:val="0087781B"/>
    <w:rsid w:val="00880606"/>
    <w:rsid w:val="00882077"/>
    <w:rsid w:val="00890F60"/>
    <w:rsid w:val="0089136B"/>
    <w:rsid w:val="00891A47"/>
    <w:rsid w:val="00891BEB"/>
    <w:rsid w:val="0089226C"/>
    <w:rsid w:val="008939F4"/>
    <w:rsid w:val="00894A55"/>
    <w:rsid w:val="008950A5"/>
    <w:rsid w:val="00895EE1"/>
    <w:rsid w:val="00896C4B"/>
    <w:rsid w:val="00896FE2"/>
    <w:rsid w:val="00897847"/>
    <w:rsid w:val="00897A00"/>
    <w:rsid w:val="00897CF5"/>
    <w:rsid w:val="008A1594"/>
    <w:rsid w:val="008A19D1"/>
    <w:rsid w:val="008A1A87"/>
    <w:rsid w:val="008A3DDD"/>
    <w:rsid w:val="008A47BD"/>
    <w:rsid w:val="008A4FEE"/>
    <w:rsid w:val="008A60B7"/>
    <w:rsid w:val="008A6562"/>
    <w:rsid w:val="008A6FAE"/>
    <w:rsid w:val="008B0A45"/>
    <w:rsid w:val="008B0DB5"/>
    <w:rsid w:val="008B1C48"/>
    <w:rsid w:val="008B2B00"/>
    <w:rsid w:val="008B2D39"/>
    <w:rsid w:val="008B32A6"/>
    <w:rsid w:val="008B47A9"/>
    <w:rsid w:val="008B505F"/>
    <w:rsid w:val="008B61A5"/>
    <w:rsid w:val="008B7FFB"/>
    <w:rsid w:val="008C075C"/>
    <w:rsid w:val="008C14FD"/>
    <w:rsid w:val="008C1931"/>
    <w:rsid w:val="008C1A20"/>
    <w:rsid w:val="008C243E"/>
    <w:rsid w:val="008C35C6"/>
    <w:rsid w:val="008C36F5"/>
    <w:rsid w:val="008C58ED"/>
    <w:rsid w:val="008C5F83"/>
    <w:rsid w:val="008C65B8"/>
    <w:rsid w:val="008C6750"/>
    <w:rsid w:val="008C702B"/>
    <w:rsid w:val="008D1717"/>
    <w:rsid w:val="008D23C7"/>
    <w:rsid w:val="008D2A78"/>
    <w:rsid w:val="008D325B"/>
    <w:rsid w:val="008D3E73"/>
    <w:rsid w:val="008D4941"/>
    <w:rsid w:val="008D5CF0"/>
    <w:rsid w:val="008D70B6"/>
    <w:rsid w:val="008D73C2"/>
    <w:rsid w:val="008E0D24"/>
    <w:rsid w:val="008E1913"/>
    <w:rsid w:val="008E1F64"/>
    <w:rsid w:val="008E4322"/>
    <w:rsid w:val="008E4E63"/>
    <w:rsid w:val="008E5D9A"/>
    <w:rsid w:val="008E6016"/>
    <w:rsid w:val="008E6345"/>
    <w:rsid w:val="008E744D"/>
    <w:rsid w:val="008F06EE"/>
    <w:rsid w:val="008F10F2"/>
    <w:rsid w:val="008F2A94"/>
    <w:rsid w:val="008F2D4C"/>
    <w:rsid w:val="008F68EA"/>
    <w:rsid w:val="008F7BC5"/>
    <w:rsid w:val="009014D3"/>
    <w:rsid w:val="009017D8"/>
    <w:rsid w:val="00901E84"/>
    <w:rsid w:val="009025AF"/>
    <w:rsid w:val="00902DEB"/>
    <w:rsid w:val="00903757"/>
    <w:rsid w:val="0090680A"/>
    <w:rsid w:val="0091024A"/>
    <w:rsid w:val="009110BE"/>
    <w:rsid w:val="00913044"/>
    <w:rsid w:val="00914071"/>
    <w:rsid w:val="00914900"/>
    <w:rsid w:val="00914D4F"/>
    <w:rsid w:val="0091535A"/>
    <w:rsid w:val="0091555A"/>
    <w:rsid w:val="00915728"/>
    <w:rsid w:val="00916F3C"/>
    <w:rsid w:val="00917950"/>
    <w:rsid w:val="009218DF"/>
    <w:rsid w:val="00921FB3"/>
    <w:rsid w:val="009222F7"/>
    <w:rsid w:val="009245E0"/>
    <w:rsid w:val="0092473E"/>
    <w:rsid w:val="00924A6F"/>
    <w:rsid w:val="00924F52"/>
    <w:rsid w:val="00924FD1"/>
    <w:rsid w:val="0092652B"/>
    <w:rsid w:val="00926D18"/>
    <w:rsid w:val="00926F93"/>
    <w:rsid w:val="009271EE"/>
    <w:rsid w:val="00927ED5"/>
    <w:rsid w:val="009318DF"/>
    <w:rsid w:val="00932E7A"/>
    <w:rsid w:val="009330A7"/>
    <w:rsid w:val="00933E03"/>
    <w:rsid w:val="0093513C"/>
    <w:rsid w:val="00935915"/>
    <w:rsid w:val="0093762E"/>
    <w:rsid w:val="0093772E"/>
    <w:rsid w:val="00940340"/>
    <w:rsid w:val="00940348"/>
    <w:rsid w:val="009404DE"/>
    <w:rsid w:val="00941934"/>
    <w:rsid w:val="009427D0"/>
    <w:rsid w:val="00942880"/>
    <w:rsid w:val="009433AA"/>
    <w:rsid w:val="00943E6D"/>
    <w:rsid w:val="00944157"/>
    <w:rsid w:val="00944C14"/>
    <w:rsid w:val="00950BC5"/>
    <w:rsid w:val="00951F69"/>
    <w:rsid w:val="00952B9E"/>
    <w:rsid w:val="00952D34"/>
    <w:rsid w:val="00953321"/>
    <w:rsid w:val="009534B5"/>
    <w:rsid w:val="00956CEC"/>
    <w:rsid w:val="009570AD"/>
    <w:rsid w:val="00957DFD"/>
    <w:rsid w:val="009624CA"/>
    <w:rsid w:val="009632EC"/>
    <w:rsid w:val="00963EC8"/>
    <w:rsid w:val="00964095"/>
    <w:rsid w:val="009675BB"/>
    <w:rsid w:val="00967C0C"/>
    <w:rsid w:val="00967D09"/>
    <w:rsid w:val="00970954"/>
    <w:rsid w:val="00972E6D"/>
    <w:rsid w:val="00973350"/>
    <w:rsid w:val="009764C1"/>
    <w:rsid w:val="00976513"/>
    <w:rsid w:val="0097730A"/>
    <w:rsid w:val="00977781"/>
    <w:rsid w:val="00977AF5"/>
    <w:rsid w:val="00983ADE"/>
    <w:rsid w:val="00984805"/>
    <w:rsid w:val="00985BBB"/>
    <w:rsid w:val="009871D1"/>
    <w:rsid w:val="009873E5"/>
    <w:rsid w:val="0098742A"/>
    <w:rsid w:val="00992B97"/>
    <w:rsid w:val="00993536"/>
    <w:rsid w:val="00993FA8"/>
    <w:rsid w:val="009943A0"/>
    <w:rsid w:val="00994454"/>
    <w:rsid w:val="00994978"/>
    <w:rsid w:val="00995B30"/>
    <w:rsid w:val="00996CAA"/>
    <w:rsid w:val="00997F01"/>
    <w:rsid w:val="009A1F1B"/>
    <w:rsid w:val="009A2966"/>
    <w:rsid w:val="009A2A1A"/>
    <w:rsid w:val="009A3C2C"/>
    <w:rsid w:val="009A3C8B"/>
    <w:rsid w:val="009A44B0"/>
    <w:rsid w:val="009A544E"/>
    <w:rsid w:val="009A63ED"/>
    <w:rsid w:val="009A6985"/>
    <w:rsid w:val="009A7078"/>
    <w:rsid w:val="009B0BFA"/>
    <w:rsid w:val="009B2E7C"/>
    <w:rsid w:val="009B3789"/>
    <w:rsid w:val="009B38AD"/>
    <w:rsid w:val="009B39FF"/>
    <w:rsid w:val="009B4C15"/>
    <w:rsid w:val="009B4ED4"/>
    <w:rsid w:val="009B52B4"/>
    <w:rsid w:val="009B6492"/>
    <w:rsid w:val="009B75B4"/>
    <w:rsid w:val="009C0F8D"/>
    <w:rsid w:val="009C1C5F"/>
    <w:rsid w:val="009C5F2D"/>
    <w:rsid w:val="009C6E14"/>
    <w:rsid w:val="009C782E"/>
    <w:rsid w:val="009D0925"/>
    <w:rsid w:val="009D1F36"/>
    <w:rsid w:val="009D2932"/>
    <w:rsid w:val="009D3DD9"/>
    <w:rsid w:val="009D5FC8"/>
    <w:rsid w:val="009D6064"/>
    <w:rsid w:val="009D60A8"/>
    <w:rsid w:val="009D6424"/>
    <w:rsid w:val="009D6539"/>
    <w:rsid w:val="009D6776"/>
    <w:rsid w:val="009D746A"/>
    <w:rsid w:val="009E10DE"/>
    <w:rsid w:val="009E125F"/>
    <w:rsid w:val="009E13BE"/>
    <w:rsid w:val="009E17AC"/>
    <w:rsid w:val="009E22AC"/>
    <w:rsid w:val="009E2E62"/>
    <w:rsid w:val="009E4335"/>
    <w:rsid w:val="009E48FD"/>
    <w:rsid w:val="009E56BA"/>
    <w:rsid w:val="009E5908"/>
    <w:rsid w:val="009F1BFB"/>
    <w:rsid w:val="009F2185"/>
    <w:rsid w:val="009F2490"/>
    <w:rsid w:val="009F2958"/>
    <w:rsid w:val="009F2BE5"/>
    <w:rsid w:val="009F2D94"/>
    <w:rsid w:val="009F2FDE"/>
    <w:rsid w:val="009F373F"/>
    <w:rsid w:val="009F3977"/>
    <w:rsid w:val="009F50AF"/>
    <w:rsid w:val="009F588E"/>
    <w:rsid w:val="009F6545"/>
    <w:rsid w:val="009F6889"/>
    <w:rsid w:val="009F700C"/>
    <w:rsid w:val="009F7BEC"/>
    <w:rsid w:val="00A00979"/>
    <w:rsid w:val="00A00D66"/>
    <w:rsid w:val="00A014FF"/>
    <w:rsid w:val="00A0299A"/>
    <w:rsid w:val="00A02FDA"/>
    <w:rsid w:val="00A05B97"/>
    <w:rsid w:val="00A068C8"/>
    <w:rsid w:val="00A0728B"/>
    <w:rsid w:val="00A110A3"/>
    <w:rsid w:val="00A110B6"/>
    <w:rsid w:val="00A12409"/>
    <w:rsid w:val="00A12B24"/>
    <w:rsid w:val="00A12F20"/>
    <w:rsid w:val="00A13331"/>
    <w:rsid w:val="00A13453"/>
    <w:rsid w:val="00A13988"/>
    <w:rsid w:val="00A158CC"/>
    <w:rsid w:val="00A16B96"/>
    <w:rsid w:val="00A1730E"/>
    <w:rsid w:val="00A17B83"/>
    <w:rsid w:val="00A24414"/>
    <w:rsid w:val="00A25F77"/>
    <w:rsid w:val="00A26523"/>
    <w:rsid w:val="00A3080B"/>
    <w:rsid w:val="00A30C69"/>
    <w:rsid w:val="00A32B4C"/>
    <w:rsid w:val="00A33FF8"/>
    <w:rsid w:val="00A34B2F"/>
    <w:rsid w:val="00A36A7D"/>
    <w:rsid w:val="00A372C8"/>
    <w:rsid w:val="00A40D1D"/>
    <w:rsid w:val="00A444D6"/>
    <w:rsid w:val="00A453C1"/>
    <w:rsid w:val="00A508DF"/>
    <w:rsid w:val="00A517D4"/>
    <w:rsid w:val="00A551B3"/>
    <w:rsid w:val="00A56214"/>
    <w:rsid w:val="00A5680A"/>
    <w:rsid w:val="00A569D6"/>
    <w:rsid w:val="00A5730B"/>
    <w:rsid w:val="00A57DE8"/>
    <w:rsid w:val="00A60859"/>
    <w:rsid w:val="00A61143"/>
    <w:rsid w:val="00A61FBE"/>
    <w:rsid w:val="00A62645"/>
    <w:rsid w:val="00A62819"/>
    <w:rsid w:val="00A632AC"/>
    <w:rsid w:val="00A6398A"/>
    <w:rsid w:val="00A6424C"/>
    <w:rsid w:val="00A64E38"/>
    <w:rsid w:val="00A65077"/>
    <w:rsid w:val="00A66D48"/>
    <w:rsid w:val="00A66E32"/>
    <w:rsid w:val="00A6765C"/>
    <w:rsid w:val="00A70030"/>
    <w:rsid w:val="00A7013E"/>
    <w:rsid w:val="00A70A25"/>
    <w:rsid w:val="00A70D83"/>
    <w:rsid w:val="00A70E21"/>
    <w:rsid w:val="00A71658"/>
    <w:rsid w:val="00A71987"/>
    <w:rsid w:val="00A72EEE"/>
    <w:rsid w:val="00A73C40"/>
    <w:rsid w:val="00A74A01"/>
    <w:rsid w:val="00A74CC7"/>
    <w:rsid w:val="00A756F5"/>
    <w:rsid w:val="00A75D55"/>
    <w:rsid w:val="00A76157"/>
    <w:rsid w:val="00A76393"/>
    <w:rsid w:val="00A77B2B"/>
    <w:rsid w:val="00A81D22"/>
    <w:rsid w:val="00A81EA9"/>
    <w:rsid w:val="00A82FBC"/>
    <w:rsid w:val="00A8317B"/>
    <w:rsid w:val="00A84D0C"/>
    <w:rsid w:val="00A85262"/>
    <w:rsid w:val="00A85644"/>
    <w:rsid w:val="00A87DB6"/>
    <w:rsid w:val="00A90142"/>
    <w:rsid w:val="00A9488D"/>
    <w:rsid w:val="00A9512A"/>
    <w:rsid w:val="00A9543C"/>
    <w:rsid w:val="00A96100"/>
    <w:rsid w:val="00A96719"/>
    <w:rsid w:val="00A96F13"/>
    <w:rsid w:val="00A97503"/>
    <w:rsid w:val="00AA0C69"/>
    <w:rsid w:val="00AA1314"/>
    <w:rsid w:val="00AA22C9"/>
    <w:rsid w:val="00AA3733"/>
    <w:rsid w:val="00AA3CFF"/>
    <w:rsid w:val="00AA5ECB"/>
    <w:rsid w:val="00AA7EA6"/>
    <w:rsid w:val="00AB088F"/>
    <w:rsid w:val="00AB2207"/>
    <w:rsid w:val="00AB2998"/>
    <w:rsid w:val="00AB32E0"/>
    <w:rsid w:val="00AB3740"/>
    <w:rsid w:val="00AB549E"/>
    <w:rsid w:val="00AB741C"/>
    <w:rsid w:val="00AB78A0"/>
    <w:rsid w:val="00AC0229"/>
    <w:rsid w:val="00AC07C5"/>
    <w:rsid w:val="00AC1749"/>
    <w:rsid w:val="00AC1BFB"/>
    <w:rsid w:val="00AC3746"/>
    <w:rsid w:val="00AC3F39"/>
    <w:rsid w:val="00AC526A"/>
    <w:rsid w:val="00AC6887"/>
    <w:rsid w:val="00AC7F57"/>
    <w:rsid w:val="00AD19FA"/>
    <w:rsid w:val="00AD2410"/>
    <w:rsid w:val="00AD301A"/>
    <w:rsid w:val="00AD346E"/>
    <w:rsid w:val="00AD3E8D"/>
    <w:rsid w:val="00AD5C5C"/>
    <w:rsid w:val="00AD66EC"/>
    <w:rsid w:val="00AD75DE"/>
    <w:rsid w:val="00AE37D8"/>
    <w:rsid w:val="00AE4200"/>
    <w:rsid w:val="00AE4BFE"/>
    <w:rsid w:val="00AE4C37"/>
    <w:rsid w:val="00AE5387"/>
    <w:rsid w:val="00AE6AC1"/>
    <w:rsid w:val="00AE6CEF"/>
    <w:rsid w:val="00AE6ED4"/>
    <w:rsid w:val="00AF00EA"/>
    <w:rsid w:val="00AF3CBF"/>
    <w:rsid w:val="00AF3E4C"/>
    <w:rsid w:val="00AF4375"/>
    <w:rsid w:val="00AF4DF4"/>
    <w:rsid w:val="00AF535E"/>
    <w:rsid w:val="00B00C4A"/>
    <w:rsid w:val="00B03928"/>
    <w:rsid w:val="00B03DAC"/>
    <w:rsid w:val="00B03E3A"/>
    <w:rsid w:val="00B1099A"/>
    <w:rsid w:val="00B112FA"/>
    <w:rsid w:val="00B139BC"/>
    <w:rsid w:val="00B14324"/>
    <w:rsid w:val="00B161C2"/>
    <w:rsid w:val="00B167F8"/>
    <w:rsid w:val="00B20AFC"/>
    <w:rsid w:val="00B212AE"/>
    <w:rsid w:val="00B21A3D"/>
    <w:rsid w:val="00B22226"/>
    <w:rsid w:val="00B22D1C"/>
    <w:rsid w:val="00B23944"/>
    <w:rsid w:val="00B2418D"/>
    <w:rsid w:val="00B24C01"/>
    <w:rsid w:val="00B251DB"/>
    <w:rsid w:val="00B25242"/>
    <w:rsid w:val="00B25321"/>
    <w:rsid w:val="00B26129"/>
    <w:rsid w:val="00B26C17"/>
    <w:rsid w:val="00B3003E"/>
    <w:rsid w:val="00B31337"/>
    <w:rsid w:val="00B313B0"/>
    <w:rsid w:val="00B318C8"/>
    <w:rsid w:val="00B3273D"/>
    <w:rsid w:val="00B32FA2"/>
    <w:rsid w:val="00B3322B"/>
    <w:rsid w:val="00B34A61"/>
    <w:rsid w:val="00B35B06"/>
    <w:rsid w:val="00B3625C"/>
    <w:rsid w:val="00B36818"/>
    <w:rsid w:val="00B3766D"/>
    <w:rsid w:val="00B40962"/>
    <w:rsid w:val="00B432BB"/>
    <w:rsid w:val="00B44831"/>
    <w:rsid w:val="00B45FFC"/>
    <w:rsid w:val="00B467D3"/>
    <w:rsid w:val="00B46A41"/>
    <w:rsid w:val="00B46EDB"/>
    <w:rsid w:val="00B4715A"/>
    <w:rsid w:val="00B47868"/>
    <w:rsid w:val="00B500F0"/>
    <w:rsid w:val="00B50533"/>
    <w:rsid w:val="00B50D49"/>
    <w:rsid w:val="00B51B92"/>
    <w:rsid w:val="00B52F72"/>
    <w:rsid w:val="00B5413D"/>
    <w:rsid w:val="00B555A3"/>
    <w:rsid w:val="00B55927"/>
    <w:rsid w:val="00B56BAC"/>
    <w:rsid w:val="00B57024"/>
    <w:rsid w:val="00B57285"/>
    <w:rsid w:val="00B575A5"/>
    <w:rsid w:val="00B627FE"/>
    <w:rsid w:val="00B62C08"/>
    <w:rsid w:val="00B62DF9"/>
    <w:rsid w:val="00B63F21"/>
    <w:rsid w:val="00B64973"/>
    <w:rsid w:val="00B654C0"/>
    <w:rsid w:val="00B66199"/>
    <w:rsid w:val="00B66A14"/>
    <w:rsid w:val="00B67D92"/>
    <w:rsid w:val="00B7190D"/>
    <w:rsid w:val="00B71A8E"/>
    <w:rsid w:val="00B71B99"/>
    <w:rsid w:val="00B72FE0"/>
    <w:rsid w:val="00B749B8"/>
    <w:rsid w:val="00B80520"/>
    <w:rsid w:val="00B80FE6"/>
    <w:rsid w:val="00B8188B"/>
    <w:rsid w:val="00B82041"/>
    <w:rsid w:val="00B82242"/>
    <w:rsid w:val="00B82916"/>
    <w:rsid w:val="00B853ED"/>
    <w:rsid w:val="00B87033"/>
    <w:rsid w:val="00B87754"/>
    <w:rsid w:val="00B87C6B"/>
    <w:rsid w:val="00B87D5D"/>
    <w:rsid w:val="00B91505"/>
    <w:rsid w:val="00B91806"/>
    <w:rsid w:val="00B91E02"/>
    <w:rsid w:val="00B92096"/>
    <w:rsid w:val="00B925F5"/>
    <w:rsid w:val="00B930BE"/>
    <w:rsid w:val="00B93E64"/>
    <w:rsid w:val="00B9537A"/>
    <w:rsid w:val="00BA0241"/>
    <w:rsid w:val="00BA066A"/>
    <w:rsid w:val="00BA0E8D"/>
    <w:rsid w:val="00BA2750"/>
    <w:rsid w:val="00BA3030"/>
    <w:rsid w:val="00BA4D1A"/>
    <w:rsid w:val="00BA591E"/>
    <w:rsid w:val="00BA71E3"/>
    <w:rsid w:val="00BA7623"/>
    <w:rsid w:val="00BA7DAD"/>
    <w:rsid w:val="00BB073B"/>
    <w:rsid w:val="00BB0F7E"/>
    <w:rsid w:val="00BB2F2F"/>
    <w:rsid w:val="00BB33C6"/>
    <w:rsid w:val="00BB3583"/>
    <w:rsid w:val="00BB3BD5"/>
    <w:rsid w:val="00BB47CB"/>
    <w:rsid w:val="00BB500B"/>
    <w:rsid w:val="00BB5E3F"/>
    <w:rsid w:val="00BB791E"/>
    <w:rsid w:val="00BC0FBD"/>
    <w:rsid w:val="00BC1417"/>
    <w:rsid w:val="00BC1890"/>
    <w:rsid w:val="00BC2C9C"/>
    <w:rsid w:val="00BC2CFF"/>
    <w:rsid w:val="00BC3FAD"/>
    <w:rsid w:val="00BC4CE6"/>
    <w:rsid w:val="00BC50E2"/>
    <w:rsid w:val="00BC5B18"/>
    <w:rsid w:val="00BC5C90"/>
    <w:rsid w:val="00BC6F27"/>
    <w:rsid w:val="00BC752B"/>
    <w:rsid w:val="00BD2A58"/>
    <w:rsid w:val="00BD2AA7"/>
    <w:rsid w:val="00BD33B4"/>
    <w:rsid w:val="00BD41B9"/>
    <w:rsid w:val="00BD4D32"/>
    <w:rsid w:val="00BD5764"/>
    <w:rsid w:val="00BD5FB3"/>
    <w:rsid w:val="00BD66F0"/>
    <w:rsid w:val="00BD66FD"/>
    <w:rsid w:val="00BE18C9"/>
    <w:rsid w:val="00BE19C1"/>
    <w:rsid w:val="00BE269B"/>
    <w:rsid w:val="00BE4401"/>
    <w:rsid w:val="00BE4624"/>
    <w:rsid w:val="00BE4FE6"/>
    <w:rsid w:val="00BE5858"/>
    <w:rsid w:val="00BE6913"/>
    <w:rsid w:val="00BE702C"/>
    <w:rsid w:val="00BF0900"/>
    <w:rsid w:val="00BF0BA2"/>
    <w:rsid w:val="00BF170E"/>
    <w:rsid w:val="00BF1804"/>
    <w:rsid w:val="00BF2796"/>
    <w:rsid w:val="00BF32CA"/>
    <w:rsid w:val="00BF3CEA"/>
    <w:rsid w:val="00BF4C57"/>
    <w:rsid w:val="00BF6652"/>
    <w:rsid w:val="00BF68A8"/>
    <w:rsid w:val="00C00053"/>
    <w:rsid w:val="00C00284"/>
    <w:rsid w:val="00C00DE5"/>
    <w:rsid w:val="00C011BD"/>
    <w:rsid w:val="00C048A4"/>
    <w:rsid w:val="00C0697C"/>
    <w:rsid w:val="00C12307"/>
    <w:rsid w:val="00C12F95"/>
    <w:rsid w:val="00C13002"/>
    <w:rsid w:val="00C13948"/>
    <w:rsid w:val="00C144EE"/>
    <w:rsid w:val="00C14858"/>
    <w:rsid w:val="00C149EB"/>
    <w:rsid w:val="00C15187"/>
    <w:rsid w:val="00C15266"/>
    <w:rsid w:val="00C15273"/>
    <w:rsid w:val="00C1568B"/>
    <w:rsid w:val="00C15F8A"/>
    <w:rsid w:val="00C173D3"/>
    <w:rsid w:val="00C175A4"/>
    <w:rsid w:val="00C1798F"/>
    <w:rsid w:val="00C22531"/>
    <w:rsid w:val="00C2258A"/>
    <w:rsid w:val="00C22726"/>
    <w:rsid w:val="00C22DA9"/>
    <w:rsid w:val="00C23548"/>
    <w:rsid w:val="00C2411C"/>
    <w:rsid w:val="00C24B24"/>
    <w:rsid w:val="00C2694A"/>
    <w:rsid w:val="00C26D8A"/>
    <w:rsid w:val="00C270A9"/>
    <w:rsid w:val="00C27918"/>
    <w:rsid w:val="00C31162"/>
    <w:rsid w:val="00C32AAF"/>
    <w:rsid w:val="00C33009"/>
    <w:rsid w:val="00C33B8A"/>
    <w:rsid w:val="00C33DFA"/>
    <w:rsid w:val="00C34607"/>
    <w:rsid w:val="00C3591C"/>
    <w:rsid w:val="00C3777C"/>
    <w:rsid w:val="00C37BE6"/>
    <w:rsid w:val="00C4144F"/>
    <w:rsid w:val="00C416B3"/>
    <w:rsid w:val="00C41948"/>
    <w:rsid w:val="00C41C05"/>
    <w:rsid w:val="00C42DE2"/>
    <w:rsid w:val="00C44AC5"/>
    <w:rsid w:val="00C46089"/>
    <w:rsid w:val="00C463A6"/>
    <w:rsid w:val="00C50C2A"/>
    <w:rsid w:val="00C52921"/>
    <w:rsid w:val="00C52B9D"/>
    <w:rsid w:val="00C5446E"/>
    <w:rsid w:val="00C54487"/>
    <w:rsid w:val="00C54CAC"/>
    <w:rsid w:val="00C54FF0"/>
    <w:rsid w:val="00C5501B"/>
    <w:rsid w:val="00C554C2"/>
    <w:rsid w:val="00C5555C"/>
    <w:rsid w:val="00C55815"/>
    <w:rsid w:val="00C561DD"/>
    <w:rsid w:val="00C56AD0"/>
    <w:rsid w:val="00C60382"/>
    <w:rsid w:val="00C60EEA"/>
    <w:rsid w:val="00C6196E"/>
    <w:rsid w:val="00C61A84"/>
    <w:rsid w:val="00C61C22"/>
    <w:rsid w:val="00C621C6"/>
    <w:rsid w:val="00C63457"/>
    <w:rsid w:val="00C64C82"/>
    <w:rsid w:val="00C650B1"/>
    <w:rsid w:val="00C66228"/>
    <w:rsid w:val="00C6732E"/>
    <w:rsid w:val="00C673F5"/>
    <w:rsid w:val="00C71A4C"/>
    <w:rsid w:val="00C72C48"/>
    <w:rsid w:val="00C750CE"/>
    <w:rsid w:val="00C7512E"/>
    <w:rsid w:val="00C76BC0"/>
    <w:rsid w:val="00C808CD"/>
    <w:rsid w:val="00C80AB0"/>
    <w:rsid w:val="00C81ADE"/>
    <w:rsid w:val="00C81E8A"/>
    <w:rsid w:val="00C81F09"/>
    <w:rsid w:val="00C82426"/>
    <w:rsid w:val="00C82780"/>
    <w:rsid w:val="00C82A41"/>
    <w:rsid w:val="00C83252"/>
    <w:rsid w:val="00C83301"/>
    <w:rsid w:val="00C8400A"/>
    <w:rsid w:val="00C840C0"/>
    <w:rsid w:val="00C849DB"/>
    <w:rsid w:val="00C90502"/>
    <w:rsid w:val="00C90D26"/>
    <w:rsid w:val="00C92411"/>
    <w:rsid w:val="00C93A9E"/>
    <w:rsid w:val="00C94338"/>
    <w:rsid w:val="00C961C5"/>
    <w:rsid w:val="00C96A99"/>
    <w:rsid w:val="00C96BEB"/>
    <w:rsid w:val="00CA0242"/>
    <w:rsid w:val="00CA2532"/>
    <w:rsid w:val="00CA25E2"/>
    <w:rsid w:val="00CA290A"/>
    <w:rsid w:val="00CA51EE"/>
    <w:rsid w:val="00CA7135"/>
    <w:rsid w:val="00CA73A8"/>
    <w:rsid w:val="00CA758B"/>
    <w:rsid w:val="00CA7FFE"/>
    <w:rsid w:val="00CB0128"/>
    <w:rsid w:val="00CB0DEE"/>
    <w:rsid w:val="00CB15A1"/>
    <w:rsid w:val="00CB1FF6"/>
    <w:rsid w:val="00CB4095"/>
    <w:rsid w:val="00CB4C7C"/>
    <w:rsid w:val="00CB4EAB"/>
    <w:rsid w:val="00CB57D4"/>
    <w:rsid w:val="00CB59CF"/>
    <w:rsid w:val="00CB5A86"/>
    <w:rsid w:val="00CB7F2D"/>
    <w:rsid w:val="00CC10AF"/>
    <w:rsid w:val="00CC1CE9"/>
    <w:rsid w:val="00CC3486"/>
    <w:rsid w:val="00CC34D1"/>
    <w:rsid w:val="00CC4077"/>
    <w:rsid w:val="00CC50CF"/>
    <w:rsid w:val="00CC62BA"/>
    <w:rsid w:val="00CC77AD"/>
    <w:rsid w:val="00CD18CA"/>
    <w:rsid w:val="00CD26B8"/>
    <w:rsid w:val="00CD5996"/>
    <w:rsid w:val="00CD7121"/>
    <w:rsid w:val="00CD7C2A"/>
    <w:rsid w:val="00CE280D"/>
    <w:rsid w:val="00CE3838"/>
    <w:rsid w:val="00CE4594"/>
    <w:rsid w:val="00CE4E8A"/>
    <w:rsid w:val="00CE5364"/>
    <w:rsid w:val="00CE6A55"/>
    <w:rsid w:val="00CF2863"/>
    <w:rsid w:val="00CF3046"/>
    <w:rsid w:val="00CF5D71"/>
    <w:rsid w:val="00CF6463"/>
    <w:rsid w:val="00D0065B"/>
    <w:rsid w:val="00D00D1A"/>
    <w:rsid w:val="00D01DBD"/>
    <w:rsid w:val="00D0335D"/>
    <w:rsid w:val="00D06279"/>
    <w:rsid w:val="00D06303"/>
    <w:rsid w:val="00D06745"/>
    <w:rsid w:val="00D06AF5"/>
    <w:rsid w:val="00D07138"/>
    <w:rsid w:val="00D07FF6"/>
    <w:rsid w:val="00D10764"/>
    <w:rsid w:val="00D11186"/>
    <w:rsid w:val="00D13804"/>
    <w:rsid w:val="00D15490"/>
    <w:rsid w:val="00D156B0"/>
    <w:rsid w:val="00D17B42"/>
    <w:rsid w:val="00D2032D"/>
    <w:rsid w:val="00D21021"/>
    <w:rsid w:val="00D2221C"/>
    <w:rsid w:val="00D2296D"/>
    <w:rsid w:val="00D23DEA"/>
    <w:rsid w:val="00D2576B"/>
    <w:rsid w:val="00D2603E"/>
    <w:rsid w:val="00D26077"/>
    <w:rsid w:val="00D27B85"/>
    <w:rsid w:val="00D30517"/>
    <w:rsid w:val="00D3067D"/>
    <w:rsid w:val="00D31742"/>
    <w:rsid w:val="00D31A12"/>
    <w:rsid w:val="00D32DA8"/>
    <w:rsid w:val="00D35C20"/>
    <w:rsid w:val="00D35E76"/>
    <w:rsid w:val="00D36BA7"/>
    <w:rsid w:val="00D376FD"/>
    <w:rsid w:val="00D42FFF"/>
    <w:rsid w:val="00D433B0"/>
    <w:rsid w:val="00D438A8"/>
    <w:rsid w:val="00D43C2A"/>
    <w:rsid w:val="00D44007"/>
    <w:rsid w:val="00D44DD3"/>
    <w:rsid w:val="00D4599D"/>
    <w:rsid w:val="00D461DC"/>
    <w:rsid w:val="00D46EA7"/>
    <w:rsid w:val="00D5062E"/>
    <w:rsid w:val="00D510B4"/>
    <w:rsid w:val="00D52B95"/>
    <w:rsid w:val="00D532D6"/>
    <w:rsid w:val="00D53315"/>
    <w:rsid w:val="00D543A0"/>
    <w:rsid w:val="00D557F1"/>
    <w:rsid w:val="00D56ABD"/>
    <w:rsid w:val="00D62E43"/>
    <w:rsid w:val="00D63E6E"/>
    <w:rsid w:val="00D64CE3"/>
    <w:rsid w:val="00D65A51"/>
    <w:rsid w:val="00D65EC3"/>
    <w:rsid w:val="00D6606A"/>
    <w:rsid w:val="00D6651C"/>
    <w:rsid w:val="00D67F02"/>
    <w:rsid w:val="00D71D7B"/>
    <w:rsid w:val="00D7255E"/>
    <w:rsid w:val="00D74014"/>
    <w:rsid w:val="00D74A0B"/>
    <w:rsid w:val="00D75E14"/>
    <w:rsid w:val="00D766F3"/>
    <w:rsid w:val="00D76CA7"/>
    <w:rsid w:val="00D76E1F"/>
    <w:rsid w:val="00D7721E"/>
    <w:rsid w:val="00D77614"/>
    <w:rsid w:val="00D77724"/>
    <w:rsid w:val="00D77B1A"/>
    <w:rsid w:val="00D817B4"/>
    <w:rsid w:val="00D8311F"/>
    <w:rsid w:val="00D8379D"/>
    <w:rsid w:val="00D83C23"/>
    <w:rsid w:val="00D84708"/>
    <w:rsid w:val="00D869FA"/>
    <w:rsid w:val="00D873EE"/>
    <w:rsid w:val="00D8785B"/>
    <w:rsid w:val="00D878DF"/>
    <w:rsid w:val="00D87BFE"/>
    <w:rsid w:val="00D90364"/>
    <w:rsid w:val="00D9060B"/>
    <w:rsid w:val="00D92D1A"/>
    <w:rsid w:val="00D92F31"/>
    <w:rsid w:val="00D93652"/>
    <w:rsid w:val="00D93792"/>
    <w:rsid w:val="00D948C2"/>
    <w:rsid w:val="00D95DB4"/>
    <w:rsid w:val="00DA2486"/>
    <w:rsid w:val="00DA3831"/>
    <w:rsid w:val="00DA425D"/>
    <w:rsid w:val="00DA4956"/>
    <w:rsid w:val="00DA59BD"/>
    <w:rsid w:val="00DA6202"/>
    <w:rsid w:val="00DA6EE6"/>
    <w:rsid w:val="00DA6F3B"/>
    <w:rsid w:val="00DA7817"/>
    <w:rsid w:val="00DB0939"/>
    <w:rsid w:val="00DB0C48"/>
    <w:rsid w:val="00DB0CF1"/>
    <w:rsid w:val="00DB28FD"/>
    <w:rsid w:val="00DB2952"/>
    <w:rsid w:val="00DB34C0"/>
    <w:rsid w:val="00DB4463"/>
    <w:rsid w:val="00DB4E9E"/>
    <w:rsid w:val="00DB566B"/>
    <w:rsid w:val="00DB6861"/>
    <w:rsid w:val="00DB722F"/>
    <w:rsid w:val="00DC0B38"/>
    <w:rsid w:val="00DC0DE4"/>
    <w:rsid w:val="00DC3328"/>
    <w:rsid w:val="00DC408A"/>
    <w:rsid w:val="00DC45CC"/>
    <w:rsid w:val="00DC53BB"/>
    <w:rsid w:val="00DC5E14"/>
    <w:rsid w:val="00DC63E1"/>
    <w:rsid w:val="00DC6556"/>
    <w:rsid w:val="00DC6B8E"/>
    <w:rsid w:val="00DD1731"/>
    <w:rsid w:val="00DD188D"/>
    <w:rsid w:val="00DD1A80"/>
    <w:rsid w:val="00DD1F1D"/>
    <w:rsid w:val="00DD1FC0"/>
    <w:rsid w:val="00DD25D3"/>
    <w:rsid w:val="00DD2A0D"/>
    <w:rsid w:val="00DD34F5"/>
    <w:rsid w:val="00DD35BD"/>
    <w:rsid w:val="00DD3622"/>
    <w:rsid w:val="00DD3C0B"/>
    <w:rsid w:val="00DD6377"/>
    <w:rsid w:val="00DD6E8D"/>
    <w:rsid w:val="00DD794C"/>
    <w:rsid w:val="00DE0532"/>
    <w:rsid w:val="00DE1E23"/>
    <w:rsid w:val="00DE2176"/>
    <w:rsid w:val="00DE26F9"/>
    <w:rsid w:val="00DE27C8"/>
    <w:rsid w:val="00DE45AB"/>
    <w:rsid w:val="00DE642B"/>
    <w:rsid w:val="00DE66BA"/>
    <w:rsid w:val="00DE6775"/>
    <w:rsid w:val="00DE6C57"/>
    <w:rsid w:val="00DF0475"/>
    <w:rsid w:val="00DF1717"/>
    <w:rsid w:val="00DF25AF"/>
    <w:rsid w:val="00DF33E0"/>
    <w:rsid w:val="00DF3BCE"/>
    <w:rsid w:val="00DF3E92"/>
    <w:rsid w:val="00DF405A"/>
    <w:rsid w:val="00DF4074"/>
    <w:rsid w:val="00DF575C"/>
    <w:rsid w:val="00DF6C67"/>
    <w:rsid w:val="00DF72F7"/>
    <w:rsid w:val="00E009EB"/>
    <w:rsid w:val="00E01A99"/>
    <w:rsid w:val="00E02C1F"/>
    <w:rsid w:val="00E033F6"/>
    <w:rsid w:val="00E058A6"/>
    <w:rsid w:val="00E05AC3"/>
    <w:rsid w:val="00E05D6D"/>
    <w:rsid w:val="00E07A03"/>
    <w:rsid w:val="00E10192"/>
    <w:rsid w:val="00E106E9"/>
    <w:rsid w:val="00E10AA5"/>
    <w:rsid w:val="00E112D8"/>
    <w:rsid w:val="00E118A9"/>
    <w:rsid w:val="00E1192A"/>
    <w:rsid w:val="00E11F6A"/>
    <w:rsid w:val="00E12476"/>
    <w:rsid w:val="00E13899"/>
    <w:rsid w:val="00E14F2D"/>
    <w:rsid w:val="00E16F2C"/>
    <w:rsid w:val="00E17786"/>
    <w:rsid w:val="00E238A0"/>
    <w:rsid w:val="00E23B52"/>
    <w:rsid w:val="00E25612"/>
    <w:rsid w:val="00E30717"/>
    <w:rsid w:val="00E31447"/>
    <w:rsid w:val="00E315EC"/>
    <w:rsid w:val="00E33AF3"/>
    <w:rsid w:val="00E33DD6"/>
    <w:rsid w:val="00E34859"/>
    <w:rsid w:val="00E3513F"/>
    <w:rsid w:val="00E361D7"/>
    <w:rsid w:val="00E3630A"/>
    <w:rsid w:val="00E36369"/>
    <w:rsid w:val="00E37599"/>
    <w:rsid w:val="00E40BC7"/>
    <w:rsid w:val="00E4362D"/>
    <w:rsid w:val="00E43DF1"/>
    <w:rsid w:val="00E43EE4"/>
    <w:rsid w:val="00E44D6A"/>
    <w:rsid w:val="00E452F9"/>
    <w:rsid w:val="00E45335"/>
    <w:rsid w:val="00E46910"/>
    <w:rsid w:val="00E47F3C"/>
    <w:rsid w:val="00E51AE5"/>
    <w:rsid w:val="00E5201B"/>
    <w:rsid w:val="00E536B6"/>
    <w:rsid w:val="00E5414F"/>
    <w:rsid w:val="00E542F5"/>
    <w:rsid w:val="00E54F8D"/>
    <w:rsid w:val="00E5511E"/>
    <w:rsid w:val="00E56171"/>
    <w:rsid w:val="00E56865"/>
    <w:rsid w:val="00E60F46"/>
    <w:rsid w:val="00E619B5"/>
    <w:rsid w:val="00E61CE2"/>
    <w:rsid w:val="00E62458"/>
    <w:rsid w:val="00E62EEF"/>
    <w:rsid w:val="00E62FB0"/>
    <w:rsid w:val="00E703AC"/>
    <w:rsid w:val="00E70C59"/>
    <w:rsid w:val="00E71A46"/>
    <w:rsid w:val="00E7216C"/>
    <w:rsid w:val="00E73109"/>
    <w:rsid w:val="00E74638"/>
    <w:rsid w:val="00E75878"/>
    <w:rsid w:val="00E75AB7"/>
    <w:rsid w:val="00E77EE8"/>
    <w:rsid w:val="00E80ED9"/>
    <w:rsid w:val="00E811A5"/>
    <w:rsid w:val="00E81EA2"/>
    <w:rsid w:val="00E83B2C"/>
    <w:rsid w:val="00E83D27"/>
    <w:rsid w:val="00E85086"/>
    <w:rsid w:val="00E8636C"/>
    <w:rsid w:val="00E87104"/>
    <w:rsid w:val="00E87FCC"/>
    <w:rsid w:val="00E9075B"/>
    <w:rsid w:val="00E917B2"/>
    <w:rsid w:val="00E921F5"/>
    <w:rsid w:val="00E92531"/>
    <w:rsid w:val="00E93871"/>
    <w:rsid w:val="00E93C41"/>
    <w:rsid w:val="00E951D1"/>
    <w:rsid w:val="00E95264"/>
    <w:rsid w:val="00E96010"/>
    <w:rsid w:val="00E970BC"/>
    <w:rsid w:val="00E971CE"/>
    <w:rsid w:val="00E978A7"/>
    <w:rsid w:val="00E97F26"/>
    <w:rsid w:val="00EA215F"/>
    <w:rsid w:val="00EA217C"/>
    <w:rsid w:val="00EA5992"/>
    <w:rsid w:val="00EA5C64"/>
    <w:rsid w:val="00EA6717"/>
    <w:rsid w:val="00EA7F79"/>
    <w:rsid w:val="00EB0946"/>
    <w:rsid w:val="00EB0C31"/>
    <w:rsid w:val="00EB1D85"/>
    <w:rsid w:val="00EB2759"/>
    <w:rsid w:val="00EB28B9"/>
    <w:rsid w:val="00EB3083"/>
    <w:rsid w:val="00EB42B9"/>
    <w:rsid w:val="00EB44D2"/>
    <w:rsid w:val="00EB49DE"/>
    <w:rsid w:val="00EB4A9B"/>
    <w:rsid w:val="00EB5D73"/>
    <w:rsid w:val="00EB6BB6"/>
    <w:rsid w:val="00EB6EC6"/>
    <w:rsid w:val="00EC09AE"/>
    <w:rsid w:val="00EC588C"/>
    <w:rsid w:val="00EC5A20"/>
    <w:rsid w:val="00EC6604"/>
    <w:rsid w:val="00EC67E2"/>
    <w:rsid w:val="00EC6CA7"/>
    <w:rsid w:val="00EC7818"/>
    <w:rsid w:val="00EC7C90"/>
    <w:rsid w:val="00ED49B8"/>
    <w:rsid w:val="00ED556E"/>
    <w:rsid w:val="00ED5E15"/>
    <w:rsid w:val="00ED5F8E"/>
    <w:rsid w:val="00ED69F7"/>
    <w:rsid w:val="00EE02BF"/>
    <w:rsid w:val="00EE2342"/>
    <w:rsid w:val="00EE2A97"/>
    <w:rsid w:val="00EE35EA"/>
    <w:rsid w:val="00EE7C1E"/>
    <w:rsid w:val="00EF1144"/>
    <w:rsid w:val="00EF13EB"/>
    <w:rsid w:val="00EF183E"/>
    <w:rsid w:val="00EF1BAA"/>
    <w:rsid w:val="00EF1D9B"/>
    <w:rsid w:val="00EF2966"/>
    <w:rsid w:val="00EF29F3"/>
    <w:rsid w:val="00EF3545"/>
    <w:rsid w:val="00EF415D"/>
    <w:rsid w:val="00EF47E3"/>
    <w:rsid w:val="00EF51A2"/>
    <w:rsid w:val="00EF70A5"/>
    <w:rsid w:val="00EF78AC"/>
    <w:rsid w:val="00F00FA8"/>
    <w:rsid w:val="00F021C7"/>
    <w:rsid w:val="00F05094"/>
    <w:rsid w:val="00F0543F"/>
    <w:rsid w:val="00F07AA5"/>
    <w:rsid w:val="00F10A4F"/>
    <w:rsid w:val="00F116D0"/>
    <w:rsid w:val="00F12DDD"/>
    <w:rsid w:val="00F12E41"/>
    <w:rsid w:val="00F13BC7"/>
    <w:rsid w:val="00F14221"/>
    <w:rsid w:val="00F15682"/>
    <w:rsid w:val="00F15C47"/>
    <w:rsid w:val="00F1660F"/>
    <w:rsid w:val="00F16B2A"/>
    <w:rsid w:val="00F172E2"/>
    <w:rsid w:val="00F174A3"/>
    <w:rsid w:val="00F1751C"/>
    <w:rsid w:val="00F17CA2"/>
    <w:rsid w:val="00F17F39"/>
    <w:rsid w:val="00F205B8"/>
    <w:rsid w:val="00F20EC3"/>
    <w:rsid w:val="00F21089"/>
    <w:rsid w:val="00F230A9"/>
    <w:rsid w:val="00F25699"/>
    <w:rsid w:val="00F2689B"/>
    <w:rsid w:val="00F3089A"/>
    <w:rsid w:val="00F30A7D"/>
    <w:rsid w:val="00F32545"/>
    <w:rsid w:val="00F346F4"/>
    <w:rsid w:val="00F34EB0"/>
    <w:rsid w:val="00F353B0"/>
    <w:rsid w:val="00F353F3"/>
    <w:rsid w:val="00F35DB9"/>
    <w:rsid w:val="00F36993"/>
    <w:rsid w:val="00F37D4C"/>
    <w:rsid w:val="00F403BA"/>
    <w:rsid w:val="00F41ED7"/>
    <w:rsid w:val="00F43A8D"/>
    <w:rsid w:val="00F45944"/>
    <w:rsid w:val="00F46947"/>
    <w:rsid w:val="00F50D9F"/>
    <w:rsid w:val="00F50DBC"/>
    <w:rsid w:val="00F51509"/>
    <w:rsid w:val="00F52598"/>
    <w:rsid w:val="00F52678"/>
    <w:rsid w:val="00F52DC1"/>
    <w:rsid w:val="00F531DE"/>
    <w:rsid w:val="00F548CD"/>
    <w:rsid w:val="00F5520F"/>
    <w:rsid w:val="00F55A3F"/>
    <w:rsid w:val="00F56052"/>
    <w:rsid w:val="00F5729D"/>
    <w:rsid w:val="00F574AF"/>
    <w:rsid w:val="00F61523"/>
    <w:rsid w:val="00F62670"/>
    <w:rsid w:val="00F64B7F"/>
    <w:rsid w:val="00F64E0E"/>
    <w:rsid w:val="00F66DAB"/>
    <w:rsid w:val="00F66E8A"/>
    <w:rsid w:val="00F7063F"/>
    <w:rsid w:val="00F71526"/>
    <w:rsid w:val="00F71AC9"/>
    <w:rsid w:val="00F73461"/>
    <w:rsid w:val="00F7385A"/>
    <w:rsid w:val="00F75D79"/>
    <w:rsid w:val="00F760D7"/>
    <w:rsid w:val="00F77319"/>
    <w:rsid w:val="00F811EC"/>
    <w:rsid w:val="00F814DA"/>
    <w:rsid w:val="00F81C5E"/>
    <w:rsid w:val="00F83C17"/>
    <w:rsid w:val="00F845F9"/>
    <w:rsid w:val="00F84C90"/>
    <w:rsid w:val="00F86CF1"/>
    <w:rsid w:val="00F93389"/>
    <w:rsid w:val="00F94351"/>
    <w:rsid w:val="00F967C1"/>
    <w:rsid w:val="00FA0CA7"/>
    <w:rsid w:val="00FA0F30"/>
    <w:rsid w:val="00FA3553"/>
    <w:rsid w:val="00FA39EB"/>
    <w:rsid w:val="00FA3A99"/>
    <w:rsid w:val="00FA467E"/>
    <w:rsid w:val="00FA6975"/>
    <w:rsid w:val="00FB0200"/>
    <w:rsid w:val="00FB0EAE"/>
    <w:rsid w:val="00FB2A47"/>
    <w:rsid w:val="00FB2B75"/>
    <w:rsid w:val="00FB40B7"/>
    <w:rsid w:val="00FB4818"/>
    <w:rsid w:val="00FB5F58"/>
    <w:rsid w:val="00FB695B"/>
    <w:rsid w:val="00FB76C5"/>
    <w:rsid w:val="00FB7BD1"/>
    <w:rsid w:val="00FC14FF"/>
    <w:rsid w:val="00FC341B"/>
    <w:rsid w:val="00FC4222"/>
    <w:rsid w:val="00FC49D0"/>
    <w:rsid w:val="00FC5099"/>
    <w:rsid w:val="00FC62A5"/>
    <w:rsid w:val="00FC69F5"/>
    <w:rsid w:val="00FC7DA5"/>
    <w:rsid w:val="00FD0879"/>
    <w:rsid w:val="00FD13F7"/>
    <w:rsid w:val="00FD308F"/>
    <w:rsid w:val="00FD37F6"/>
    <w:rsid w:val="00FD4223"/>
    <w:rsid w:val="00FD53A5"/>
    <w:rsid w:val="00FD54B7"/>
    <w:rsid w:val="00FD7156"/>
    <w:rsid w:val="00FD77A0"/>
    <w:rsid w:val="00FE111F"/>
    <w:rsid w:val="00FE324D"/>
    <w:rsid w:val="00FE3C15"/>
    <w:rsid w:val="00FE420E"/>
    <w:rsid w:val="00FE5061"/>
    <w:rsid w:val="00FE520A"/>
    <w:rsid w:val="00FE593F"/>
    <w:rsid w:val="00FE5FBE"/>
    <w:rsid w:val="00FE63ED"/>
    <w:rsid w:val="00FE6FA1"/>
    <w:rsid w:val="00FE7F7C"/>
    <w:rsid w:val="00FF5E5F"/>
    <w:rsid w:val="00FF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BFE"/>
  </w:style>
  <w:style w:type="paragraph" w:styleId="1">
    <w:name w:val="heading 1"/>
    <w:basedOn w:val="a"/>
    <w:next w:val="a"/>
    <w:link w:val="10"/>
    <w:qFormat/>
    <w:rsid w:val="00AE37D8"/>
    <w:pPr>
      <w:keepNext/>
      <w:outlineLvl w:val="0"/>
    </w:pPr>
    <w:rPr>
      <w:sz w:val="28"/>
      <w:szCs w:val="28"/>
    </w:rPr>
  </w:style>
  <w:style w:type="paragraph" w:styleId="2">
    <w:name w:val="heading 2"/>
    <w:basedOn w:val="a"/>
    <w:next w:val="a"/>
    <w:qFormat/>
    <w:rsid w:val="00AE37D8"/>
    <w:pPr>
      <w:keepNext/>
      <w:jc w:val="center"/>
      <w:outlineLvl w:val="1"/>
    </w:pPr>
    <w:rPr>
      <w:sz w:val="28"/>
    </w:rPr>
  </w:style>
  <w:style w:type="paragraph" w:styleId="3">
    <w:name w:val="heading 3"/>
    <w:basedOn w:val="a"/>
    <w:next w:val="a"/>
    <w:qFormat/>
    <w:rsid w:val="009025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E37D8"/>
    <w:pPr>
      <w:spacing w:after="160" w:line="240" w:lineRule="exact"/>
    </w:pPr>
    <w:rPr>
      <w:rFonts w:ascii="Verdana" w:hAnsi="Verdana"/>
      <w:lang w:val="en-US" w:eastAsia="en-US"/>
    </w:rPr>
  </w:style>
  <w:style w:type="paragraph" w:styleId="a4">
    <w:name w:val="Body Text Indent"/>
    <w:basedOn w:val="a"/>
    <w:link w:val="a5"/>
    <w:rsid w:val="00AE37D8"/>
    <w:pPr>
      <w:spacing w:after="120"/>
      <w:ind w:left="283"/>
    </w:pPr>
  </w:style>
  <w:style w:type="paragraph" w:styleId="20">
    <w:name w:val="Body Text Indent 2"/>
    <w:basedOn w:val="a"/>
    <w:link w:val="21"/>
    <w:rsid w:val="00AE37D8"/>
    <w:pPr>
      <w:autoSpaceDE w:val="0"/>
      <w:autoSpaceDN w:val="0"/>
      <w:adjustRightInd w:val="0"/>
      <w:ind w:firstLine="539"/>
      <w:jc w:val="center"/>
    </w:pPr>
    <w:rPr>
      <w:b/>
      <w:sz w:val="24"/>
      <w:szCs w:val="18"/>
    </w:rPr>
  </w:style>
  <w:style w:type="paragraph" w:customStyle="1" w:styleId="ConsPlusCell">
    <w:name w:val="ConsPlusCell"/>
    <w:rsid w:val="00AE37D8"/>
    <w:pPr>
      <w:autoSpaceDE w:val="0"/>
      <w:autoSpaceDN w:val="0"/>
      <w:adjustRightInd w:val="0"/>
    </w:pPr>
    <w:rPr>
      <w:rFonts w:ascii="Arial" w:hAnsi="Arial" w:cs="Arial"/>
    </w:rPr>
  </w:style>
  <w:style w:type="paragraph" w:customStyle="1" w:styleId="ConsPlusNonformat">
    <w:name w:val="ConsPlusNonformat"/>
    <w:rsid w:val="00AE37D8"/>
    <w:pPr>
      <w:autoSpaceDE w:val="0"/>
      <w:autoSpaceDN w:val="0"/>
      <w:adjustRightInd w:val="0"/>
    </w:pPr>
    <w:rPr>
      <w:rFonts w:ascii="Courier New" w:hAnsi="Courier New" w:cs="Courier New"/>
    </w:rPr>
  </w:style>
  <w:style w:type="paragraph" w:styleId="a6">
    <w:name w:val="footer"/>
    <w:basedOn w:val="a"/>
    <w:link w:val="a7"/>
    <w:rsid w:val="00AE37D8"/>
    <w:pPr>
      <w:tabs>
        <w:tab w:val="center" w:pos="4677"/>
        <w:tab w:val="right" w:pos="9355"/>
      </w:tabs>
    </w:pPr>
  </w:style>
  <w:style w:type="character" w:styleId="a8">
    <w:name w:val="page number"/>
    <w:basedOn w:val="a0"/>
    <w:rsid w:val="00AE37D8"/>
  </w:style>
  <w:style w:type="paragraph" w:styleId="a9">
    <w:name w:val="header"/>
    <w:basedOn w:val="a"/>
    <w:link w:val="aa"/>
    <w:rsid w:val="00AE37D8"/>
    <w:pPr>
      <w:tabs>
        <w:tab w:val="center" w:pos="4153"/>
        <w:tab w:val="right" w:pos="8306"/>
      </w:tabs>
    </w:pPr>
    <w:rPr>
      <w:sz w:val="24"/>
      <w:szCs w:val="24"/>
    </w:rPr>
  </w:style>
  <w:style w:type="character" w:customStyle="1" w:styleId="11">
    <w:name w:val="Основной шрифт абзаца1"/>
    <w:rsid w:val="00AE37D8"/>
  </w:style>
  <w:style w:type="table" w:styleId="ab">
    <w:name w:val="Table Grid"/>
    <w:basedOn w:val="a1"/>
    <w:rsid w:val="00291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rsid w:val="00B9537A"/>
  </w:style>
  <w:style w:type="character" w:styleId="ae">
    <w:name w:val="footnote reference"/>
    <w:uiPriority w:val="99"/>
    <w:semiHidden/>
    <w:rsid w:val="00B9537A"/>
    <w:rPr>
      <w:vertAlign w:val="superscript"/>
    </w:rPr>
  </w:style>
  <w:style w:type="paragraph" w:customStyle="1" w:styleId="ConsPlusNormal">
    <w:name w:val="ConsPlusNormal"/>
    <w:rsid w:val="0070543F"/>
    <w:pPr>
      <w:autoSpaceDE w:val="0"/>
      <w:autoSpaceDN w:val="0"/>
      <w:adjustRightInd w:val="0"/>
      <w:ind w:firstLine="720"/>
    </w:pPr>
    <w:rPr>
      <w:rFonts w:ascii="Arial" w:hAnsi="Arial" w:cs="Arial"/>
    </w:rPr>
  </w:style>
  <w:style w:type="paragraph" w:styleId="12">
    <w:name w:val="toc 1"/>
    <w:basedOn w:val="a"/>
    <w:next w:val="a"/>
    <w:autoRedefine/>
    <w:uiPriority w:val="39"/>
    <w:rsid w:val="00F37D4C"/>
    <w:pPr>
      <w:tabs>
        <w:tab w:val="right" w:leader="dot" w:pos="10065"/>
      </w:tabs>
      <w:ind w:right="849"/>
    </w:pPr>
    <w:rPr>
      <w:b/>
      <w:noProof/>
    </w:rPr>
  </w:style>
  <w:style w:type="character" w:styleId="af">
    <w:name w:val="Hyperlink"/>
    <w:uiPriority w:val="99"/>
    <w:rsid w:val="00DB0939"/>
    <w:rPr>
      <w:color w:val="0000FF"/>
      <w:u w:val="single"/>
    </w:rPr>
  </w:style>
  <w:style w:type="character" w:customStyle="1" w:styleId="22">
    <w:name w:val="Заголовок 2 Знак"/>
    <w:rsid w:val="009025AF"/>
    <w:rPr>
      <w:sz w:val="28"/>
      <w:lang w:val="ru-RU" w:eastAsia="ru-RU" w:bidi="ar-SA"/>
    </w:rPr>
  </w:style>
  <w:style w:type="character" w:customStyle="1" w:styleId="30">
    <w:name w:val="Заголовок 3 Знак"/>
    <w:rsid w:val="009025AF"/>
    <w:rPr>
      <w:rFonts w:ascii="Arial" w:hAnsi="Arial" w:cs="Arial"/>
      <w:b/>
      <w:bCs/>
      <w:sz w:val="26"/>
      <w:szCs w:val="26"/>
      <w:lang w:val="ru-RU" w:eastAsia="ru-RU" w:bidi="ar-SA"/>
    </w:rPr>
  </w:style>
  <w:style w:type="paragraph" w:styleId="af0">
    <w:name w:val="Body Text"/>
    <w:basedOn w:val="a"/>
    <w:link w:val="af1"/>
    <w:rsid w:val="009025AF"/>
    <w:pPr>
      <w:spacing w:after="120"/>
    </w:pPr>
  </w:style>
  <w:style w:type="paragraph" w:styleId="af2">
    <w:name w:val="Balloon Text"/>
    <w:basedOn w:val="a"/>
    <w:link w:val="af3"/>
    <w:uiPriority w:val="99"/>
    <w:semiHidden/>
    <w:rsid w:val="00F811EC"/>
    <w:rPr>
      <w:rFonts w:ascii="Tahoma" w:hAnsi="Tahoma" w:cs="Tahoma"/>
      <w:sz w:val="16"/>
      <w:szCs w:val="16"/>
    </w:rPr>
  </w:style>
  <w:style w:type="character" w:styleId="af4">
    <w:name w:val="annotation reference"/>
    <w:uiPriority w:val="99"/>
    <w:semiHidden/>
    <w:rsid w:val="0016530A"/>
    <w:rPr>
      <w:sz w:val="16"/>
      <w:szCs w:val="16"/>
    </w:rPr>
  </w:style>
  <w:style w:type="paragraph" w:styleId="af5">
    <w:name w:val="annotation text"/>
    <w:basedOn w:val="a"/>
    <w:link w:val="af6"/>
    <w:uiPriority w:val="99"/>
    <w:semiHidden/>
    <w:rsid w:val="0016530A"/>
  </w:style>
  <w:style w:type="paragraph" w:styleId="af7">
    <w:name w:val="annotation subject"/>
    <w:basedOn w:val="af5"/>
    <w:next w:val="af5"/>
    <w:link w:val="af8"/>
    <w:semiHidden/>
    <w:rsid w:val="0016530A"/>
    <w:rPr>
      <w:b/>
      <w:bCs/>
    </w:rPr>
  </w:style>
  <w:style w:type="paragraph" w:styleId="af9">
    <w:name w:val="Revision"/>
    <w:hidden/>
    <w:uiPriority w:val="99"/>
    <w:semiHidden/>
    <w:rsid w:val="003376C9"/>
  </w:style>
  <w:style w:type="paragraph" w:customStyle="1" w:styleId="afa">
    <w:name w:val="Содержимое таблицы"/>
    <w:basedOn w:val="a"/>
    <w:rsid w:val="00311E67"/>
    <w:pPr>
      <w:suppressLineNumbers/>
      <w:suppressAutoHyphens/>
    </w:pPr>
    <w:rPr>
      <w:lang w:eastAsia="ar-SA"/>
    </w:rPr>
  </w:style>
  <w:style w:type="character" w:customStyle="1" w:styleId="ad">
    <w:name w:val="Текст сноски Знак"/>
    <w:link w:val="ac"/>
    <w:uiPriority w:val="99"/>
    <w:rsid w:val="00263A55"/>
  </w:style>
  <w:style w:type="paragraph" w:styleId="23">
    <w:name w:val="toc 2"/>
    <w:basedOn w:val="a"/>
    <w:next w:val="a"/>
    <w:autoRedefine/>
    <w:uiPriority w:val="39"/>
    <w:unhideWhenUsed/>
    <w:rsid w:val="008B47A9"/>
    <w:pPr>
      <w:spacing w:after="100" w:line="276" w:lineRule="auto"/>
      <w:ind w:left="220"/>
    </w:pPr>
    <w:rPr>
      <w:rFonts w:ascii="Calibri" w:hAnsi="Calibri"/>
      <w:sz w:val="22"/>
      <w:szCs w:val="22"/>
    </w:rPr>
  </w:style>
  <w:style w:type="paragraph" w:styleId="31">
    <w:name w:val="toc 3"/>
    <w:basedOn w:val="a"/>
    <w:next w:val="a"/>
    <w:autoRedefine/>
    <w:uiPriority w:val="39"/>
    <w:unhideWhenUsed/>
    <w:rsid w:val="008B47A9"/>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8B47A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8B47A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8B47A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8B47A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8B47A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8B47A9"/>
    <w:pPr>
      <w:spacing w:after="100" w:line="276" w:lineRule="auto"/>
      <w:ind w:left="1760"/>
    </w:pPr>
    <w:rPr>
      <w:rFonts w:ascii="Calibri" w:hAnsi="Calibri"/>
      <w:sz w:val="22"/>
      <w:szCs w:val="22"/>
    </w:rPr>
  </w:style>
  <w:style w:type="character" w:customStyle="1" w:styleId="af6">
    <w:name w:val="Текст примечания Знак"/>
    <w:link w:val="af5"/>
    <w:uiPriority w:val="99"/>
    <w:semiHidden/>
    <w:rsid w:val="004F3111"/>
  </w:style>
  <w:style w:type="character" w:customStyle="1" w:styleId="10">
    <w:name w:val="Заголовок 1 Знак"/>
    <w:link w:val="1"/>
    <w:rsid w:val="008950A5"/>
    <w:rPr>
      <w:sz w:val="28"/>
      <w:szCs w:val="28"/>
    </w:rPr>
  </w:style>
  <w:style w:type="character" w:customStyle="1" w:styleId="a5">
    <w:name w:val="Основной текст с отступом Знак"/>
    <w:link w:val="a4"/>
    <w:rsid w:val="008950A5"/>
  </w:style>
  <w:style w:type="character" w:customStyle="1" w:styleId="21">
    <w:name w:val="Основной текст с отступом 2 Знак"/>
    <w:link w:val="20"/>
    <w:rsid w:val="008950A5"/>
    <w:rPr>
      <w:b/>
      <w:sz w:val="24"/>
      <w:szCs w:val="18"/>
    </w:rPr>
  </w:style>
  <w:style w:type="character" w:customStyle="1" w:styleId="a7">
    <w:name w:val="Нижний колонтитул Знак"/>
    <w:link w:val="a6"/>
    <w:rsid w:val="008950A5"/>
  </w:style>
  <w:style w:type="character" w:customStyle="1" w:styleId="aa">
    <w:name w:val="Верхний колонтитул Знак"/>
    <w:link w:val="a9"/>
    <w:rsid w:val="008950A5"/>
    <w:rPr>
      <w:sz w:val="24"/>
      <w:szCs w:val="24"/>
    </w:rPr>
  </w:style>
  <w:style w:type="character" w:customStyle="1" w:styleId="af1">
    <w:name w:val="Основной текст Знак"/>
    <w:link w:val="af0"/>
    <w:rsid w:val="008950A5"/>
  </w:style>
  <w:style w:type="character" w:customStyle="1" w:styleId="af3">
    <w:name w:val="Текст выноски Знак"/>
    <w:link w:val="af2"/>
    <w:uiPriority w:val="99"/>
    <w:semiHidden/>
    <w:rsid w:val="008950A5"/>
    <w:rPr>
      <w:rFonts w:ascii="Tahoma" w:hAnsi="Tahoma" w:cs="Tahoma"/>
      <w:sz w:val="16"/>
      <w:szCs w:val="16"/>
    </w:rPr>
  </w:style>
  <w:style w:type="character" w:customStyle="1" w:styleId="af8">
    <w:name w:val="Тема примечания Знак"/>
    <w:link w:val="af7"/>
    <w:semiHidden/>
    <w:rsid w:val="008950A5"/>
    <w:rPr>
      <w:b/>
      <w:bCs/>
    </w:rPr>
  </w:style>
  <w:style w:type="paragraph" w:styleId="afb">
    <w:name w:val="TOC Heading"/>
    <w:basedOn w:val="1"/>
    <w:next w:val="a"/>
    <w:uiPriority w:val="39"/>
    <w:semiHidden/>
    <w:unhideWhenUsed/>
    <w:qFormat/>
    <w:rsid w:val="004363AE"/>
    <w:pPr>
      <w:keepLines/>
      <w:spacing w:before="480" w:line="276" w:lineRule="auto"/>
      <w:outlineLvl w:val="9"/>
    </w:pPr>
    <w:rPr>
      <w:rFonts w:asciiTheme="majorHAnsi" w:eastAsiaTheme="majorEastAsia" w:hAnsiTheme="majorHAnsi" w:cstheme="majorBidi"/>
      <w:b/>
      <w:bCs/>
      <w:color w:val="365F91" w:themeColor="accent1" w:themeShade="BF"/>
    </w:rPr>
  </w:style>
  <w:style w:type="character" w:styleId="afc">
    <w:name w:val="FollowedHyperlink"/>
    <w:basedOn w:val="a0"/>
    <w:rsid w:val="00436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BFE"/>
  </w:style>
  <w:style w:type="paragraph" w:styleId="1">
    <w:name w:val="heading 1"/>
    <w:basedOn w:val="a"/>
    <w:next w:val="a"/>
    <w:link w:val="10"/>
    <w:qFormat/>
    <w:rsid w:val="00AE37D8"/>
    <w:pPr>
      <w:keepNext/>
      <w:outlineLvl w:val="0"/>
    </w:pPr>
    <w:rPr>
      <w:sz w:val="28"/>
      <w:szCs w:val="28"/>
    </w:rPr>
  </w:style>
  <w:style w:type="paragraph" w:styleId="2">
    <w:name w:val="heading 2"/>
    <w:basedOn w:val="a"/>
    <w:next w:val="a"/>
    <w:qFormat/>
    <w:rsid w:val="00AE37D8"/>
    <w:pPr>
      <w:keepNext/>
      <w:jc w:val="center"/>
      <w:outlineLvl w:val="1"/>
    </w:pPr>
    <w:rPr>
      <w:sz w:val="28"/>
    </w:rPr>
  </w:style>
  <w:style w:type="paragraph" w:styleId="3">
    <w:name w:val="heading 3"/>
    <w:basedOn w:val="a"/>
    <w:next w:val="a"/>
    <w:qFormat/>
    <w:rsid w:val="009025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E37D8"/>
    <w:pPr>
      <w:spacing w:after="160" w:line="240" w:lineRule="exact"/>
    </w:pPr>
    <w:rPr>
      <w:rFonts w:ascii="Verdana" w:hAnsi="Verdana"/>
      <w:lang w:val="en-US" w:eastAsia="en-US"/>
    </w:rPr>
  </w:style>
  <w:style w:type="paragraph" w:styleId="a4">
    <w:name w:val="Body Text Indent"/>
    <w:basedOn w:val="a"/>
    <w:link w:val="a5"/>
    <w:rsid w:val="00AE37D8"/>
    <w:pPr>
      <w:spacing w:after="120"/>
      <w:ind w:left="283"/>
    </w:pPr>
  </w:style>
  <w:style w:type="paragraph" w:styleId="20">
    <w:name w:val="Body Text Indent 2"/>
    <w:basedOn w:val="a"/>
    <w:link w:val="21"/>
    <w:rsid w:val="00AE37D8"/>
    <w:pPr>
      <w:autoSpaceDE w:val="0"/>
      <w:autoSpaceDN w:val="0"/>
      <w:adjustRightInd w:val="0"/>
      <w:ind w:firstLine="539"/>
      <w:jc w:val="center"/>
    </w:pPr>
    <w:rPr>
      <w:b/>
      <w:sz w:val="24"/>
      <w:szCs w:val="18"/>
    </w:rPr>
  </w:style>
  <w:style w:type="paragraph" w:customStyle="1" w:styleId="ConsPlusCell">
    <w:name w:val="ConsPlusCell"/>
    <w:rsid w:val="00AE37D8"/>
    <w:pPr>
      <w:autoSpaceDE w:val="0"/>
      <w:autoSpaceDN w:val="0"/>
      <w:adjustRightInd w:val="0"/>
    </w:pPr>
    <w:rPr>
      <w:rFonts w:ascii="Arial" w:hAnsi="Arial" w:cs="Arial"/>
    </w:rPr>
  </w:style>
  <w:style w:type="paragraph" w:customStyle="1" w:styleId="ConsPlusNonformat">
    <w:name w:val="ConsPlusNonformat"/>
    <w:rsid w:val="00AE37D8"/>
    <w:pPr>
      <w:autoSpaceDE w:val="0"/>
      <w:autoSpaceDN w:val="0"/>
      <w:adjustRightInd w:val="0"/>
    </w:pPr>
    <w:rPr>
      <w:rFonts w:ascii="Courier New" w:hAnsi="Courier New" w:cs="Courier New"/>
    </w:rPr>
  </w:style>
  <w:style w:type="paragraph" w:styleId="a6">
    <w:name w:val="footer"/>
    <w:basedOn w:val="a"/>
    <w:link w:val="a7"/>
    <w:rsid w:val="00AE37D8"/>
    <w:pPr>
      <w:tabs>
        <w:tab w:val="center" w:pos="4677"/>
        <w:tab w:val="right" w:pos="9355"/>
      </w:tabs>
    </w:pPr>
  </w:style>
  <w:style w:type="character" w:styleId="a8">
    <w:name w:val="page number"/>
    <w:basedOn w:val="a0"/>
    <w:rsid w:val="00AE37D8"/>
  </w:style>
  <w:style w:type="paragraph" w:styleId="a9">
    <w:name w:val="header"/>
    <w:basedOn w:val="a"/>
    <w:link w:val="aa"/>
    <w:rsid w:val="00AE37D8"/>
    <w:pPr>
      <w:tabs>
        <w:tab w:val="center" w:pos="4153"/>
        <w:tab w:val="right" w:pos="8306"/>
      </w:tabs>
    </w:pPr>
    <w:rPr>
      <w:sz w:val="24"/>
      <w:szCs w:val="24"/>
    </w:rPr>
  </w:style>
  <w:style w:type="character" w:customStyle="1" w:styleId="11">
    <w:name w:val="Основной шрифт абзаца1"/>
    <w:rsid w:val="00AE37D8"/>
  </w:style>
  <w:style w:type="table" w:styleId="ab">
    <w:name w:val="Table Grid"/>
    <w:basedOn w:val="a1"/>
    <w:rsid w:val="00291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rsid w:val="00B9537A"/>
  </w:style>
  <w:style w:type="character" w:styleId="ae">
    <w:name w:val="footnote reference"/>
    <w:uiPriority w:val="99"/>
    <w:semiHidden/>
    <w:rsid w:val="00B9537A"/>
    <w:rPr>
      <w:vertAlign w:val="superscript"/>
    </w:rPr>
  </w:style>
  <w:style w:type="paragraph" w:customStyle="1" w:styleId="ConsPlusNormal">
    <w:name w:val="ConsPlusNormal"/>
    <w:rsid w:val="0070543F"/>
    <w:pPr>
      <w:autoSpaceDE w:val="0"/>
      <w:autoSpaceDN w:val="0"/>
      <w:adjustRightInd w:val="0"/>
      <w:ind w:firstLine="720"/>
    </w:pPr>
    <w:rPr>
      <w:rFonts w:ascii="Arial" w:hAnsi="Arial" w:cs="Arial"/>
    </w:rPr>
  </w:style>
  <w:style w:type="paragraph" w:styleId="12">
    <w:name w:val="toc 1"/>
    <w:basedOn w:val="a"/>
    <w:next w:val="a"/>
    <w:autoRedefine/>
    <w:uiPriority w:val="39"/>
    <w:rsid w:val="00F37D4C"/>
    <w:pPr>
      <w:tabs>
        <w:tab w:val="right" w:leader="dot" w:pos="10065"/>
      </w:tabs>
      <w:ind w:right="849"/>
    </w:pPr>
    <w:rPr>
      <w:b/>
      <w:noProof/>
    </w:rPr>
  </w:style>
  <w:style w:type="character" w:styleId="af">
    <w:name w:val="Hyperlink"/>
    <w:uiPriority w:val="99"/>
    <w:rsid w:val="00DB0939"/>
    <w:rPr>
      <w:color w:val="0000FF"/>
      <w:u w:val="single"/>
    </w:rPr>
  </w:style>
  <w:style w:type="character" w:customStyle="1" w:styleId="22">
    <w:name w:val="Заголовок 2 Знак"/>
    <w:rsid w:val="009025AF"/>
    <w:rPr>
      <w:sz w:val="28"/>
      <w:lang w:val="ru-RU" w:eastAsia="ru-RU" w:bidi="ar-SA"/>
    </w:rPr>
  </w:style>
  <w:style w:type="character" w:customStyle="1" w:styleId="30">
    <w:name w:val="Заголовок 3 Знак"/>
    <w:rsid w:val="009025AF"/>
    <w:rPr>
      <w:rFonts w:ascii="Arial" w:hAnsi="Arial" w:cs="Arial"/>
      <w:b/>
      <w:bCs/>
      <w:sz w:val="26"/>
      <w:szCs w:val="26"/>
      <w:lang w:val="ru-RU" w:eastAsia="ru-RU" w:bidi="ar-SA"/>
    </w:rPr>
  </w:style>
  <w:style w:type="paragraph" w:styleId="af0">
    <w:name w:val="Body Text"/>
    <w:basedOn w:val="a"/>
    <w:link w:val="af1"/>
    <w:rsid w:val="009025AF"/>
    <w:pPr>
      <w:spacing w:after="120"/>
    </w:pPr>
  </w:style>
  <w:style w:type="paragraph" w:styleId="af2">
    <w:name w:val="Balloon Text"/>
    <w:basedOn w:val="a"/>
    <w:link w:val="af3"/>
    <w:uiPriority w:val="99"/>
    <w:semiHidden/>
    <w:rsid w:val="00F811EC"/>
    <w:rPr>
      <w:rFonts w:ascii="Tahoma" w:hAnsi="Tahoma" w:cs="Tahoma"/>
      <w:sz w:val="16"/>
      <w:szCs w:val="16"/>
    </w:rPr>
  </w:style>
  <w:style w:type="character" w:styleId="af4">
    <w:name w:val="annotation reference"/>
    <w:uiPriority w:val="99"/>
    <w:semiHidden/>
    <w:rsid w:val="0016530A"/>
    <w:rPr>
      <w:sz w:val="16"/>
      <w:szCs w:val="16"/>
    </w:rPr>
  </w:style>
  <w:style w:type="paragraph" w:styleId="af5">
    <w:name w:val="annotation text"/>
    <w:basedOn w:val="a"/>
    <w:link w:val="af6"/>
    <w:uiPriority w:val="99"/>
    <w:semiHidden/>
    <w:rsid w:val="0016530A"/>
  </w:style>
  <w:style w:type="paragraph" w:styleId="af7">
    <w:name w:val="annotation subject"/>
    <w:basedOn w:val="af5"/>
    <w:next w:val="af5"/>
    <w:link w:val="af8"/>
    <w:semiHidden/>
    <w:rsid w:val="0016530A"/>
    <w:rPr>
      <w:b/>
      <w:bCs/>
    </w:rPr>
  </w:style>
  <w:style w:type="paragraph" w:styleId="af9">
    <w:name w:val="Revision"/>
    <w:hidden/>
    <w:uiPriority w:val="99"/>
    <w:semiHidden/>
    <w:rsid w:val="003376C9"/>
  </w:style>
  <w:style w:type="paragraph" w:customStyle="1" w:styleId="afa">
    <w:name w:val="Содержимое таблицы"/>
    <w:basedOn w:val="a"/>
    <w:rsid w:val="00311E67"/>
    <w:pPr>
      <w:suppressLineNumbers/>
      <w:suppressAutoHyphens/>
    </w:pPr>
    <w:rPr>
      <w:lang w:eastAsia="ar-SA"/>
    </w:rPr>
  </w:style>
  <w:style w:type="character" w:customStyle="1" w:styleId="ad">
    <w:name w:val="Текст сноски Знак"/>
    <w:link w:val="ac"/>
    <w:uiPriority w:val="99"/>
    <w:rsid w:val="00263A55"/>
  </w:style>
  <w:style w:type="paragraph" w:styleId="23">
    <w:name w:val="toc 2"/>
    <w:basedOn w:val="a"/>
    <w:next w:val="a"/>
    <w:autoRedefine/>
    <w:uiPriority w:val="39"/>
    <w:unhideWhenUsed/>
    <w:rsid w:val="008B47A9"/>
    <w:pPr>
      <w:spacing w:after="100" w:line="276" w:lineRule="auto"/>
      <w:ind w:left="220"/>
    </w:pPr>
    <w:rPr>
      <w:rFonts w:ascii="Calibri" w:hAnsi="Calibri"/>
      <w:sz w:val="22"/>
      <w:szCs w:val="22"/>
    </w:rPr>
  </w:style>
  <w:style w:type="paragraph" w:styleId="31">
    <w:name w:val="toc 3"/>
    <w:basedOn w:val="a"/>
    <w:next w:val="a"/>
    <w:autoRedefine/>
    <w:uiPriority w:val="39"/>
    <w:unhideWhenUsed/>
    <w:rsid w:val="008B47A9"/>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8B47A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8B47A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8B47A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8B47A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8B47A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8B47A9"/>
    <w:pPr>
      <w:spacing w:after="100" w:line="276" w:lineRule="auto"/>
      <w:ind w:left="1760"/>
    </w:pPr>
    <w:rPr>
      <w:rFonts w:ascii="Calibri" w:hAnsi="Calibri"/>
      <w:sz w:val="22"/>
      <w:szCs w:val="22"/>
    </w:rPr>
  </w:style>
  <w:style w:type="character" w:customStyle="1" w:styleId="af6">
    <w:name w:val="Текст примечания Знак"/>
    <w:link w:val="af5"/>
    <w:uiPriority w:val="99"/>
    <w:semiHidden/>
    <w:rsid w:val="004F3111"/>
  </w:style>
  <w:style w:type="character" w:customStyle="1" w:styleId="10">
    <w:name w:val="Заголовок 1 Знак"/>
    <w:link w:val="1"/>
    <w:rsid w:val="008950A5"/>
    <w:rPr>
      <w:sz w:val="28"/>
      <w:szCs w:val="28"/>
    </w:rPr>
  </w:style>
  <w:style w:type="character" w:customStyle="1" w:styleId="a5">
    <w:name w:val="Основной текст с отступом Знак"/>
    <w:link w:val="a4"/>
    <w:rsid w:val="008950A5"/>
  </w:style>
  <w:style w:type="character" w:customStyle="1" w:styleId="21">
    <w:name w:val="Основной текст с отступом 2 Знак"/>
    <w:link w:val="20"/>
    <w:rsid w:val="008950A5"/>
    <w:rPr>
      <w:b/>
      <w:sz w:val="24"/>
      <w:szCs w:val="18"/>
    </w:rPr>
  </w:style>
  <w:style w:type="character" w:customStyle="1" w:styleId="a7">
    <w:name w:val="Нижний колонтитул Знак"/>
    <w:link w:val="a6"/>
    <w:rsid w:val="008950A5"/>
  </w:style>
  <w:style w:type="character" w:customStyle="1" w:styleId="aa">
    <w:name w:val="Верхний колонтитул Знак"/>
    <w:link w:val="a9"/>
    <w:rsid w:val="008950A5"/>
    <w:rPr>
      <w:sz w:val="24"/>
      <w:szCs w:val="24"/>
    </w:rPr>
  </w:style>
  <w:style w:type="character" w:customStyle="1" w:styleId="af1">
    <w:name w:val="Основной текст Знак"/>
    <w:link w:val="af0"/>
    <w:rsid w:val="008950A5"/>
  </w:style>
  <w:style w:type="character" w:customStyle="1" w:styleId="af3">
    <w:name w:val="Текст выноски Знак"/>
    <w:link w:val="af2"/>
    <w:uiPriority w:val="99"/>
    <w:semiHidden/>
    <w:rsid w:val="008950A5"/>
    <w:rPr>
      <w:rFonts w:ascii="Tahoma" w:hAnsi="Tahoma" w:cs="Tahoma"/>
      <w:sz w:val="16"/>
      <w:szCs w:val="16"/>
    </w:rPr>
  </w:style>
  <w:style w:type="character" w:customStyle="1" w:styleId="af8">
    <w:name w:val="Тема примечания Знак"/>
    <w:link w:val="af7"/>
    <w:semiHidden/>
    <w:rsid w:val="008950A5"/>
    <w:rPr>
      <w:b/>
      <w:bCs/>
    </w:rPr>
  </w:style>
  <w:style w:type="paragraph" w:styleId="afb">
    <w:name w:val="TOC Heading"/>
    <w:basedOn w:val="1"/>
    <w:next w:val="a"/>
    <w:uiPriority w:val="39"/>
    <w:semiHidden/>
    <w:unhideWhenUsed/>
    <w:qFormat/>
    <w:rsid w:val="004363AE"/>
    <w:pPr>
      <w:keepLines/>
      <w:spacing w:before="480" w:line="276" w:lineRule="auto"/>
      <w:outlineLvl w:val="9"/>
    </w:pPr>
    <w:rPr>
      <w:rFonts w:asciiTheme="majorHAnsi" w:eastAsiaTheme="majorEastAsia" w:hAnsiTheme="majorHAnsi" w:cstheme="majorBidi"/>
      <w:b/>
      <w:bCs/>
      <w:color w:val="365F91" w:themeColor="accent1" w:themeShade="BF"/>
    </w:rPr>
  </w:style>
  <w:style w:type="character" w:styleId="afc">
    <w:name w:val="FollowedHyperlink"/>
    <w:basedOn w:val="a0"/>
    <w:rsid w:val="00436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7223">
      <w:bodyDiv w:val="1"/>
      <w:marLeft w:val="0"/>
      <w:marRight w:val="0"/>
      <w:marTop w:val="0"/>
      <w:marBottom w:val="0"/>
      <w:divBdr>
        <w:top w:val="none" w:sz="0" w:space="0" w:color="auto"/>
        <w:left w:val="none" w:sz="0" w:space="0" w:color="auto"/>
        <w:bottom w:val="none" w:sz="0" w:space="0" w:color="auto"/>
        <w:right w:val="none" w:sz="0" w:space="0" w:color="auto"/>
      </w:divBdr>
    </w:div>
    <w:div w:id="950017942">
      <w:bodyDiv w:val="1"/>
      <w:marLeft w:val="0"/>
      <w:marRight w:val="0"/>
      <w:marTop w:val="0"/>
      <w:marBottom w:val="0"/>
      <w:divBdr>
        <w:top w:val="none" w:sz="0" w:space="0" w:color="auto"/>
        <w:left w:val="none" w:sz="0" w:space="0" w:color="auto"/>
        <w:bottom w:val="none" w:sz="0" w:space="0" w:color="auto"/>
        <w:right w:val="none" w:sz="0" w:space="0" w:color="auto"/>
      </w:divBdr>
    </w:div>
    <w:div w:id="1091048339">
      <w:bodyDiv w:val="1"/>
      <w:marLeft w:val="0"/>
      <w:marRight w:val="0"/>
      <w:marTop w:val="0"/>
      <w:marBottom w:val="0"/>
      <w:divBdr>
        <w:top w:val="none" w:sz="0" w:space="0" w:color="auto"/>
        <w:left w:val="none" w:sz="0" w:space="0" w:color="auto"/>
        <w:bottom w:val="none" w:sz="0" w:space="0" w:color="auto"/>
        <w:right w:val="none" w:sz="0" w:space="0" w:color="auto"/>
      </w:divBdr>
    </w:div>
    <w:div w:id="1309935777">
      <w:bodyDiv w:val="1"/>
      <w:marLeft w:val="0"/>
      <w:marRight w:val="0"/>
      <w:marTop w:val="0"/>
      <w:marBottom w:val="0"/>
      <w:divBdr>
        <w:top w:val="none" w:sz="0" w:space="0" w:color="auto"/>
        <w:left w:val="none" w:sz="0" w:space="0" w:color="auto"/>
        <w:bottom w:val="none" w:sz="0" w:space="0" w:color="auto"/>
        <w:right w:val="none" w:sz="0" w:space="0" w:color="auto"/>
      </w:divBdr>
    </w:div>
    <w:div w:id="13378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0201@roskazna.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consultantplus://offline/ref=63F105A5C64EB935568761D2980AF69E5DC85B12722E35928336EA80E9496E8532F007198B53DFCB09gF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548D363405A05B45454FC957B2C497A4DF017F411E56E16890C8F991DC7EDF596DFFE6E98D7DE9F1QAI4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86A40-6B40-4863-B9E4-349C7E05C979}">
  <ds:schemaRefs>
    <ds:schemaRef ds:uri="http://schemas.openxmlformats.org/officeDocument/2006/bibliography"/>
  </ds:schemaRefs>
</ds:datastoreItem>
</file>

<file path=customXml/itemProps2.xml><?xml version="1.0" encoding="utf-8"?>
<ds:datastoreItem xmlns:ds="http://schemas.openxmlformats.org/officeDocument/2006/customXml" ds:itemID="{5015700B-4EE2-47A1-8069-E2B33CABC6B9}">
  <ds:schemaRefs>
    <ds:schemaRef ds:uri="http://schemas.openxmlformats.org/officeDocument/2006/bibliography"/>
  </ds:schemaRefs>
</ds:datastoreItem>
</file>

<file path=customXml/itemProps3.xml><?xml version="1.0" encoding="utf-8"?>
<ds:datastoreItem xmlns:ds="http://schemas.openxmlformats.org/officeDocument/2006/customXml" ds:itemID="{ED7B0E1F-6848-4F0C-99B5-B0E9096F4AEC}">
  <ds:schemaRefs>
    <ds:schemaRef ds:uri="http://schemas.openxmlformats.org/officeDocument/2006/bibliography"/>
  </ds:schemaRefs>
</ds:datastoreItem>
</file>

<file path=customXml/itemProps4.xml><?xml version="1.0" encoding="utf-8"?>
<ds:datastoreItem xmlns:ds="http://schemas.openxmlformats.org/officeDocument/2006/customXml" ds:itemID="{28469A70-4E70-4157-8781-F97C58EF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106</Pages>
  <Words>27328</Words>
  <Characters>153316</Characters>
  <Application>Microsoft Office Word</Application>
  <DocSecurity>0</DocSecurity>
  <Lines>1277</Lines>
  <Paragraphs>360</Paragraphs>
  <ScaleCrop>false</ScaleCrop>
  <HeadingPairs>
    <vt:vector size="2" baseType="variant">
      <vt:variant>
        <vt:lpstr>Название</vt:lpstr>
      </vt:variant>
      <vt:variant>
        <vt:i4>1</vt:i4>
      </vt:variant>
    </vt:vector>
  </HeadingPairs>
  <TitlesOfParts>
    <vt:vector size="1" baseType="lpstr">
      <vt:lpstr>Контрольные соотношения к годовой бюджетной отчетности главных администраторов средств федерального бюджета за 2010 год</vt:lpstr>
    </vt:vector>
  </TitlesOfParts>
  <Company>Hewlett-Packard Company</Company>
  <LinksUpToDate>false</LinksUpToDate>
  <CharactersWithSpaces>180284</CharactersWithSpaces>
  <SharedDoc>false</SharedDoc>
  <HLinks>
    <vt:vector size="180" baseType="variant">
      <vt:variant>
        <vt:i4>7209013</vt:i4>
      </vt:variant>
      <vt:variant>
        <vt:i4>165</vt:i4>
      </vt:variant>
      <vt:variant>
        <vt:i4>0</vt:i4>
      </vt:variant>
      <vt:variant>
        <vt:i4>5</vt:i4>
      </vt:variant>
      <vt:variant>
        <vt:lpwstr>consultantplus://offline/ref=69EF90D817011DD5BBB44E069C0C9DCFB45C958F2CC6476FE2FD9F429F17B71C906F25CB57BC372Fy6MFK</vt:lpwstr>
      </vt:variant>
      <vt:variant>
        <vt:lpwstr/>
      </vt:variant>
      <vt:variant>
        <vt:i4>4063338</vt:i4>
      </vt:variant>
      <vt:variant>
        <vt:i4>162</vt:i4>
      </vt:variant>
      <vt:variant>
        <vt:i4>0</vt:i4>
      </vt:variant>
      <vt:variant>
        <vt:i4>5</vt:i4>
      </vt:variant>
      <vt:variant>
        <vt:lpwstr>consultantplus://offline/ref=548D363405A05B45454FC957B2C497A4DF017F411E56E16890C8F991DC7EDF596DFFE6E98D7DE9F1QAI4K</vt:lpwstr>
      </vt:variant>
      <vt:variant>
        <vt:lpwstr/>
      </vt:variant>
      <vt:variant>
        <vt:i4>393227</vt:i4>
      </vt:variant>
      <vt:variant>
        <vt:i4>159</vt:i4>
      </vt:variant>
      <vt:variant>
        <vt:i4>0</vt:i4>
      </vt:variant>
      <vt:variant>
        <vt:i4>5</vt:i4>
      </vt:variant>
      <vt:variant>
        <vt:lpwstr>consultantplus://offline/ref=51BA3FE835792FC8B26CDFE462651E1E95B523A933BD358D43021A682584C026856CBAA04Cm2R7O</vt:lpwstr>
      </vt:variant>
      <vt:variant>
        <vt:lpwstr/>
      </vt:variant>
      <vt:variant>
        <vt:i4>6291456</vt:i4>
      </vt:variant>
      <vt:variant>
        <vt:i4>156</vt:i4>
      </vt:variant>
      <vt:variant>
        <vt:i4>0</vt:i4>
      </vt:variant>
      <vt:variant>
        <vt:i4>5</vt:i4>
      </vt:variant>
      <vt:variant>
        <vt:lpwstr>mailto:9500-ubuio@roskazna.ru</vt:lpwstr>
      </vt:variant>
      <vt:variant>
        <vt:lpwstr/>
      </vt:variant>
      <vt:variant>
        <vt:i4>7405674</vt:i4>
      </vt:variant>
      <vt:variant>
        <vt:i4>153</vt:i4>
      </vt:variant>
      <vt:variant>
        <vt:i4>0</vt:i4>
      </vt:variant>
      <vt:variant>
        <vt:i4>5</vt:i4>
      </vt:variant>
      <vt:variant>
        <vt:lpwstr>consultantplus://offline/ref=63F105A5C64EB935568761D2980AF69E5DC85B12722E35928336EA80E9496E8532F007198B53DFCB09gFF</vt:lpwstr>
      </vt:variant>
      <vt:variant>
        <vt:lpwstr/>
      </vt:variant>
      <vt:variant>
        <vt:i4>1376308</vt:i4>
      </vt:variant>
      <vt:variant>
        <vt:i4>146</vt:i4>
      </vt:variant>
      <vt:variant>
        <vt:i4>0</vt:i4>
      </vt:variant>
      <vt:variant>
        <vt:i4>5</vt:i4>
      </vt:variant>
      <vt:variant>
        <vt:lpwstr/>
      </vt:variant>
      <vt:variant>
        <vt:lpwstr>_Toc506456200</vt:lpwstr>
      </vt:variant>
      <vt:variant>
        <vt:i4>1835063</vt:i4>
      </vt:variant>
      <vt:variant>
        <vt:i4>140</vt:i4>
      </vt:variant>
      <vt:variant>
        <vt:i4>0</vt:i4>
      </vt:variant>
      <vt:variant>
        <vt:i4>5</vt:i4>
      </vt:variant>
      <vt:variant>
        <vt:lpwstr/>
      </vt:variant>
      <vt:variant>
        <vt:lpwstr>_Toc506456199</vt:lpwstr>
      </vt:variant>
      <vt:variant>
        <vt:i4>1835063</vt:i4>
      </vt:variant>
      <vt:variant>
        <vt:i4>134</vt:i4>
      </vt:variant>
      <vt:variant>
        <vt:i4>0</vt:i4>
      </vt:variant>
      <vt:variant>
        <vt:i4>5</vt:i4>
      </vt:variant>
      <vt:variant>
        <vt:lpwstr/>
      </vt:variant>
      <vt:variant>
        <vt:lpwstr>_Toc506456198</vt:lpwstr>
      </vt:variant>
      <vt:variant>
        <vt:i4>1179703</vt:i4>
      </vt:variant>
      <vt:variant>
        <vt:i4>128</vt:i4>
      </vt:variant>
      <vt:variant>
        <vt:i4>0</vt:i4>
      </vt:variant>
      <vt:variant>
        <vt:i4>5</vt:i4>
      </vt:variant>
      <vt:variant>
        <vt:lpwstr/>
      </vt:variant>
      <vt:variant>
        <vt:lpwstr>_Toc506456176</vt:lpwstr>
      </vt:variant>
      <vt:variant>
        <vt:i4>1179703</vt:i4>
      </vt:variant>
      <vt:variant>
        <vt:i4>122</vt:i4>
      </vt:variant>
      <vt:variant>
        <vt:i4>0</vt:i4>
      </vt:variant>
      <vt:variant>
        <vt:i4>5</vt:i4>
      </vt:variant>
      <vt:variant>
        <vt:lpwstr/>
      </vt:variant>
      <vt:variant>
        <vt:lpwstr>_Toc506456175</vt:lpwstr>
      </vt:variant>
      <vt:variant>
        <vt:i4>1179703</vt:i4>
      </vt:variant>
      <vt:variant>
        <vt:i4>116</vt:i4>
      </vt:variant>
      <vt:variant>
        <vt:i4>0</vt:i4>
      </vt:variant>
      <vt:variant>
        <vt:i4>5</vt:i4>
      </vt:variant>
      <vt:variant>
        <vt:lpwstr/>
      </vt:variant>
      <vt:variant>
        <vt:lpwstr>_Toc506456174</vt:lpwstr>
      </vt:variant>
      <vt:variant>
        <vt:i4>1179703</vt:i4>
      </vt:variant>
      <vt:variant>
        <vt:i4>110</vt:i4>
      </vt:variant>
      <vt:variant>
        <vt:i4>0</vt:i4>
      </vt:variant>
      <vt:variant>
        <vt:i4>5</vt:i4>
      </vt:variant>
      <vt:variant>
        <vt:lpwstr/>
      </vt:variant>
      <vt:variant>
        <vt:lpwstr>_Toc506456173</vt:lpwstr>
      </vt:variant>
      <vt:variant>
        <vt:i4>1900598</vt:i4>
      </vt:variant>
      <vt:variant>
        <vt:i4>104</vt:i4>
      </vt:variant>
      <vt:variant>
        <vt:i4>0</vt:i4>
      </vt:variant>
      <vt:variant>
        <vt:i4>5</vt:i4>
      </vt:variant>
      <vt:variant>
        <vt:lpwstr/>
      </vt:variant>
      <vt:variant>
        <vt:lpwstr>_Toc506456084</vt:lpwstr>
      </vt:variant>
      <vt:variant>
        <vt:i4>1900598</vt:i4>
      </vt:variant>
      <vt:variant>
        <vt:i4>98</vt:i4>
      </vt:variant>
      <vt:variant>
        <vt:i4>0</vt:i4>
      </vt:variant>
      <vt:variant>
        <vt:i4>5</vt:i4>
      </vt:variant>
      <vt:variant>
        <vt:lpwstr/>
      </vt:variant>
      <vt:variant>
        <vt:lpwstr>_Toc506456083</vt:lpwstr>
      </vt:variant>
      <vt:variant>
        <vt:i4>1900598</vt:i4>
      </vt:variant>
      <vt:variant>
        <vt:i4>92</vt:i4>
      </vt:variant>
      <vt:variant>
        <vt:i4>0</vt:i4>
      </vt:variant>
      <vt:variant>
        <vt:i4>5</vt:i4>
      </vt:variant>
      <vt:variant>
        <vt:lpwstr/>
      </vt:variant>
      <vt:variant>
        <vt:lpwstr>_Toc506456081</vt:lpwstr>
      </vt:variant>
      <vt:variant>
        <vt:i4>1900598</vt:i4>
      </vt:variant>
      <vt:variant>
        <vt:i4>86</vt:i4>
      </vt:variant>
      <vt:variant>
        <vt:i4>0</vt:i4>
      </vt:variant>
      <vt:variant>
        <vt:i4>5</vt:i4>
      </vt:variant>
      <vt:variant>
        <vt:lpwstr/>
      </vt:variant>
      <vt:variant>
        <vt:lpwstr>_Toc506456080</vt:lpwstr>
      </vt:variant>
      <vt:variant>
        <vt:i4>1179702</vt:i4>
      </vt:variant>
      <vt:variant>
        <vt:i4>80</vt:i4>
      </vt:variant>
      <vt:variant>
        <vt:i4>0</vt:i4>
      </vt:variant>
      <vt:variant>
        <vt:i4>5</vt:i4>
      </vt:variant>
      <vt:variant>
        <vt:lpwstr/>
      </vt:variant>
      <vt:variant>
        <vt:lpwstr>_Toc506456079</vt:lpwstr>
      </vt:variant>
      <vt:variant>
        <vt:i4>1179702</vt:i4>
      </vt:variant>
      <vt:variant>
        <vt:i4>74</vt:i4>
      </vt:variant>
      <vt:variant>
        <vt:i4>0</vt:i4>
      </vt:variant>
      <vt:variant>
        <vt:i4>5</vt:i4>
      </vt:variant>
      <vt:variant>
        <vt:lpwstr/>
      </vt:variant>
      <vt:variant>
        <vt:lpwstr>_Toc506456077</vt:lpwstr>
      </vt:variant>
      <vt:variant>
        <vt:i4>1179702</vt:i4>
      </vt:variant>
      <vt:variant>
        <vt:i4>68</vt:i4>
      </vt:variant>
      <vt:variant>
        <vt:i4>0</vt:i4>
      </vt:variant>
      <vt:variant>
        <vt:i4>5</vt:i4>
      </vt:variant>
      <vt:variant>
        <vt:lpwstr/>
      </vt:variant>
      <vt:variant>
        <vt:lpwstr>_Toc506456076</vt:lpwstr>
      </vt:variant>
      <vt:variant>
        <vt:i4>1179702</vt:i4>
      </vt:variant>
      <vt:variant>
        <vt:i4>62</vt:i4>
      </vt:variant>
      <vt:variant>
        <vt:i4>0</vt:i4>
      </vt:variant>
      <vt:variant>
        <vt:i4>5</vt:i4>
      </vt:variant>
      <vt:variant>
        <vt:lpwstr/>
      </vt:variant>
      <vt:variant>
        <vt:lpwstr>_Toc506456075</vt:lpwstr>
      </vt:variant>
      <vt:variant>
        <vt:i4>1179702</vt:i4>
      </vt:variant>
      <vt:variant>
        <vt:i4>56</vt:i4>
      </vt:variant>
      <vt:variant>
        <vt:i4>0</vt:i4>
      </vt:variant>
      <vt:variant>
        <vt:i4>5</vt:i4>
      </vt:variant>
      <vt:variant>
        <vt:lpwstr/>
      </vt:variant>
      <vt:variant>
        <vt:lpwstr>_Toc506456074</vt:lpwstr>
      </vt:variant>
      <vt:variant>
        <vt:i4>1179702</vt:i4>
      </vt:variant>
      <vt:variant>
        <vt:i4>50</vt:i4>
      </vt:variant>
      <vt:variant>
        <vt:i4>0</vt:i4>
      </vt:variant>
      <vt:variant>
        <vt:i4>5</vt:i4>
      </vt:variant>
      <vt:variant>
        <vt:lpwstr/>
      </vt:variant>
      <vt:variant>
        <vt:lpwstr>_Toc506456072</vt:lpwstr>
      </vt:variant>
      <vt:variant>
        <vt:i4>1179702</vt:i4>
      </vt:variant>
      <vt:variant>
        <vt:i4>44</vt:i4>
      </vt:variant>
      <vt:variant>
        <vt:i4>0</vt:i4>
      </vt:variant>
      <vt:variant>
        <vt:i4>5</vt:i4>
      </vt:variant>
      <vt:variant>
        <vt:lpwstr/>
      </vt:variant>
      <vt:variant>
        <vt:lpwstr>_Toc506456071</vt:lpwstr>
      </vt:variant>
      <vt:variant>
        <vt:i4>1179702</vt:i4>
      </vt:variant>
      <vt:variant>
        <vt:i4>38</vt:i4>
      </vt:variant>
      <vt:variant>
        <vt:i4>0</vt:i4>
      </vt:variant>
      <vt:variant>
        <vt:i4>5</vt:i4>
      </vt:variant>
      <vt:variant>
        <vt:lpwstr/>
      </vt:variant>
      <vt:variant>
        <vt:lpwstr>_Toc506456070</vt:lpwstr>
      </vt:variant>
      <vt:variant>
        <vt:i4>1245238</vt:i4>
      </vt:variant>
      <vt:variant>
        <vt:i4>32</vt:i4>
      </vt:variant>
      <vt:variant>
        <vt:i4>0</vt:i4>
      </vt:variant>
      <vt:variant>
        <vt:i4>5</vt:i4>
      </vt:variant>
      <vt:variant>
        <vt:lpwstr/>
      </vt:variant>
      <vt:variant>
        <vt:lpwstr>_Toc506456069</vt:lpwstr>
      </vt:variant>
      <vt:variant>
        <vt:i4>1245238</vt:i4>
      </vt:variant>
      <vt:variant>
        <vt:i4>26</vt:i4>
      </vt:variant>
      <vt:variant>
        <vt:i4>0</vt:i4>
      </vt:variant>
      <vt:variant>
        <vt:i4>5</vt:i4>
      </vt:variant>
      <vt:variant>
        <vt:lpwstr/>
      </vt:variant>
      <vt:variant>
        <vt:lpwstr>_Toc506456068</vt:lpwstr>
      </vt:variant>
      <vt:variant>
        <vt:i4>1245238</vt:i4>
      </vt:variant>
      <vt:variant>
        <vt:i4>20</vt:i4>
      </vt:variant>
      <vt:variant>
        <vt:i4>0</vt:i4>
      </vt:variant>
      <vt:variant>
        <vt:i4>5</vt:i4>
      </vt:variant>
      <vt:variant>
        <vt:lpwstr/>
      </vt:variant>
      <vt:variant>
        <vt:lpwstr>_Toc506456067</vt:lpwstr>
      </vt:variant>
      <vt:variant>
        <vt:i4>1245238</vt:i4>
      </vt:variant>
      <vt:variant>
        <vt:i4>14</vt:i4>
      </vt:variant>
      <vt:variant>
        <vt:i4>0</vt:i4>
      </vt:variant>
      <vt:variant>
        <vt:i4>5</vt:i4>
      </vt:variant>
      <vt:variant>
        <vt:lpwstr/>
      </vt:variant>
      <vt:variant>
        <vt:lpwstr>_Toc506456066</vt:lpwstr>
      </vt:variant>
      <vt:variant>
        <vt:i4>1245238</vt:i4>
      </vt:variant>
      <vt:variant>
        <vt:i4>8</vt:i4>
      </vt:variant>
      <vt:variant>
        <vt:i4>0</vt:i4>
      </vt:variant>
      <vt:variant>
        <vt:i4>5</vt:i4>
      </vt:variant>
      <vt:variant>
        <vt:lpwstr/>
      </vt:variant>
      <vt:variant>
        <vt:lpwstr>_Toc506456063</vt:lpwstr>
      </vt:variant>
      <vt:variant>
        <vt:i4>1245238</vt:i4>
      </vt:variant>
      <vt:variant>
        <vt:i4>2</vt:i4>
      </vt:variant>
      <vt:variant>
        <vt:i4>0</vt:i4>
      </vt:variant>
      <vt:variant>
        <vt:i4>5</vt:i4>
      </vt:variant>
      <vt:variant>
        <vt:lpwstr/>
      </vt:variant>
      <vt:variant>
        <vt:lpwstr>_Toc506456062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Контрольные соотношения к годовой бюджетной отчетности главных администраторов средств федерального бюджета за 2010 год</dc:title>
  <dc:creator>o0201</dc:creator>
  <cp:lastModifiedBy>Зайцев Павел Борисович</cp:lastModifiedBy>
  <cp:revision>25</cp:revision>
  <cp:lastPrinted>2019-06-17T07:39:00Z</cp:lastPrinted>
  <dcterms:created xsi:type="dcterms:W3CDTF">2019-06-17T11:19:00Z</dcterms:created>
  <dcterms:modified xsi:type="dcterms:W3CDTF">2019-06-21T14:48:00Z</dcterms:modified>
</cp:coreProperties>
</file>